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06D3F" w14:textId="77777777" w:rsidR="00642B68" w:rsidRPr="00C81662" w:rsidRDefault="0022155A" w:rsidP="0079211A">
      <w:pPr>
        <w:keepNext/>
        <w:keepLines/>
      </w:pPr>
      <w:r w:rsidRPr="00C81662">
        <w:rPr>
          <w:noProof/>
        </w:rPr>
        <w:drawing>
          <wp:anchor distT="0" distB="0" distL="114300" distR="114300" simplePos="0" relativeHeight="251659264" behindDoc="0" locked="0" layoutInCell="1" allowOverlap="1" wp14:anchorId="61B06DFD" wp14:editId="61B06DFE">
            <wp:simplePos x="0" y="0"/>
            <wp:positionH relativeFrom="column">
              <wp:posOffset>447040</wp:posOffset>
            </wp:positionH>
            <wp:positionV relativeFrom="paragraph">
              <wp:posOffset>-130175</wp:posOffset>
            </wp:positionV>
            <wp:extent cx="457200" cy="476250"/>
            <wp:effectExtent l="0" t="0" r="0" b="0"/>
            <wp:wrapNone/>
            <wp:docPr id="3" name="Εικόνα 3"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REOS"/>
                    <pic:cNvPicPr>
                      <a:picLocks noChangeAspect="1" noChangeArrowheads="1"/>
                    </pic:cNvPicPr>
                  </pic:nvPicPr>
                  <pic:blipFill>
                    <a:blip r:embed="rId8"/>
                    <a:srcRect/>
                    <a:stretch>
                      <a:fillRect/>
                    </a:stretch>
                  </pic:blipFill>
                  <pic:spPr bwMode="auto">
                    <a:xfrm>
                      <a:off x="0" y="0"/>
                      <a:ext cx="457200" cy="476250"/>
                    </a:xfrm>
                    <a:prstGeom prst="rect">
                      <a:avLst/>
                    </a:prstGeom>
                    <a:noFill/>
                    <a:ln w="9525">
                      <a:noFill/>
                      <a:miter lim="800000"/>
                      <a:headEnd/>
                      <a:tailEnd/>
                    </a:ln>
                  </pic:spPr>
                </pic:pic>
              </a:graphicData>
            </a:graphic>
          </wp:anchor>
        </w:drawing>
      </w:r>
    </w:p>
    <w:p w14:paraId="29C0FB2E" w14:textId="77777777" w:rsidR="00073F26" w:rsidRPr="00073F26" w:rsidRDefault="00073F26" w:rsidP="0079211A">
      <w:pPr>
        <w:keepNext/>
        <w:keepLines/>
        <w:widowControl w:val="0"/>
        <w:autoSpaceDE w:val="0"/>
        <w:autoSpaceDN w:val="0"/>
        <w:adjustRightInd w:val="0"/>
        <w:spacing w:after="0" w:line="240" w:lineRule="auto"/>
        <w:ind w:right="206"/>
        <w:jc w:val="both"/>
        <w:rPr>
          <w:rFonts w:ascii="Arial" w:eastAsia="SimSun" w:hAnsi="Arial" w:cs="Arial"/>
          <w:b/>
          <w:bCs/>
          <w:sz w:val="20"/>
          <w:szCs w:val="20"/>
        </w:rPr>
      </w:pPr>
      <w:r w:rsidRPr="00073F26">
        <w:rPr>
          <w:rFonts w:ascii="Arial" w:eastAsia="SimSun" w:hAnsi="Arial" w:cs="Arial"/>
          <w:b/>
          <w:bCs/>
          <w:sz w:val="20"/>
          <w:szCs w:val="20"/>
        </w:rPr>
        <w:t xml:space="preserve">ΕΛΛΗΝΙΚΗ ΔΗΜΟΚΡΑΤΙΑ                                                                              </w:t>
      </w:r>
    </w:p>
    <w:p w14:paraId="6B70DC9D" w14:textId="77777777" w:rsidR="00073F26" w:rsidRPr="00073F26" w:rsidRDefault="00073F26" w:rsidP="0079211A">
      <w:pPr>
        <w:keepNext/>
        <w:keepLines/>
        <w:widowControl w:val="0"/>
        <w:autoSpaceDE w:val="0"/>
        <w:autoSpaceDN w:val="0"/>
        <w:adjustRightInd w:val="0"/>
        <w:spacing w:after="0" w:line="240" w:lineRule="auto"/>
        <w:ind w:right="206"/>
        <w:jc w:val="both"/>
        <w:rPr>
          <w:rFonts w:ascii="Arial" w:eastAsia="SimSun" w:hAnsi="Arial" w:cs="Arial"/>
          <w:b/>
          <w:bCs/>
          <w:sz w:val="20"/>
          <w:szCs w:val="20"/>
        </w:rPr>
      </w:pPr>
      <w:r w:rsidRPr="00073F26">
        <w:rPr>
          <w:rFonts w:ascii="Arial" w:eastAsia="SimSun" w:hAnsi="Arial" w:cs="Arial"/>
          <w:b/>
          <w:bCs/>
          <w:sz w:val="20"/>
          <w:szCs w:val="20"/>
        </w:rPr>
        <w:t>ΝΟΜΟΣ ΑΤΤΙΚΗΣ</w:t>
      </w:r>
    </w:p>
    <w:p w14:paraId="63CC691F" w14:textId="77777777" w:rsidR="00073F26" w:rsidRPr="00073F26" w:rsidRDefault="00073F26" w:rsidP="0079211A">
      <w:pPr>
        <w:keepNext/>
        <w:keepLines/>
        <w:widowControl w:val="0"/>
        <w:autoSpaceDE w:val="0"/>
        <w:autoSpaceDN w:val="0"/>
        <w:adjustRightInd w:val="0"/>
        <w:spacing w:after="0" w:line="240" w:lineRule="auto"/>
        <w:ind w:right="206"/>
        <w:jc w:val="both"/>
        <w:outlineLvl w:val="1"/>
        <w:rPr>
          <w:rFonts w:ascii="Arial" w:eastAsia="Arial Unicode MS" w:hAnsi="Arial" w:cs="Times New Roman"/>
          <w:b/>
          <w:bCs/>
          <w:sz w:val="20"/>
          <w:szCs w:val="20"/>
          <w:lang w:val="x-none" w:eastAsia="x-none"/>
        </w:rPr>
      </w:pPr>
      <w:r w:rsidRPr="00073F26">
        <w:rPr>
          <w:rFonts w:ascii="Arial" w:eastAsia="Arial Unicode MS" w:hAnsi="Arial" w:cs="Times New Roman"/>
          <w:b/>
          <w:bCs/>
          <w:sz w:val="20"/>
          <w:szCs w:val="20"/>
          <w:lang w:val="x-none" w:eastAsia="x-none"/>
        </w:rPr>
        <w:t>ΔΗΜΟΣ ΝΕΑΣ ΙΩΝΙΑΣ</w:t>
      </w:r>
      <w:r w:rsidRPr="00073F26">
        <w:rPr>
          <w:rFonts w:ascii="Arial" w:eastAsia="Arial Unicode MS" w:hAnsi="Arial" w:cs="Times New Roman"/>
          <w:b/>
          <w:bCs/>
          <w:sz w:val="20"/>
          <w:szCs w:val="20"/>
          <w:lang w:val="x-none" w:eastAsia="x-none"/>
        </w:rPr>
        <w:tab/>
      </w:r>
      <w:r w:rsidRPr="00073F26">
        <w:rPr>
          <w:rFonts w:ascii="Arial" w:eastAsia="Arial Unicode MS" w:hAnsi="Arial" w:cs="Times New Roman"/>
          <w:b/>
          <w:bCs/>
          <w:sz w:val="20"/>
          <w:szCs w:val="20"/>
          <w:lang w:val="x-none" w:eastAsia="x-none"/>
        </w:rPr>
        <w:tab/>
      </w:r>
      <w:r w:rsidRPr="00073F26">
        <w:rPr>
          <w:rFonts w:ascii="Arial" w:eastAsia="Arial Unicode MS" w:hAnsi="Arial" w:cs="Times New Roman"/>
          <w:b/>
          <w:bCs/>
          <w:sz w:val="20"/>
          <w:szCs w:val="20"/>
          <w:lang w:val="x-none" w:eastAsia="x-none"/>
        </w:rPr>
        <w:tab/>
      </w:r>
      <w:r w:rsidRPr="00073F26">
        <w:rPr>
          <w:rFonts w:ascii="Arial" w:eastAsia="Arial Unicode MS" w:hAnsi="Arial" w:cs="Times New Roman"/>
          <w:b/>
          <w:bCs/>
          <w:sz w:val="20"/>
          <w:szCs w:val="20"/>
          <w:lang w:val="x-none" w:eastAsia="x-none"/>
        </w:rPr>
        <w:tab/>
      </w:r>
      <w:r w:rsidRPr="00073F26">
        <w:rPr>
          <w:rFonts w:ascii="Arial" w:eastAsia="Arial Unicode MS" w:hAnsi="Arial" w:cs="Times New Roman"/>
          <w:b/>
          <w:bCs/>
          <w:sz w:val="20"/>
          <w:szCs w:val="20"/>
          <w:lang w:val="x-none" w:eastAsia="x-none"/>
        </w:rPr>
        <w:tab/>
      </w:r>
      <w:r w:rsidRPr="00073F26">
        <w:rPr>
          <w:rFonts w:ascii="Arial" w:eastAsia="Arial Unicode MS" w:hAnsi="Arial" w:cs="Times New Roman"/>
          <w:b/>
          <w:bCs/>
          <w:sz w:val="20"/>
          <w:szCs w:val="20"/>
          <w:lang w:val="x-none" w:eastAsia="x-none"/>
        </w:rPr>
        <w:tab/>
      </w:r>
    </w:p>
    <w:p w14:paraId="33E9AE4B" w14:textId="77777777" w:rsidR="00073F26" w:rsidRPr="00073F26" w:rsidRDefault="00073F26" w:rsidP="0079211A">
      <w:pPr>
        <w:keepNext/>
        <w:keepLines/>
        <w:widowControl w:val="0"/>
        <w:autoSpaceDE w:val="0"/>
        <w:autoSpaceDN w:val="0"/>
        <w:adjustRightInd w:val="0"/>
        <w:spacing w:after="0" w:line="240" w:lineRule="auto"/>
        <w:ind w:right="206"/>
        <w:jc w:val="both"/>
        <w:rPr>
          <w:rFonts w:ascii="Arial" w:eastAsia="SimSun" w:hAnsi="Arial" w:cs="Arial"/>
          <w:b/>
          <w:bCs/>
          <w:sz w:val="20"/>
          <w:szCs w:val="20"/>
        </w:rPr>
      </w:pPr>
      <w:r w:rsidRPr="00073F26">
        <w:rPr>
          <w:rFonts w:ascii="Arial" w:eastAsia="SimSun" w:hAnsi="Arial" w:cs="Arial"/>
          <w:b/>
          <w:bCs/>
          <w:sz w:val="20"/>
          <w:szCs w:val="20"/>
        </w:rPr>
        <w:t>ΟΙΚΟΝΟΜΙΚΗ ΕΠΙΤΡΟΠΗ</w:t>
      </w:r>
      <w:r w:rsidRPr="00073F26">
        <w:rPr>
          <w:rFonts w:ascii="Arial" w:eastAsia="SimSun" w:hAnsi="Arial" w:cs="Arial"/>
          <w:b/>
          <w:bCs/>
          <w:sz w:val="20"/>
          <w:szCs w:val="20"/>
        </w:rPr>
        <w:tab/>
      </w:r>
      <w:r w:rsidRPr="00073F26">
        <w:rPr>
          <w:rFonts w:ascii="Arial" w:eastAsia="SimSun" w:hAnsi="Arial" w:cs="Arial"/>
          <w:b/>
          <w:bCs/>
          <w:sz w:val="20"/>
          <w:szCs w:val="20"/>
        </w:rPr>
        <w:tab/>
      </w:r>
      <w:r w:rsidRPr="00073F26">
        <w:rPr>
          <w:rFonts w:ascii="Arial" w:eastAsia="SimSun" w:hAnsi="Arial" w:cs="Arial"/>
          <w:b/>
          <w:bCs/>
          <w:sz w:val="20"/>
          <w:szCs w:val="20"/>
        </w:rPr>
        <w:tab/>
      </w:r>
      <w:r w:rsidRPr="00073F26">
        <w:rPr>
          <w:rFonts w:ascii="Arial" w:eastAsia="SimSun" w:hAnsi="Arial" w:cs="Arial"/>
          <w:b/>
          <w:bCs/>
          <w:sz w:val="20"/>
          <w:szCs w:val="20"/>
        </w:rPr>
        <w:tab/>
      </w:r>
      <w:r w:rsidRPr="00073F26">
        <w:rPr>
          <w:rFonts w:ascii="Arial" w:eastAsia="SimSun" w:hAnsi="Arial" w:cs="Arial"/>
          <w:b/>
          <w:bCs/>
          <w:sz w:val="20"/>
          <w:szCs w:val="20"/>
        </w:rPr>
        <w:tab/>
      </w:r>
      <w:r w:rsidRPr="00073F26">
        <w:rPr>
          <w:rFonts w:ascii="Arial" w:eastAsia="SimSun" w:hAnsi="Arial" w:cs="Arial"/>
          <w:b/>
          <w:bCs/>
          <w:sz w:val="20"/>
          <w:szCs w:val="20"/>
        </w:rPr>
        <w:tab/>
        <w:t>ΑΝΑΡΤΗΤΕΑ</w:t>
      </w:r>
    </w:p>
    <w:p w14:paraId="26D03988" w14:textId="77777777" w:rsidR="00073F26" w:rsidRPr="00073F26" w:rsidRDefault="00073F26" w:rsidP="0079211A">
      <w:pPr>
        <w:keepNext/>
        <w:keepLines/>
        <w:widowControl w:val="0"/>
        <w:autoSpaceDE w:val="0"/>
        <w:autoSpaceDN w:val="0"/>
        <w:adjustRightInd w:val="0"/>
        <w:spacing w:after="0" w:line="240" w:lineRule="auto"/>
        <w:ind w:right="206"/>
        <w:jc w:val="both"/>
        <w:rPr>
          <w:rFonts w:ascii="Arial" w:eastAsia="SimSun" w:hAnsi="Arial" w:cs="Arial"/>
          <w:b/>
          <w:bCs/>
          <w:sz w:val="20"/>
          <w:szCs w:val="20"/>
        </w:rPr>
      </w:pPr>
      <w:proofErr w:type="spellStart"/>
      <w:r w:rsidRPr="00073F26">
        <w:rPr>
          <w:rFonts w:ascii="Arial" w:eastAsia="SimSun" w:hAnsi="Arial" w:cs="Arial"/>
          <w:b/>
          <w:bCs/>
          <w:sz w:val="20"/>
          <w:szCs w:val="20"/>
        </w:rPr>
        <w:t>Αρ</w:t>
      </w:r>
      <w:proofErr w:type="spellEnd"/>
      <w:r w:rsidRPr="00073F26">
        <w:rPr>
          <w:rFonts w:ascii="Arial" w:eastAsia="SimSun" w:hAnsi="Arial" w:cs="Arial"/>
          <w:b/>
          <w:bCs/>
          <w:sz w:val="20"/>
          <w:szCs w:val="20"/>
        </w:rPr>
        <w:t>. Πράξης: 278</w:t>
      </w:r>
    </w:p>
    <w:p w14:paraId="1D3BD86C" w14:textId="77777777" w:rsidR="00073F26" w:rsidRPr="00073F26" w:rsidRDefault="00073F26" w:rsidP="0079211A">
      <w:pPr>
        <w:keepNext/>
        <w:keepLines/>
        <w:widowControl w:val="0"/>
        <w:autoSpaceDE w:val="0"/>
        <w:autoSpaceDN w:val="0"/>
        <w:adjustRightInd w:val="0"/>
        <w:spacing w:after="0" w:line="240" w:lineRule="auto"/>
        <w:ind w:left="360" w:right="206"/>
        <w:jc w:val="center"/>
        <w:rPr>
          <w:rFonts w:ascii="Arial" w:eastAsia="SimSun" w:hAnsi="Arial" w:cs="Arial"/>
          <w:b/>
          <w:bCs/>
          <w:sz w:val="20"/>
          <w:szCs w:val="20"/>
        </w:rPr>
      </w:pPr>
    </w:p>
    <w:p w14:paraId="1BEA5BB0" w14:textId="77777777" w:rsidR="00073F26" w:rsidRPr="00073F26" w:rsidRDefault="00073F26" w:rsidP="0079211A">
      <w:pPr>
        <w:keepNext/>
        <w:keepLines/>
        <w:widowControl w:val="0"/>
        <w:autoSpaceDE w:val="0"/>
        <w:autoSpaceDN w:val="0"/>
        <w:adjustRightInd w:val="0"/>
        <w:spacing w:after="0" w:line="240" w:lineRule="auto"/>
        <w:ind w:left="360" w:right="206"/>
        <w:jc w:val="center"/>
        <w:rPr>
          <w:rFonts w:ascii="Arial" w:eastAsia="SimSun" w:hAnsi="Arial" w:cs="Arial"/>
          <w:b/>
          <w:bCs/>
          <w:sz w:val="20"/>
          <w:szCs w:val="20"/>
        </w:rPr>
      </w:pPr>
    </w:p>
    <w:p w14:paraId="08CC281D" w14:textId="77777777" w:rsidR="00073F26" w:rsidRPr="00073F26" w:rsidRDefault="00073F26" w:rsidP="0079211A">
      <w:pPr>
        <w:keepNext/>
        <w:keepLines/>
        <w:widowControl w:val="0"/>
        <w:autoSpaceDE w:val="0"/>
        <w:autoSpaceDN w:val="0"/>
        <w:adjustRightInd w:val="0"/>
        <w:spacing w:after="0" w:line="240" w:lineRule="auto"/>
        <w:ind w:left="360" w:right="206"/>
        <w:jc w:val="center"/>
        <w:rPr>
          <w:rFonts w:ascii="Arial" w:eastAsia="SimSun" w:hAnsi="Arial" w:cs="Arial"/>
          <w:b/>
          <w:bCs/>
          <w:sz w:val="20"/>
          <w:szCs w:val="20"/>
        </w:rPr>
      </w:pPr>
      <w:bookmarkStart w:id="0" w:name="_Hlk137201451"/>
      <w:r w:rsidRPr="00073F26">
        <w:rPr>
          <w:rFonts w:ascii="Arial" w:eastAsia="SimSun" w:hAnsi="Arial" w:cs="Arial"/>
          <w:b/>
          <w:bCs/>
          <w:sz w:val="20"/>
          <w:szCs w:val="20"/>
        </w:rPr>
        <w:t>ΑΠΟΣΠΑΣΜΑ ΑΠΟ ΤΑ ΠΡΑΚΤΙΚΑ Της ΕΚΤΑΚΤΗΣ ΣΥΝΕΔΡΙΑΣΗΣ</w:t>
      </w:r>
    </w:p>
    <w:p w14:paraId="1B2B845A" w14:textId="77777777" w:rsidR="00073F26" w:rsidRPr="00073F26" w:rsidRDefault="00073F26" w:rsidP="0079211A">
      <w:pPr>
        <w:keepNext/>
        <w:keepLines/>
        <w:widowControl w:val="0"/>
        <w:autoSpaceDE w:val="0"/>
        <w:autoSpaceDN w:val="0"/>
        <w:adjustRightInd w:val="0"/>
        <w:spacing w:after="0" w:line="240" w:lineRule="auto"/>
        <w:ind w:left="360" w:right="206"/>
        <w:jc w:val="center"/>
        <w:outlineLvl w:val="0"/>
        <w:rPr>
          <w:rFonts w:ascii="Arial" w:eastAsia="Arial Unicode MS" w:hAnsi="Arial" w:cs="Arial"/>
          <w:b/>
          <w:bCs/>
          <w:sz w:val="20"/>
          <w:szCs w:val="24"/>
        </w:rPr>
      </w:pPr>
      <w:r w:rsidRPr="00073F26">
        <w:rPr>
          <w:rFonts w:ascii="Arial" w:eastAsia="Arial Unicode MS" w:hAnsi="Arial" w:cs="Arial"/>
          <w:b/>
          <w:bCs/>
          <w:sz w:val="20"/>
          <w:szCs w:val="24"/>
        </w:rPr>
        <w:t>Της ΟΙΚΟΝΟΜΙΚΗΣ ΕΠΙΤΡΟΠΗΣ</w:t>
      </w:r>
    </w:p>
    <w:p w14:paraId="6F8143CA" w14:textId="77777777" w:rsidR="00073F26" w:rsidRPr="00073F26" w:rsidRDefault="00073F26" w:rsidP="0079211A">
      <w:pPr>
        <w:keepNext/>
        <w:keepLines/>
        <w:spacing w:after="0" w:line="240" w:lineRule="auto"/>
        <w:jc w:val="both"/>
        <w:rPr>
          <w:rFonts w:ascii="Arial" w:eastAsia="SimSun" w:hAnsi="Arial" w:cs="Arial"/>
          <w:bCs/>
          <w:color w:val="000000"/>
          <w:sz w:val="20"/>
          <w:szCs w:val="20"/>
        </w:rPr>
      </w:pPr>
    </w:p>
    <w:p w14:paraId="4D128715" w14:textId="07FC331F" w:rsidR="00073F26" w:rsidRPr="00073F26" w:rsidRDefault="00073F26" w:rsidP="0079211A">
      <w:pPr>
        <w:keepNext/>
        <w:keepLines/>
        <w:spacing w:after="0" w:line="240" w:lineRule="auto"/>
        <w:ind w:left="57" w:right="-57"/>
        <w:jc w:val="both"/>
        <w:rPr>
          <w:rFonts w:ascii="Arial" w:eastAsia="Times New Roman" w:hAnsi="Arial" w:cs="Arial"/>
          <w:iCs/>
          <w:sz w:val="20"/>
          <w:szCs w:val="20"/>
        </w:rPr>
      </w:pPr>
      <w:bookmarkStart w:id="1" w:name="_Hlk63837099"/>
      <w:r w:rsidRPr="00073F26">
        <w:rPr>
          <w:rFonts w:ascii="Arial" w:eastAsia="Times New Roman" w:hAnsi="Arial" w:cs="Arial"/>
          <w:color w:val="FF0000"/>
          <w:sz w:val="20"/>
          <w:szCs w:val="20"/>
        </w:rPr>
        <w:t xml:space="preserve">     </w:t>
      </w:r>
      <w:bookmarkEnd w:id="1"/>
      <w:r w:rsidRPr="00073F26">
        <w:rPr>
          <w:rFonts w:ascii="Arial" w:eastAsia="Times New Roman" w:hAnsi="Arial" w:cs="Arial"/>
          <w:color w:val="000000"/>
          <w:sz w:val="20"/>
          <w:szCs w:val="20"/>
        </w:rPr>
        <w:t xml:space="preserve">Νέα Ιωνία, σήμερα </w:t>
      </w:r>
      <w:r w:rsidRPr="00073F26">
        <w:rPr>
          <w:rFonts w:ascii="Arial" w:eastAsia="Times New Roman" w:hAnsi="Arial" w:cs="Arial"/>
          <w:b/>
          <w:color w:val="000000"/>
          <w:sz w:val="20"/>
          <w:szCs w:val="20"/>
        </w:rPr>
        <w:t xml:space="preserve">ΠΑΡΑΣΚΕΥΗ </w:t>
      </w:r>
      <w:r>
        <w:rPr>
          <w:rFonts w:ascii="Arial" w:eastAsia="Times New Roman" w:hAnsi="Arial" w:cs="Arial"/>
          <w:b/>
          <w:color w:val="000000"/>
          <w:sz w:val="20"/>
          <w:szCs w:val="20"/>
        </w:rPr>
        <w:t>27 ΟΚΤΩΒΡΙΟΥ</w:t>
      </w:r>
      <w:r w:rsidRPr="00073F26">
        <w:rPr>
          <w:rFonts w:ascii="Arial" w:eastAsia="Times New Roman" w:hAnsi="Arial" w:cs="Arial"/>
          <w:b/>
          <w:color w:val="000000"/>
          <w:sz w:val="20"/>
          <w:szCs w:val="20"/>
        </w:rPr>
        <w:t xml:space="preserve"> 2023 &amp; ώρα 11:00</w:t>
      </w:r>
      <w:r w:rsidRPr="00073F26">
        <w:rPr>
          <w:rFonts w:ascii="Arial" w:eastAsia="Times New Roman" w:hAnsi="Arial" w:cs="Arial"/>
          <w:color w:val="000000"/>
          <w:sz w:val="20"/>
          <w:szCs w:val="20"/>
        </w:rPr>
        <w:t xml:space="preserve"> πραγματοποιήθηκε ΕΚΤΑΚΤΗ Συνεδρίαση, </w:t>
      </w:r>
      <w:r w:rsidRPr="00073F26">
        <w:rPr>
          <w:rFonts w:ascii="Arial" w:eastAsia="Times New Roman" w:hAnsi="Arial" w:cs="Arial"/>
          <w:sz w:val="20"/>
          <w:szCs w:val="20"/>
        </w:rPr>
        <w:t>της Οικονομικής Επιτροπής, στην αίθουσα συνεδριάσεων Δημοτικού Συμβουλίου, στο κτίριο του Δημαρχείου</w:t>
      </w:r>
      <w:r w:rsidRPr="00073F26">
        <w:rPr>
          <w:rFonts w:ascii="Arial" w:eastAsia="Times New Roman" w:hAnsi="Arial" w:cs="Arial"/>
          <w:iCs/>
          <w:sz w:val="20"/>
          <w:szCs w:val="20"/>
        </w:rPr>
        <w:t xml:space="preserve"> (Αγ. Γεωργίου 40), σύμφωνα με τις σχετικές διατάξεις του άρθρ. 75 του Ν. 3852/2010, όπως αντικαταστάθηκε από το άρθρο 77 του Ν. 4555/18.</w:t>
      </w:r>
    </w:p>
    <w:p w14:paraId="5AD4FD47" w14:textId="5EFAB04C" w:rsidR="00073F26" w:rsidRPr="00073F26" w:rsidRDefault="00073F26" w:rsidP="0079211A">
      <w:pPr>
        <w:keepNext/>
        <w:keepLines/>
        <w:spacing w:after="0" w:line="240" w:lineRule="auto"/>
        <w:ind w:left="57" w:right="-57"/>
        <w:jc w:val="both"/>
        <w:rPr>
          <w:rFonts w:ascii="Arial" w:eastAsia="Times New Roman" w:hAnsi="Arial" w:cs="Arial"/>
          <w:color w:val="000000"/>
          <w:sz w:val="20"/>
          <w:szCs w:val="20"/>
        </w:rPr>
      </w:pPr>
      <w:r w:rsidRPr="00073F26">
        <w:rPr>
          <w:rFonts w:ascii="Arial" w:eastAsia="Times New Roman" w:hAnsi="Arial" w:cs="Arial"/>
          <w:color w:val="000000"/>
          <w:sz w:val="20"/>
          <w:szCs w:val="20"/>
        </w:rPr>
        <w:t xml:space="preserve">Οι δημοτικοί Σύμβουλοι-μέλη της Οικονομικής Επιτροπής προσκλήθηκαν, ύστερα από την υπ’ </w:t>
      </w:r>
      <w:proofErr w:type="spellStart"/>
      <w:r w:rsidRPr="00073F26">
        <w:rPr>
          <w:rFonts w:ascii="Arial" w:eastAsia="Times New Roman" w:hAnsi="Arial" w:cs="Arial"/>
          <w:color w:val="000000"/>
          <w:sz w:val="20"/>
          <w:szCs w:val="20"/>
        </w:rPr>
        <w:t>αριθμ</w:t>
      </w:r>
      <w:proofErr w:type="spellEnd"/>
      <w:r w:rsidRPr="00073F26">
        <w:rPr>
          <w:rFonts w:ascii="Arial" w:eastAsia="Times New Roman" w:hAnsi="Arial" w:cs="Arial"/>
          <w:color w:val="000000"/>
          <w:sz w:val="20"/>
          <w:szCs w:val="20"/>
        </w:rPr>
        <w:t xml:space="preserve">. </w:t>
      </w:r>
      <w:bookmarkStart w:id="2" w:name="_Hlk113870334"/>
      <w:bookmarkStart w:id="3" w:name="_Hlk75846658"/>
      <w:r w:rsidR="0001114A">
        <w:rPr>
          <w:rFonts w:ascii="Arial" w:eastAsia="Times New Roman" w:hAnsi="Arial" w:cs="Arial"/>
          <w:b/>
          <w:color w:val="000000"/>
          <w:sz w:val="20"/>
          <w:szCs w:val="20"/>
        </w:rPr>
        <w:t>4</w:t>
      </w:r>
      <w:r w:rsidRPr="00073F26">
        <w:rPr>
          <w:rFonts w:ascii="Arial" w:eastAsia="Times New Roman" w:hAnsi="Arial" w:cs="Arial"/>
          <w:b/>
          <w:color w:val="000000"/>
          <w:sz w:val="20"/>
          <w:szCs w:val="20"/>
        </w:rPr>
        <w:t>6ηΠρ./</w:t>
      </w:r>
      <w:r w:rsidR="0001114A">
        <w:rPr>
          <w:rFonts w:ascii="Arial" w:eastAsia="Times New Roman" w:hAnsi="Arial" w:cs="Arial"/>
          <w:b/>
          <w:color w:val="000000"/>
          <w:sz w:val="20"/>
          <w:szCs w:val="20"/>
        </w:rPr>
        <w:t>4</w:t>
      </w:r>
      <w:r w:rsidRPr="00073F26">
        <w:rPr>
          <w:rFonts w:ascii="Arial" w:eastAsia="Times New Roman" w:hAnsi="Arial" w:cs="Arial"/>
          <w:b/>
          <w:color w:val="000000"/>
          <w:sz w:val="20"/>
          <w:szCs w:val="20"/>
        </w:rPr>
        <w:t>6ηΣυν./</w:t>
      </w:r>
      <w:r w:rsidR="0001114A">
        <w:rPr>
          <w:rFonts w:ascii="Arial" w:eastAsia="Times New Roman" w:hAnsi="Arial" w:cs="Arial"/>
          <w:b/>
          <w:color w:val="000000"/>
          <w:sz w:val="20"/>
          <w:szCs w:val="20"/>
        </w:rPr>
        <w:t>29684</w:t>
      </w:r>
      <w:r w:rsidRPr="00073F26">
        <w:rPr>
          <w:rFonts w:ascii="Arial" w:eastAsia="Times New Roman" w:hAnsi="Arial" w:cs="Arial"/>
          <w:b/>
          <w:color w:val="000000"/>
          <w:sz w:val="20"/>
          <w:szCs w:val="20"/>
        </w:rPr>
        <w:t>/</w:t>
      </w:r>
      <w:r w:rsidR="0001114A">
        <w:rPr>
          <w:rFonts w:ascii="Arial" w:eastAsia="Times New Roman" w:hAnsi="Arial" w:cs="Arial"/>
          <w:b/>
          <w:color w:val="000000"/>
          <w:sz w:val="20"/>
          <w:szCs w:val="20"/>
        </w:rPr>
        <w:t>25</w:t>
      </w:r>
      <w:r w:rsidRPr="00073F26">
        <w:rPr>
          <w:rFonts w:ascii="Arial" w:eastAsia="Times New Roman" w:hAnsi="Arial" w:cs="Arial"/>
          <w:b/>
          <w:color w:val="000000"/>
          <w:sz w:val="20"/>
          <w:szCs w:val="20"/>
        </w:rPr>
        <w:t>-</w:t>
      </w:r>
      <w:r w:rsidR="0001114A">
        <w:rPr>
          <w:rFonts w:ascii="Arial" w:eastAsia="Times New Roman" w:hAnsi="Arial" w:cs="Arial"/>
          <w:b/>
          <w:color w:val="000000"/>
          <w:sz w:val="20"/>
          <w:szCs w:val="20"/>
        </w:rPr>
        <w:t>10</w:t>
      </w:r>
      <w:r w:rsidRPr="00073F26">
        <w:rPr>
          <w:rFonts w:ascii="Arial" w:eastAsia="Times New Roman" w:hAnsi="Arial" w:cs="Arial"/>
          <w:b/>
          <w:color w:val="000000"/>
          <w:sz w:val="20"/>
          <w:szCs w:val="20"/>
        </w:rPr>
        <w:t>-202</w:t>
      </w:r>
      <w:bookmarkEnd w:id="2"/>
      <w:r w:rsidRPr="00073F26">
        <w:rPr>
          <w:rFonts w:ascii="Arial" w:eastAsia="Times New Roman" w:hAnsi="Arial" w:cs="Arial"/>
          <w:b/>
          <w:color w:val="000000"/>
          <w:sz w:val="20"/>
          <w:szCs w:val="20"/>
        </w:rPr>
        <w:t xml:space="preserve">3 </w:t>
      </w:r>
      <w:bookmarkEnd w:id="3"/>
      <w:r w:rsidRPr="00073F26">
        <w:rPr>
          <w:rFonts w:ascii="Arial" w:eastAsia="Times New Roman" w:hAnsi="Arial" w:cs="Arial"/>
          <w:color w:val="000000"/>
          <w:sz w:val="20"/>
          <w:szCs w:val="20"/>
        </w:rPr>
        <w:t xml:space="preserve">νόμιμη πρόσκληση του Προέδρου. </w:t>
      </w:r>
    </w:p>
    <w:p w14:paraId="020AE6E2" w14:textId="77777777" w:rsidR="00E0353E" w:rsidRPr="00E0353E" w:rsidRDefault="00073F26" w:rsidP="00D90817">
      <w:pPr>
        <w:keepNext/>
        <w:keepLines/>
        <w:suppressAutoHyphens/>
        <w:overflowPunct w:val="0"/>
        <w:autoSpaceDE w:val="0"/>
        <w:spacing w:after="0" w:line="240" w:lineRule="auto"/>
        <w:ind w:left="57" w:right="-57"/>
        <w:jc w:val="both"/>
        <w:textAlignment w:val="baseline"/>
        <w:rPr>
          <w:rFonts w:ascii="Arial" w:eastAsia="Times New Roman" w:hAnsi="Arial" w:cs="Arial"/>
          <w:color w:val="000000"/>
          <w:sz w:val="20"/>
          <w:szCs w:val="20"/>
        </w:rPr>
      </w:pPr>
      <w:r w:rsidRPr="00073F26">
        <w:rPr>
          <w:rFonts w:ascii="Arial" w:eastAsia="Times New Roman" w:hAnsi="Arial" w:cs="Arial"/>
          <w:color w:val="000000"/>
          <w:sz w:val="20"/>
          <w:szCs w:val="20"/>
        </w:rPr>
        <w:t xml:space="preserve">Η Οικονομική Επιτροπή συνεδρίασε  με νόμιμη απαρτία αποτελούμενη από τους κ.κ. </w:t>
      </w:r>
      <w:r w:rsidR="00E0353E" w:rsidRPr="00E0353E">
        <w:rPr>
          <w:rFonts w:ascii="Arial" w:eastAsia="Times New Roman" w:hAnsi="Arial" w:cs="Arial"/>
          <w:color w:val="000000"/>
          <w:sz w:val="20"/>
          <w:szCs w:val="20"/>
        </w:rPr>
        <w:t>1)</w:t>
      </w:r>
      <w:proofErr w:type="spellStart"/>
      <w:r w:rsidR="00E0353E" w:rsidRPr="00E0353E">
        <w:rPr>
          <w:rFonts w:ascii="Arial" w:eastAsia="Times New Roman" w:hAnsi="Arial" w:cs="Arial"/>
          <w:color w:val="000000"/>
          <w:sz w:val="20"/>
          <w:szCs w:val="20"/>
        </w:rPr>
        <w:t>Χατζησαββίδη</w:t>
      </w:r>
      <w:proofErr w:type="spellEnd"/>
      <w:r w:rsidR="00E0353E" w:rsidRPr="00E0353E">
        <w:rPr>
          <w:rFonts w:ascii="Arial" w:eastAsia="Times New Roman" w:hAnsi="Arial" w:cs="Arial"/>
          <w:color w:val="000000"/>
          <w:sz w:val="20"/>
          <w:szCs w:val="20"/>
        </w:rPr>
        <w:t xml:space="preserve"> Αριστείδη, Πρόεδρο, ορισθέντα με την </w:t>
      </w:r>
      <w:proofErr w:type="spellStart"/>
      <w:r w:rsidR="00E0353E" w:rsidRPr="00E0353E">
        <w:rPr>
          <w:rFonts w:ascii="Arial" w:eastAsia="Times New Roman" w:hAnsi="Arial" w:cs="Arial"/>
          <w:color w:val="000000"/>
          <w:sz w:val="20"/>
          <w:szCs w:val="20"/>
        </w:rPr>
        <w:t>υπ</w:t>
      </w:r>
      <w:proofErr w:type="spellEnd"/>
      <w:r w:rsidR="00E0353E" w:rsidRPr="00E0353E">
        <w:rPr>
          <w:rFonts w:ascii="Arial" w:eastAsia="Times New Roman" w:hAnsi="Arial" w:cs="Arial"/>
          <w:color w:val="000000"/>
          <w:sz w:val="20"/>
          <w:szCs w:val="20"/>
        </w:rPr>
        <w:t xml:space="preserve">΄ </w:t>
      </w:r>
      <w:proofErr w:type="spellStart"/>
      <w:r w:rsidR="00E0353E" w:rsidRPr="00E0353E">
        <w:rPr>
          <w:rFonts w:ascii="Arial" w:eastAsia="Times New Roman" w:hAnsi="Arial" w:cs="Arial"/>
          <w:color w:val="000000"/>
          <w:sz w:val="20"/>
          <w:szCs w:val="20"/>
        </w:rPr>
        <w:t>αριθμ</w:t>
      </w:r>
      <w:proofErr w:type="spellEnd"/>
      <w:r w:rsidR="00E0353E" w:rsidRPr="00E0353E">
        <w:rPr>
          <w:rFonts w:ascii="Arial" w:eastAsia="Times New Roman" w:hAnsi="Arial" w:cs="Arial"/>
          <w:color w:val="000000"/>
          <w:sz w:val="20"/>
          <w:szCs w:val="20"/>
        </w:rPr>
        <w:t xml:space="preserve">. 518/22043/9-9-2022 απόφαση Δημάρχου, </w:t>
      </w:r>
      <w:r w:rsidR="00E0353E" w:rsidRPr="00E0353E">
        <w:rPr>
          <w:rFonts w:ascii="Arial" w:eastAsia="SimSun" w:hAnsi="Arial" w:cs="Arial"/>
          <w:color w:val="000000"/>
          <w:sz w:val="20"/>
          <w:szCs w:val="20"/>
        </w:rPr>
        <w:t>2)</w:t>
      </w:r>
      <w:r w:rsidR="00E0353E" w:rsidRPr="00E0353E">
        <w:rPr>
          <w:rFonts w:ascii="Arial" w:eastAsia="Times New Roman" w:hAnsi="Arial" w:cs="Arial"/>
          <w:color w:val="000000"/>
          <w:sz w:val="20"/>
          <w:szCs w:val="20"/>
        </w:rPr>
        <w:t xml:space="preserve"> </w:t>
      </w:r>
      <w:proofErr w:type="spellStart"/>
      <w:r w:rsidR="00E0353E" w:rsidRPr="00E0353E">
        <w:rPr>
          <w:rFonts w:ascii="Arial" w:eastAsia="Times New Roman" w:hAnsi="Arial" w:cs="Arial"/>
          <w:color w:val="000000"/>
          <w:sz w:val="20"/>
          <w:szCs w:val="20"/>
        </w:rPr>
        <w:t>Σακκαλόγλου</w:t>
      </w:r>
      <w:proofErr w:type="spellEnd"/>
      <w:r w:rsidR="00E0353E" w:rsidRPr="00E0353E">
        <w:rPr>
          <w:rFonts w:ascii="Arial" w:eastAsia="Times New Roman" w:hAnsi="Arial" w:cs="Arial"/>
          <w:color w:val="000000"/>
          <w:sz w:val="20"/>
          <w:szCs w:val="20"/>
        </w:rPr>
        <w:t xml:space="preserve"> Αγγελική, </w:t>
      </w:r>
      <w:bookmarkStart w:id="4" w:name="_Hlk149045387"/>
      <w:r w:rsidR="00E0353E" w:rsidRPr="00E0353E">
        <w:rPr>
          <w:rFonts w:ascii="Arial" w:eastAsia="Times New Roman" w:hAnsi="Arial" w:cs="Arial"/>
          <w:color w:val="000000"/>
          <w:sz w:val="20"/>
          <w:szCs w:val="20"/>
        </w:rPr>
        <w:t xml:space="preserve">τακτικό μέλος, </w:t>
      </w:r>
      <w:bookmarkEnd w:id="4"/>
      <w:r w:rsidR="00E0353E" w:rsidRPr="00E0353E">
        <w:rPr>
          <w:rFonts w:ascii="Arial" w:eastAsia="Times New Roman" w:hAnsi="Arial" w:cs="Arial"/>
          <w:color w:val="000000"/>
          <w:sz w:val="20"/>
          <w:szCs w:val="20"/>
        </w:rPr>
        <w:t>3) Χατζή Ελένη τακτικό μέλος, 4) Γρίβα Ελένη, τακτικό μέλος, και 5)</w:t>
      </w:r>
      <w:r w:rsidR="00E0353E" w:rsidRPr="00E0353E">
        <w:rPr>
          <w:rFonts w:ascii="Arial" w:eastAsia="Times New Roman" w:hAnsi="Arial" w:cs="Arial"/>
          <w:color w:val="000000"/>
          <w:sz w:val="20"/>
          <w:szCs w:val="20"/>
          <w:lang w:val="en-US"/>
        </w:rPr>
        <w:t>K</w:t>
      </w:r>
      <w:proofErr w:type="spellStart"/>
      <w:r w:rsidR="00E0353E" w:rsidRPr="00E0353E">
        <w:rPr>
          <w:rFonts w:ascii="Arial" w:eastAsia="Times New Roman" w:hAnsi="Arial" w:cs="Arial"/>
          <w:color w:val="000000"/>
          <w:sz w:val="20"/>
          <w:szCs w:val="20"/>
        </w:rPr>
        <w:t>αρβουνιάρη</w:t>
      </w:r>
      <w:proofErr w:type="spellEnd"/>
      <w:r w:rsidR="00E0353E" w:rsidRPr="00E0353E">
        <w:rPr>
          <w:rFonts w:ascii="Arial" w:eastAsia="Times New Roman" w:hAnsi="Arial" w:cs="Arial"/>
          <w:color w:val="000000"/>
          <w:sz w:val="20"/>
          <w:szCs w:val="20"/>
        </w:rPr>
        <w:t xml:space="preserve"> Αντώνιο, αναπληρωματικό μέλος.</w:t>
      </w:r>
    </w:p>
    <w:p w14:paraId="46F39056" w14:textId="774822B9" w:rsidR="00073F26" w:rsidRPr="00073F26" w:rsidRDefault="00E0353E" w:rsidP="00D90817">
      <w:pPr>
        <w:keepNext/>
        <w:keepLines/>
        <w:suppressAutoHyphens/>
        <w:overflowPunct w:val="0"/>
        <w:autoSpaceDE w:val="0"/>
        <w:spacing w:after="0" w:line="240" w:lineRule="auto"/>
        <w:ind w:left="57" w:right="-57"/>
        <w:jc w:val="both"/>
        <w:textAlignment w:val="baseline"/>
        <w:rPr>
          <w:rFonts w:ascii="Arial" w:eastAsia="Times New Roman" w:hAnsi="Arial" w:cs="Arial"/>
          <w:color w:val="000000"/>
          <w:sz w:val="20"/>
          <w:szCs w:val="20"/>
        </w:rPr>
      </w:pPr>
      <w:r w:rsidRPr="00E0353E">
        <w:rPr>
          <w:rFonts w:ascii="Arial" w:eastAsia="Times New Roman" w:hAnsi="Arial" w:cs="Arial"/>
          <w:color w:val="000000"/>
          <w:sz w:val="20"/>
          <w:szCs w:val="20"/>
        </w:rPr>
        <w:t xml:space="preserve">      Δε συμμετείχαν οι δημοτικοί σύμβουλοι </w:t>
      </w:r>
      <w:proofErr w:type="spellStart"/>
      <w:r w:rsidRPr="00E0353E">
        <w:rPr>
          <w:rFonts w:ascii="Arial" w:eastAsia="Times New Roman" w:hAnsi="Arial" w:cs="Arial"/>
          <w:color w:val="000000"/>
          <w:sz w:val="20"/>
          <w:szCs w:val="20"/>
        </w:rPr>
        <w:t>κ.</w:t>
      </w:r>
      <w:r w:rsidRPr="00E0353E">
        <w:rPr>
          <w:rFonts w:ascii="Arial" w:eastAsia="SimSun" w:hAnsi="Arial" w:cs="Arial"/>
          <w:color w:val="000000"/>
          <w:sz w:val="20"/>
          <w:szCs w:val="20"/>
        </w:rPr>
        <w:t>Κανλής</w:t>
      </w:r>
      <w:proofErr w:type="spellEnd"/>
      <w:r w:rsidRPr="00E0353E">
        <w:rPr>
          <w:rFonts w:ascii="Arial" w:eastAsia="SimSun" w:hAnsi="Arial" w:cs="Arial"/>
          <w:color w:val="000000"/>
          <w:sz w:val="20"/>
          <w:szCs w:val="20"/>
        </w:rPr>
        <w:t xml:space="preserve"> Χρήστος,(Αντιπρόεδρος),</w:t>
      </w:r>
      <w:r w:rsidRPr="00E0353E">
        <w:rPr>
          <w:rFonts w:ascii="Arial" w:eastAsia="Times New Roman" w:hAnsi="Arial" w:cs="Arial"/>
          <w:color w:val="000000"/>
          <w:sz w:val="20"/>
          <w:szCs w:val="20"/>
        </w:rPr>
        <w:t xml:space="preserve">  Σπηλιωτόπουλος Βασίλειος</w:t>
      </w:r>
      <w:bookmarkStart w:id="5" w:name="_Hlk120623655"/>
      <w:r w:rsidRPr="00E0353E">
        <w:rPr>
          <w:rFonts w:ascii="Arial" w:eastAsia="Times New Roman" w:hAnsi="Arial" w:cs="Arial"/>
          <w:color w:val="000000"/>
          <w:sz w:val="20"/>
          <w:szCs w:val="20"/>
        </w:rPr>
        <w:t xml:space="preserve">, </w:t>
      </w:r>
      <w:proofErr w:type="spellStart"/>
      <w:r w:rsidRPr="00E0353E">
        <w:rPr>
          <w:rFonts w:ascii="Arial" w:eastAsia="Times New Roman" w:hAnsi="Arial" w:cs="Arial"/>
          <w:color w:val="000000"/>
          <w:sz w:val="20"/>
          <w:szCs w:val="20"/>
        </w:rPr>
        <w:t>Καναβός</w:t>
      </w:r>
      <w:proofErr w:type="spellEnd"/>
      <w:r w:rsidRPr="00E0353E">
        <w:rPr>
          <w:rFonts w:ascii="Arial" w:eastAsia="Times New Roman" w:hAnsi="Arial" w:cs="Arial"/>
          <w:color w:val="000000"/>
          <w:sz w:val="20"/>
          <w:szCs w:val="20"/>
        </w:rPr>
        <w:t xml:space="preserve"> Μιλτιάδη</w:t>
      </w:r>
      <w:bookmarkEnd w:id="5"/>
      <w:r w:rsidRPr="00E0353E">
        <w:rPr>
          <w:rFonts w:ascii="Arial" w:eastAsia="Times New Roman" w:hAnsi="Arial" w:cs="Arial"/>
          <w:color w:val="000000"/>
          <w:sz w:val="20"/>
          <w:szCs w:val="20"/>
        </w:rPr>
        <w:t xml:space="preserve">ς, Τσομπάνογλου Φώτιος, </w:t>
      </w:r>
      <w:proofErr w:type="spellStart"/>
      <w:r w:rsidRPr="00E0353E">
        <w:rPr>
          <w:rFonts w:ascii="Arial" w:eastAsia="Times New Roman" w:hAnsi="Arial" w:cs="Arial"/>
          <w:color w:val="000000"/>
          <w:sz w:val="20"/>
          <w:szCs w:val="20"/>
        </w:rPr>
        <w:t>Κατιμερτζόγλου</w:t>
      </w:r>
      <w:proofErr w:type="spellEnd"/>
      <w:r w:rsidRPr="00E0353E">
        <w:rPr>
          <w:rFonts w:ascii="Arial" w:eastAsia="Times New Roman" w:hAnsi="Arial" w:cs="Arial"/>
          <w:color w:val="000000"/>
          <w:sz w:val="20"/>
          <w:szCs w:val="20"/>
        </w:rPr>
        <w:t xml:space="preserve"> Κωνσταντίνος, τακτικά μέλη, παρά το γεγονός ότι κλήθηκαν νόμιμα,</w:t>
      </w:r>
      <w:r w:rsidR="00073F26" w:rsidRPr="00073F26">
        <w:rPr>
          <w:rFonts w:ascii="Arial" w:eastAsia="Times New Roman" w:hAnsi="Arial" w:cs="Arial"/>
          <w:color w:val="000000"/>
          <w:sz w:val="20"/>
          <w:szCs w:val="20"/>
        </w:rPr>
        <w:t xml:space="preserve">  με την υπ’ </w:t>
      </w:r>
      <w:proofErr w:type="spellStart"/>
      <w:r w:rsidR="00073F26" w:rsidRPr="00073F26">
        <w:rPr>
          <w:rFonts w:ascii="Arial" w:eastAsia="Times New Roman" w:hAnsi="Arial" w:cs="Arial"/>
          <w:color w:val="000000"/>
          <w:sz w:val="20"/>
          <w:szCs w:val="20"/>
        </w:rPr>
        <w:t>αριθμ</w:t>
      </w:r>
      <w:proofErr w:type="spellEnd"/>
      <w:r w:rsidR="00073F26" w:rsidRPr="00073F26">
        <w:rPr>
          <w:rFonts w:ascii="Arial" w:eastAsia="Times New Roman" w:hAnsi="Arial" w:cs="Arial"/>
          <w:color w:val="000000"/>
          <w:sz w:val="20"/>
          <w:szCs w:val="20"/>
        </w:rPr>
        <w:t>.</w:t>
      </w:r>
      <w:r w:rsidR="00073F26" w:rsidRPr="00073F26">
        <w:rPr>
          <w:rFonts w:ascii="Arial" w:eastAsia="Times New Roman" w:hAnsi="Arial" w:cs="Arial"/>
          <w:b/>
          <w:color w:val="000000"/>
          <w:sz w:val="20"/>
          <w:szCs w:val="20"/>
        </w:rPr>
        <w:t xml:space="preserve"> </w:t>
      </w:r>
      <w:r w:rsidR="0001114A">
        <w:rPr>
          <w:rFonts w:ascii="Arial" w:eastAsia="Times New Roman" w:hAnsi="Arial" w:cs="Arial"/>
          <w:b/>
          <w:color w:val="000000"/>
          <w:sz w:val="20"/>
          <w:szCs w:val="20"/>
        </w:rPr>
        <w:t>4</w:t>
      </w:r>
      <w:r w:rsidR="0001114A" w:rsidRPr="00073F26">
        <w:rPr>
          <w:rFonts w:ascii="Arial" w:eastAsia="Times New Roman" w:hAnsi="Arial" w:cs="Arial"/>
          <w:b/>
          <w:color w:val="000000"/>
          <w:sz w:val="20"/>
          <w:szCs w:val="20"/>
        </w:rPr>
        <w:t>6ηΠρ./</w:t>
      </w:r>
      <w:r w:rsidR="0001114A">
        <w:rPr>
          <w:rFonts w:ascii="Arial" w:eastAsia="Times New Roman" w:hAnsi="Arial" w:cs="Arial"/>
          <w:b/>
          <w:color w:val="000000"/>
          <w:sz w:val="20"/>
          <w:szCs w:val="20"/>
        </w:rPr>
        <w:t>4</w:t>
      </w:r>
      <w:r w:rsidR="0001114A" w:rsidRPr="00073F26">
        <w:rPr>
          <w:rFonts w:ascii="Arial" w:eastAsia="Times New Roman" w:hAnsi="Arial" w:cs="Arial"/>
          <w:b/>
          <w:color w:val="000000"/>
          <w:sz w:val="20"/>
          <w:szCs w:val="20"/>
        </w:rPr>
        <w:t>6ηΣυν./</w:t>
      </w:r>
      <w:r w:rsidR="0001114A">
        <w:rPr>
          <w:rFonts w:ascii="Arial" w:eastAsia="Times New Roman" w:hAnsi="Arial" w:cs="Arial"/>
          <w:b/>
          <w:color w:val="000000"/>
          <w:sz w:val="20"/>
          <w:szCs w:val="20"/>
        </w:rPr>
        <w:t>29684</w:t>
      </w:r>
      <w:r w:rsidR="0001114A" w:rsidRPr="00073F26">
        <w:rPr>
          <w:rFonts w:ascii="Arial" w:eastAsia="Times New Roman" w:hAnsi="Arial" w:cs="Arial"/>
          <w:b/>
          <w:color w:val="000000"/>
          <w:sz w:val="20"/>
          <w:szCs w:val="20"/>
        </w:rPr>
        <w:t>/</w:t>
      </w:r>
      <w:r w:rsidR="0001114A">
        <w:rPr>
          <w:rFonts w:ascii="Arial" w:eastAsia="Times New Roman" w:hAnsi="Arial" w:cs="Arial"/>
          <w:b/>
          <w:color w:val="000000"/>
          <w:sz w:val="20"/>
          <w:szCs w:val="20"/>
        </w:rPr>
        <w:t>25</w:t>
      </w:r>
      <w:r w:rsidR="0001114A" w:rsidRPr="00073F26">
        <w:rPr>
          <w:rFonts w:ascii="Arial" w:eastAsia="Times New Roman" w:hAnsi="Arial" w:cs="Arial"/>
          <w:b/>
          <w:color w:val="000000"/>
          <w:sz w:val="20"/>
          <w:szCs w:val="20"/>
        </w:rPr>
        <w:t>-</w:t>
      </w:r>
      <w:r w:rsidR="0001114A">
        <w:rPr>
          <w:rFonts w:ascii="Arial" w:eastAsia="Times New Roman" w:hAnsi="Arial" w:cs="Arial"/>
          <w:b/>
          <w:color w:val="000000"/>
          <w:sz w:val="20"/>
          <w:szCs w:val="20"/>
        </w:rPr>
        <w:t>10</w:t>
      </w:r>
      <w:r w:rsidR="0001114A" w:rsidRPr="00073F26">
        <w:rPr>
          <w:rFonts w:ascii="Arial" w:eastAsia="Times New Roman" w:hAnsi="Arial" w:cs="Arial"/>
          <w:b/>
          <w:color w:val="000000"/>
          <w:sz w:val="20"/>
          <w:szCs w:val="20"/>
        </w:rPr>
        <w:t xml:space="preserve">-2023 </w:t>
      </w:r>
      <w:r w:rsidR="00073F26" w:rsidRPr="00073F26">
        <w:rPr>
          <w:rFonts w:ascii="Arial" w:eastAsia="Times New Roman" w:hAnsi="Arial" w:cs="Arial"/>
          <w:color w:val="000000"/>
          <w:sz w:val="20"/>
          <w:szCs w:val="20"/>
        </w:rPr>
        <w:t xml:space="preserve">νόμιμη πρόσκληση του Προέδρου. </w:t>
      </w:r>
    </w:p>
    <w:p w14:paraId="52D5AACF" w14:textId="77777777" w:rsidR="00D90817" w:rsidRDefault="00D90817" w:rsidP="00D90817">
      <w:pPr>
        <w:keepNext/>
        <w:keepLines/>
        <w:spacing w:after="0" w:line="240" w:lineRule="auto"/>
        <w:jc w:val="both"/>
        <w:rPr>
          <w:rFonts w:ascii="Arial" w:eastAsia="Times New Roman" w:hAnsi="Arial" w:cs="Arial"/>
          <w:bCs/>
          <w:color w:val="000000"/>
          <w:sz w:val="20"/>
          <w:szCs w:val="20"/>
        </w:rPr>
      </w:pPr>
    </w:p>
    <w:p w14:paraId="30F609EE" w14:textId="054212BE" w:rsidR="00073F26" w:rsidRPr="00073F26" w:rsidRDefault="00073F26" w:rsidP="00D90817">
      <w:pPr>
        <w:keepNext/>
        <w:keepLines/>
        <w:spacing w:after="0" w:line="240" w:lineRule="auto"/>
        <w:jc w:val="both"/>
        <w:rPr>
          <w:rFonts w:ascii="Arial" w:eastAsia="Times New Roman" w:hAnsi="Arial" w:cs="Arial"/>
          <w:sz w:val="20"/>
          <w:szCs w:val="20"/>
        </w:rPr>
      </w:pPr>
      <w:r w:rsidRPr="00073F26">
        <w:rPr>
          <w:rFonts w:ascii="Arial" w:eastAsia="Times New Roman" w:hAnsi="Arial" w:cs="Arial"/>
          <w:bCs/>
          <w:color w:val="000000"/>
          <w:sz w:val="20"/>
          <w:szCs w:val="20"/>
        </w:rPr>
        <w:t xml:space="preserve">Η αναγκαιότητα της έκτακτης Συνεδρίασης της Οικονομικής Επιτροπής προκύπτει </w:t>
      </w:r>
      <w:r w:rsidRPr="00073F26">
        <w:rPr>
          <w:rFonts w:ascii="Arial" w:eastAsia="Times New Roman" w:hAnsi="Arial" w:cs="Arial"/>
          <w:sz w:val="20"/>
          <w:szCs w:val="20"/>
        </w:rPr>
        <w:t xml:space="preserve">διότι </w:t>
      </w:r>
      <w:r w:rsidRPr="00073F26">
        <w:rPr>
          <w:rFonts w:ascii="Arial" w:eastAsia="Times New Roman" w:hAnsi="Arial" w:cs="Arial"/>
          <w:bCs/>
          <w:sz w:val="20"/>
          <w:szCs w:val="20"/>
        </w:rPr>
        <w:t>θα</w:t>
      </w:r>
      <w:r w:rsidRPr="00073F26">
        <w:rPr>
          <w:rFonts w:ascii="Arial" w:eastAsia="Times New Roman" w:hAnsi="Arial" w:cs="Arial"/>
          <w:b/>
          <w:bCs/>
          <w:sz w:val="20"/>
          <w:szCs w:val="20"/>
        </w:rPr>
        <w:t xml:space="preserve"> </w:t>
      </w:r>
      <w:r w:rsidRPr="00073F26">
        <w:rPr>
          <w:rFonts w:ascii="Arial" w:eastAsia="Times New Roman" w:hAnsi="Arial" w:cs="Arial"/>
          <w:bCs/>
          <w:sz w:val="20"/>
          <w:szCs w:val="20"/>
        </w:rPr>
        <w:t>πρέπει να</w:t>
      </w:r>
      <w:r w:rsidRPr="00073F26">
        <w:rPr>
          <w:rFonts w:ascii="Arial" w:eastAsia="Times New Roman" w:hAnsi="Arial" w:cs="Arial"/>
          <w:b/>
          <w:bCs/>
          <w:sz w:val="20"/>
          <w:szCs w:val="20"/>
        </w:rPr>
        <w:t xml:space="preserve"> </w:t>
      </w:r>
      <w:r w:rsidR="002C3EC1" w:rsidRPr="00073F26">
        <w:rPr>
          <w:rFonts w:ascii="Arial" w:eastAsia="Times New Roman" w:hAnsi="Arial" w:cs="Arial"/>
          <w:bCs/>
          <w:sz w:val="20"/>
          <w:szCs w:val="20"/>
        </w:rPr>
        <w:t>επισπευσθούν</w:t>
      </w:r>
      <w:r w:rsidRPr="00073F26">
        <w:rPr>
          <w:rFonts w:ascii="Arial" w:eastAsia="Times New Roman" w:hAnsi="Arial" w:cs="Arial"/>
          <w:b/>
          <w:bCs/>
          <w:sz w:val="20"/>
          <w:szCs w:val="20"/>
        </w:rPr>
        <w:t xml:space="preserve"> </w:t>
      </w:r>
      <w:r w:rsidRPr="00073F26">
        <w:rPr>
          <w:rFonts w:ascii="Arial" w:eastAsia="Times New Roman" w:hAnsi="Arial" w:cs="Arial"/>
          <w:bCs/>
          <w:sz w:val="20"/>
          <w:szCs w:val="20"/>
        </w:rPr>
        <w:t>οι διαδικασίες διενέργειας του σχετικού διαγωνισμού δεδομένου ότι τα χρονικά περιθώρια στενεύουν (λήξη τρέχουσας σύμβασης 05/01/2024). Ο</w:t>
      </w:r>
      <w:r w:rsidRPr="00073F26">
        <w:rPr>
          <w:rFonts w:ascii="Arial" w:eastAsia="Times New Roman" w:hAnsi="Arial" w:cs="Arial"/>
          <w:sz w:val="20"/>
          <w:szCs w:val="20"/>
        </w:rPr>
        <w:t xml:space="preserve"> φάκελος με τα απαιτούμενα έγγραφα διαβιβάστηκε στο Τμήμα Προμηθειών τη Δευτέρα 23/10/2023 (αριθ.πρωτ.29451/23-10-2023) και ως εκ τούτου ήταν αδύνατον να συμπεριληφθεί στα θέματα της ημερήσιας διάταξης της 24</w:t>
      </w:r>
      <w:r w:rsidRPr="00073F26">
        <w:rPr>
          <w:rFonts w:ascii="Arial" w:eastAsia="Times New Roman" w:hAnsi="Arial" w:cs="Arial"/>
          <w:sz w:val="20"/>
          <w:szCs w:val="20"/>
          <w:vertAlign w:val="superscript"/>
        </w:rPr>
        <w:t>η</w:t>
      </w:r>
      <w:r w:rsidRPr="00073F26">
        <w:rPr>
          <w:rFonts w:ascii="Arial" w:eastAsia="Times New Roman" w:hAnsi="Arial" w:cs="Arial"/>
          <w:sz w:val="20"/>
          <w:szCs w:val="20"/>
        </w:rPr>
        <w:t>/10/2023 συνεδρίασης της Οικονομικής Επιτροπής. Επίσης δεν μπορούσε να συζητηθεί ως θέμα προ ημερησίας διάταξης κατά την παραπάνω συνεδρίαση επειδή η υπηρεσία έπρεπε να καταρτίσει τους όρους της διακήρυξης.</w:t>
      </w:r>
    </w:p>
    <w:p w14:paraId="153672C8" w14:textId="77777777" w:rsidR="00073F26" w:rsidRPr="00073F26" w:rsidRDefault="00073F26" w:rsidP="0079211A">
      <w:pPr>
        <w:keepNext/>
        <w:keepLines/>
        <w:spacing w:after="0" w:line="240" w:lineRule="auto"/>
        <w:ind w:left="57" w:right="-57"/>
        <w:jc w:val="both"/>
        <w:rPr>
          <w:rFonts w:ascii="Arial" w:eastAsia="Times New Roman" w:hAnsi="Arial" w:cs="Arial"/>
          <w:b/>
          <w:color w:val="000000"/>
          <w:sz w:val="20"/>
          <w:szCs w:val="20"/>
        </w:rPr>
      </w:pPr>
      <w:r w:rsidRPr="00073F26">
        <w:rPr>
          <w:rFonts w:ascii="Arial" w:eastAsia="Times New Roman" w:hAnsi="Arial" w:cs="Arial"/>
          <w:b/>
          <w:color w:val="000000"/>
          <w:sz w:val="20"/>
          <w:szCs w:val="20"/>
        </w:rPr>
        <w:t>Αφού υπήρξε νόμιμη απαρτία κηρύσσεται η έναρξη της Συνεδρίασης από τον Πρόεδρο της Επιτροπής.</w:t>
      </w:r>
    </w:p>
    <w:p w14:paraId="64DE2EC8" w14:textId="6396F266" w:rsidR="00073F26" w:rsidRPr="00073F26" w:rsidRDefault="00073F26" w:rsidP="0079211A">
      <w:pPr>
        <w:keepNext/>
        <w:keepLines/>
        <w:spacing w:after="0" w:line="240" w:lineRule="auto"/>
        <w:jc w:val="both"/>
        <w:rPr>
          <w:rFonts w:ascii="Arial" w:eastAsia="SimSun" w:hAnsi="Arial" w:cs="Arial"/>
          <w:b/>
          <w:color w:val="FF0000"/>
          <w:sz w:val="20"/>
          <w:szCs w:val="20"/>
        </w:rPr>
      </w:pPr>
      <w:r w:rsidRPr="00073F26">
        <w:rPr>
          <w:rFonts w:ascii="Arial" w:eastAsia="SimSun" w:hAnsi="Arial" w:cs="Arial"/>
          <w:b/>
          <w:bCs/>
          <w:color w:val="000000"/>
          <w:sz w:val="20"/>
          <w:szCs w:val="20"/>
        </w:rPr>
        <w:t xml:space="preserve">Τη σύγκληση ΤΗΣ ΕΚΤΑΚΤΗΣ ΣΥΝΕΔΡΙΑΣΗΣ </w:t>
      </w:r>
      <w:r w:rsidR="004734CA" w:rsidRPr="00073F26">
        <w:rPr>
          <w:rFonts w:ascii="Arial" w:eastAsia="SimSun" w:hAnsi="Arial" w:cs="Arial"/>
          <w:b/>
          <w:bCs/>
          <w:color w:val="000000"/>
          <w:sz w:val="20"/>
          <w:szCs w:val="20"/>
        </w:rPr>
        <w:t>και συζήτηση τ</w:t>
      </w:r>
      <w:r w:rsidR="004734CA">
        <w:rPr>
          <w:rFonts w:ascii="Arial" w:eastAsia="SimSun" w:hAnsi="Arial" w:cs="Arial"/>
          <w:b/>
          <w:bCs/>
          <w:color w:val="000000"/>
          <w:sz w:val="20"/>
          <w:szCs w:val="20"/>
        </w:rPr>
        <w:t>ου</w:t>
      </w:r>
      <w:r w:rsidR="004734CA" w:rsidRPr="00073F26">
        <w:rPr>
          <w:rFonts w:ascii="Arial" w:eastAsia="SimSun" w:hAnsi="Arial" w:cs="Arial"/>
          <w:b/>
          <w:bCs/>
          <w:color w:val="000000"/>
          <w:sz w:val="20"/>
          <w:szCs w:val="20"/>
        </w:rPr>
        <w:t xml:space="preserve"> θ</w:t>
      </w:r>
      <w:r w:rsidR="004734CA">
        <w:rPr>
          <w:rFonts w:ascii="Arial" w:eastAsia="SimSun" w:hAnsi="Arial" w:cs="Arial"/>
          <w:b/>
          <w:bCs/>
          <w:color w:val="000000"/>
          <w:sz w:val="20"/>
          <w:szCs w:val="20"/>
        </w:rPr>
        <w:t>έματος</w:t>
      </w:r>
      <w:r w:rsidR="004734CA" w:rsidRPr="00073F26">
        <w:rPr>
          <w:rFonts w:ascii="Arial" w:eastAsia="SimSun" w:hAnsi="Arial" w:cs="Arial"/>
          <w:b/>
          <w:bCs/>
          <w:color w:val="000000"/>
          <w:sz w:val="20"/>
          <w:szCs w:val="20"/>
        </w:rPr>
        <w:t xml:space="preserve"> </w:t>
      </w:r>
      <w:r w:rsidRPr="00073F26">
        <w:rPr>
          <w:rFonts w:ascii="Arial" w:eastAsia="SimSun" w:hAnsi="Arial" w:cs="Arial"/>
          <w:b/>
          <w:bCs/>
          <w:color w:val="000000"/>
          <w:sz w:val="20"/>
          <w:szCs w:val="20"/>
        </w:rPr>
        <w:t xml:space="preserve">αποδέχονται οι </w:t>
      </w:r>
      <w:r w:rsidRPr="00D90817">
        <w:rPr>
          <w:rFonts w:ascii="Arial" w:eastAsia="SimSun" w:hAnsi="Arial" w:cs="Arial"/>
          <w:b/>
          <w:bCs/>
          <w:color w:val="000000" w:themeColor="text1"/>
          <w:sz w:val="20"/>
          <w:szCs w:val="20"/>
        </w:rPr>
        <w:t>5</w:t>
      </w:r>
      <w:r w:rsidRPr="00073F26">
        <w:rPr>
          <w:rFonts w:ascii="Arial" w:eastAsia="SimSun" w:hAnsi="Arial" w:cs="Arial"/>
          <w:b/>
          <w:bCs/>
          <w:color w:val="000000"/>
          <w:sz w:val="20"/>
          <w:szCs w:val="20"/>
        </w:rPr>
        <w:t xml:space="preserve"> (ΑΠΟΛΥΤΗ ΠΛΕΙΟΨΗΦΙΑ) συμμετέχοντες Δημοτικοί Σύμβουλοι-μέλη της Οικονομικής Επιτροπής.</w:t>
      </w:r>
    </w:p>
    <w:bookmarkEnd w:id="0"/>
    <w:p w14:paraId="3AB59D7A" w14:textId="77777777" w:rsidR="00073F26" w:rsidRPr="00073F26" w:rsidRDefault="00073F26" w:rsidP="0079211A">
      <w:pPr>
        <w:keepNext/>
        <w:keepLines/>
        <w:spacing w:after="0" w:line="240" w:lineRule="auto"/>
        <w:ind w:left="57" w:right="-57"/>
        <w:jc w:val="both"/>
        <w:rPr>
          <w:rFonts w:ascii="Calibri" w:eastAsia="Times New Roman" w:hAnsi="Calibri" w:cs="Calibri"/>
          <w:b/>
          <w:bCs/>
        </w:rPr>
      </w:pPr>
    </w:p>
    <w:p w14:paraId="64671D98" w14:textId="468AA507" w:rsidR="00073F26" w:rsidRPr="00073F26" w:rsidRDefault="00073F26" w:rsidP="0079211A">
      <w:pPr>
        <w:keepNext/>
        <w:keepLines/>
        <w:spacing w:after="0" w:line="240" w:lineRule="auto"/>
        <w:jc w:val="both"/>
        <w:rPr>
          <w:rFonts w:ascii="Calibri" w:eastAsia="Times New Roman" w:hAnsi="Calibri" w:cs="Calibri"/>
          <w:b/>
          <w:bCs/>
        </w:rPr>
      </w:pPr>
      <w:r w:rsidRPr="001C63F5">
        <w:rPr>
          <w:rFonts w:ascii="Arial" w:eastAsia="Times New Roman" w:hAnsi="Arial" w:cs="Arial"/>
          <w:b/>
          <w:sz w:val="20"/>
          <w:szCs w:val="20"/>
        </w:rPr>
        <w:t>Ο Πρόεδρος εισάγει το θέμα της ΕΚΤΑΚΤΗΣ ΣΥΝΕΔΡΙΑΣΗΣ, που αφορά</w:t>
      </w:r>
      <w:r w:rsidR="001C63F5" w:rsidRPr="001C63F5">
        <w:rPr>
          <w:rFonts w:ascii="Arial" w:eastAsia="Times New Roman" w:hAnsi="Arial" w:cs="Arial"/>
          <w:sz w:val="20"/>
          <w:szCs w:val="20"/>
          <w:u w:val="single"/>
        </w:rPr>
        <w:t xml:space="preserve">: </w:t>
      </w:r>
      <w:r w:rsidRPr="00424C96">
        <w:rPr>
          <w:rFonts w:ascii="Arial" w:eastAsia="Times New Roman" w:hAnsi="Arial" w:cs="Arial"/>
          <w:sz w:val="20"/>
          <w:szCs w:val="20"/>
          <w:u w:val="single"/>
        </w:rPr>
        <w:t xml:space="preserve">«Έγκριση των τεχνικών προδιαγραφών της αριθ. </w:t>
      </w:r>
      <w:proofErr w:type="spellStart"/>
      <w:r w:rsidRPr="00424C96">
        <w:rPr>
          <w:rFonts w:ascii="Arial" w:eastAsia="Times New Roman" w:hAnsi="Arial" w:cs="Arial"/>
          <w:sz w:val="20"/>
          <w:szCs w:val="20"/>
          <w:u w:val="single"/>
        </w:rPr>
        <w:t>πρωτ</w:t>
      </w:r>
      <w:proofErr w:type="spellEnd"/>
      <w:r w:rsidRPr="00424C96">
        <w:rPr>
          <w:rFonts w:ascii="Arial" w:eastAsia="Times New Roman" w:hAnsi="Arial" w:cs="Arial"/>
          <w:sz w:val="20"/>
          <w:szCs w:val="20"/>
          <w:u w:val="single"/>
        </w:rPr>
        <w:t xml:space="preserve">. </w:t>
      </w:r>
      <w:bookmarkStart w:id="6" w:name="_Hlk148524703"/>
      <w:bookmarkStart w:id="7" w:name="_Hlk116550164"/>
      <w:bookmarkStart w:id="8" w:name="_Hlk148611943"/>
      <w:r w:rsidRPr="00424C96">
        <w:rPr>
          <w:rFonts w:ascii="Arial" w:eastAsia="Times New Roman" w:hAnsi="Arial" w:cs="Arial"/>
          <w:sz w:val="20"/>
          <w:szCs w:val="20"/>
          <w:u w:val="single"/>
        </w:rPr>
        <w:t xml:space="preserve">28791/18-10-2023 </w:t>
      </w:r>
      <w:bookmarkEnd w:id="6"/>
      <w:bookmarkEnd w:id="7"/>
      <w:bookmarkEnd w:id="8"/>
      <w:r w:rsidRPr="00424C96">
        <w:rPr>
          <w:rFonts w:ascii="Arial" w:eastAsia="Times New Roman" w:hAnsi="Arial" w:cs="Arial"/>
          <w:sz w:val="20"/>
          <w:szCs w:val="20"/>
          <w:u w:val="single"/>
        </w:rPr>
        <w:t xml:space="preserve">μελέτης του </w:t>
      </w:r>
      <w:bookmarkStart w:id="9" w:name="_Hlk115854138"/>
      <w:r w:rsidRPr="00424C96">
        <w:rPr>
          <w:rFonts w:ascii="Arial" w:eastAsia="Times New Roman" w:hAnsi="Arial" w:cs="Arial"/>
          <w:sz w:val="20"/>
          <w:szCs w:val="20"/>
          <w:u w:val="single"/>
        </w:rPr>
        <w:t>Τμήματος Διαχείρισης και Συντήρησης Οχημάτων της Διεύθυνσης Περιβάλλοντος</w:t>
      </w:r>
      <w:bookmarkEnd w:id="9"/>
      <w:r w:rsidRPr="00424C96">
        <w:rPr>
          <w:rFonts w:ascii="Arial" w:eastAsia="Times New Roman" w:hAnsi="Arial" w:cs="Arial"/>
          <w:sz w:val="20"/>
          <w:szCs w:val="20"/>
          <w:u w:val="single"/>
        </w:rPr>
        <w:t>, κατάρτιση των όρων Διακήρυξης του Ανοικτού Ηλεκτρονικού Διαγωνισμού, «κάτω των ορίων» για σύναψη δημόσιας σύμβασης με αντικείμενο την παροχή υπηρεσιών ετήσιας ασφάλισης όλων των οχημάτων και μηχανημάτων έργου του Δήμου Νέας Ιωνίας</w:t>
      </w:r>
      <w:r w:rsidRPr="00424C96">
        <w:rPr>
          <w:rFonts w:ascii="Arial" w:eastAsia="Times New Roman" w:hAnsi="Arial" w:cs="Arial"/>
          <w:iCs/>
          <w:sz w:val="20"/>
          <w:szCs w:val="20"/>
          <w:u w:val="single"/>
        </w:rPr>
        <w:t>, καθώς και ορισμός Επιτροπής Διαγωνισμού</w:t>
      </w:r>
      <w:r w:rsidRPr="00424C96">
        <w:rPr>
          <w:rFonts w:ascii="Arial" w:eastAsia="Times New Roman" w:hAnsi="Arial" w:cs="Arial"/>
          <w:sz w:val="20"/>
          <w:szCs w:val="20"/>
          <w:u w:val="single"/>
        </w:rPr>
        <w:t>»</w:t>
      </w:r>
      <w:r>
        <w:rPr>
          <w:rFonts w:ascii="Arial" w:eastAsia="Times New Roman" w:hAnsi="Arial" w:cs="Arial"/>
          <w:sz w:val="20"/>
          <w:szCs w:val="20"/>
          <w:u w:val="single"/>
        </w:rPr>
        <w:t>,</w:t>
      </w:r>
      <w:r w:rsidR="00E675AF">
        <w:rPr>
          <w:rFonts w:ascii="Arial" w:eastAsia="Times New Roman" w:hAnsi="Arial" w:cs="Arial"/>
          <w:sz w:val="20"/>
          <w:szCs w:val="20"/>
          <w:u w:val="single"/>
        </w:rPr>
        <w:t xml:space="preserve"> </w:t>
      </w:r>
      <w:r w:rsidRPr="00073F26">
        <w:rPr>
          <w:rFonts w:ascii="Arial" w:eastAsia="SimSun" w:hAnsi="Arial" w:cs="Arial"/>
          <w:b/>
          <w:bCs/>
          <w:sz w:val="20"/>
          <w:szCs w:val="20"/>
        </w:rPr>
        <w:t>σύμφωνα με την</w:t>
      </w:r>
      <w:r w:rsidRPr="00073F26">
        <w:rPr>
          <w:rFonts w:ascii="Arial" w:eastAsia="SimSun" w:hAnsi="Arial" w:cs="Arial"/>
          <w:bCs/>
          <w:sz w:val="20"/>
          <w:szCs w:val="20"/>
        </w:rPr>
        <w:t xml:space="preserve"> </w:t>
      </w:r>
      <w:r w:rsidRPr="00073F26">
        <w:rPr>
          <w:rFonts w:ascii="Arial" w:eastAsia="SimSun" w:hAnsi="Arial" w:cs="Arial"/>
          <w:b/>
          <w:sz w:val="20"/>
          <w:szCs w:val="20"/>
        </w:rPr>
        <w:t xml:space="preserve">υπ’ </w:t>
      </w:r>
      <w:proofErr w:type="spellStart"/>
      <w:r w:rsidRPr="00073F26">
        <w:rPr>
          <w:rFonts w:ascii="Arial" w:eastAsia="SimSun" w:hAnsi="Arial" w:cs="Arial"/>
          <w:b/>
          <w:sz w:val="20"/>
          <w:szCs w:val="20"/>
        </w:rPr>
        <w:t>αριθμ</w:t>
      </w:r>
      <w:proofErr w:type="spellEnd"/>
      <w:r w:rsidRPr="00073F26">
        <w:rPr>
          <w:rFonts w:ascii="Arial" w:eastAsia="SimSun" w:hAnsi="Arial" w:cs="Arial"/>
          <w:b/>
          <w:sz w:val="20"/>
          <w:szCs w:val="20"/>
        </w:rPr>
        <w:t xml:space="preserve">. </w:t>
      </w:r>
      <w:bookmarkStart w:id="10" w:name="_Hlk136954075"/>
      <w:r w:rsidR="0001114A">
        <w:rPr>
          <w:rFonts w:ascii="Arial" w:eastAsia="SimSun" w:hAnsi="Arial" w:cs="Arial"/>
          <w:b/>
          <w:color w:val="000000"/>
          <w:sz w:val="20"/>
          <w:szCs w:val="20"/>
        </w:rPr>
        <w:t>29677/25-10-2023</w:t>
      </w:r>
      <w:r w:rsidRPr="00073F26">
        <w:rPr>
          <w:rFonts w:ascii="Calibri" w:eastAsia="Times New Roman" w:hAnsi="Calibri" w:cs="Calibri"/>
          <w:b/>
          <w:bCs/>
        </w:rPr>
        <w:t xml:space="preserve"> εισήγηση από το Τμήμα Προμηθειών &amp; Διαχείρισης Υλικού</w:t>
      </w:r>
      <w:bookmarkEnd w:id="10"/>
      <w:r w:rsidRPr="00073F26">
        <w:rPr>
          <w:rFonts w:ascii="Calibri" w:eastAsia="Times New Roman" w:hAnsi="Calibri" w:cs="Calibri"/>
          <w:b/>
          <w:bCs/>
        </w:rPr>
        <w:t>, η οποία έχει ως ακολούθως:</w:t>
      </w:r>
    </w:p>
    <w:p w14:paraId="61B06D57" w14:textId="77777777" w:rsidR="00CA2179" w:rsidRPr="00C81662" w:rsidRDefault="00CA2179" w:rsidP="0079211A">
      <w:pPr>
        <w:keepNext/>
        <w:keepLines/>
        <w:spacing w:after="0"/>
        <w:ind w:left="851" w:hanging="851"/>
        <w:jc w:val="both"/>
        <w:rPr>
          <w:bCs/>
        </w:rPr>
      </w:pPr>
    </w:p>
    <w:p w14:paraId="61B06D58" w14:textId="77777777" w:rsidR="00C0684E" w:rsidRPr="00FB04FC" w:rsidRDefault="00C0684E" w:rsidP="0079211A">
      <w:pPr>
        <w:keepNext/>
        <w:keepLines/>
        <w:spacing w:after="0"/>
        <w:jc w:val="both"/>
        <w:rPr>
          <w:rFonts w:ascii="Arial" w:hAnsi="Arial" w:cs="Arial"/>
          <w:b/>
          <w:bCs/>
          <w:sz w:val="20"/>
          <w:szCs w:val="20"/>
        </w:rPr>
      </w:pPr>
      <w:r w:rsidRPr="00FB04FC">
        <w:rPr>
          <w:rFonts w:ascii="Arial" w:hAnsi="Arial" w:cs="Arial"/>
          <w:b/>
          <w:bCs/>
          <w:sz w:val="20"/>
          <w:szCs w:val="20"/>
        </w:rPr>
        <w:t>Σχετικά με το ανωτέρω θέμα και έχοντας υπόψη:</w:t>
      </w:r>
    </w:p>
    <w:p w14:paraId="61B06D59" w14:textId="005F3D8D" w:rsidR="00B74625" w:rsidRPr="00FB04FC" w:rsidRDefault="009B75E6" w:rsidP="0079211A">
      <w:pPr>
        <w:keepNext/>
        <w:keepLines/>
        <w:numPr>
          <w:ilvl w:val="0"/>
          <w:numId w:val="10"/>
        </w:numPr>
        <w:spacing w:after="0"/>
        <w:jc w:val="both"/>
        <w:rPr>
          <w:rFonts w:ascii="Arial" w:hAnsi="Arial" w:cs="Arial"/>
          <w:sz w:val="20"/>
          <w:szCs w:val="20"/>
        </w:rPr>
      </w:pPr>
      <w:r w:rsidRPr="00FB04FC">
        <w:rPr>
          <w:rFonts w:ascii="Arial" w:hAnsi="Arial" w:cs="Arial"/>
          <w:sz w:val="20"/>
          <w:szCs w:val="20"/>
        </w:rPr>
        <w:t xml:space="preserve">Τις </w:t>
      </w:r>
      <w:r w:rsidR="004E5FEC" w:rsidRPr="00FB04FC">
        <w:rPr>
          <w:rFonts w:ascii="Arial" w:hAnsi="Arial" w:cs="Arial"/>
          <w:sz w:val="20"/>
          <w:szCs w:val="20"/>
        </w:rPr>
        <w:t xml:space="preserve">διατάξεις του άρθρου </w:t>
      </w:r>
      <w:r w:rsidR="00B74625" w:rsidRPr="00FB04FC">
        <w:rPr>
          <w:rFonts w:ascii="Arial" w:hAnsi="Arial" w:cs="Arial"/>
          <w:sz w:val="20"/>
          <w:szCs w:val="20"/>
        </w:rPr>
        <w:t>72</w:t>
      </w:r>
      <w:r w:rsidR="004E5FEC" w:rsidRPr="00FB04FC">
        <w:rPr>
          <w:rFonts w:ascii="Arial" w:hAnsi="Arial" w:cs="Arial"/>
          <w:sz w:val="20"/>
          <w:szCs w:val="20"/>
        </w:rPr>
        <w:t xml:space="preserve"> του ν. 3852/2010 </w:t>
      </w:r>
      <w:r w:rsidR="00931B26" w:rsidRPr="00FB04FC">
        <w:rPr>
          <w:rFonts w:ascii="Arial" w:hAnsi="Arial" w:cs="Arial"/>
          <w:i/>
          <w:sz w:val="20"/>
          <w:szCs w:val="20"/>
        </w:rPr>
        <w:t>«</w:t>
      </w:r>
      <w:r w:rsidR="004E5FEC" w:rsidRPr="00FB04FC">
        <w:rPr>
          <w:rFonts w:ascii="Arial" w:hAnsi="Arial" w:cs="Arial"/>
          <w:i/>
          <w:sz w:val="20"/>
          <w:szCs w:val="20"/>
        </w:rPr>
        <w:t>Νέα Αρχιτεκτονική της Αυτοδιοίκησης και της Αποκεντρωμένης Διοίκησης – Πρόγραμμα Καλλικράτης</w:t>
      </w:r>
      <w:r w:rsidR="00931B26" w:rsidRPr="00FB04FC">
        <w:rPr>
          <w:rFonts w:ascii="Arial" w:hAnsi="Arial" w:cs="Arial"/>
          <w:i/>
          <w:sz w:val="20"/>
          <w:szCs w:val="20"/>
        </w:rPr>
        <w:t xml:space="preserve">» </w:t>
      </w:r>
      <w:r w:rsidR="004E5FEC" w:rsidRPr="00FB04FC">
        <w:rPr>
          <w:rFonts w:ascii="Arial" w:hAnsi="Arial" w:cs="Arial"/>
          <w:sz w:val="20"/>
          <w:szCs w:val="20"/>
        </w:rPr>
        <w:t>(ΦΕΚ 87/</w:t>
      </w:r>
      <w:proofErr w:type="spellStart"/>
      <w:r w:rsidR="00B60291" w:rsidRPr="00FB04FC">
        <w:rPr>
          <w:rFonts w:ascii="Arial" w:hAnsi="Arial" w:cs="Arial"/>
          <w:sz w:val="20"/>
          <w:szCs w:val="20"/>
        </w:rPr>
        <w:t>τ.Α</w:t>
      </w:r>
      <w:proofErr w:type="spellEnd"/>
      <w:r w:rsidR="00B60291" w:rsidRPr="00FB04FC">
        <w:rPr>
          <w:rFonts w:ascii="Arial" w:hAnsi="Arial" w:cs="Arial"/>
          <w:sz w:val="20"/>
          <w:szCs w:val="20"/>
        </w:rPr>
        <w:t>΄/</w:t>
      </w:r>
      <w:r w:rsidR="00B74625" w:rsidRPr="00FB04FC">
        <w:rPr>
          <w:rFonts w:ascii="Arial" w:hAnsi="Arial" w:cs="Arial"/>
          <w:sz w:val="20"/>
          <w:szCs w:val="20"/>
        </w:rPr>
        <w:t xml:space="preserve">07-06-2010), με τίτλο: </w:t>
      </w:r>
      <w:r w:rsidR="00B74625" w:rsidRPr="00FB04FC">
        <w:rPr>
          <w:rFonts w:ascii="Arial" w:hAnsi="Arial" w:cs="Arial"/>
          <w:i/>
          <w:sz w:val="20"/>
          <w:szCs w:val="20"/>
        </w:rPr>
        <w:t>«Οικονομική Επιτροπή – Αρμοδιότητες»</w:t>
      </w:r>
      <w:r w:rsidR="002C26C1" w:rsidRPr="00FB04FC">
        <w:rPr>
          <w:rFonts w:ascii="Arial" w:hAnsi="Arial" w:cs="Arial"/>
          <w:i/>
          <w:sz w:val="20"/>
          <w:szCs w:val="20"/>
        </w:rPr>
        <w:t xml:space="preserve"> </w:t>
      </w:r>
      <w:r w:rsidR="009B5889" w:rsidRPr="00FB04FC">
        <w:rPr>
          <w:rFonts w:ascii="Arial" w:hAnsi="Arial" w:cs="Arial"/>
          <w:sz w:val="20"/>
          <w:szCs w:val="20"/>
        </w:rPr>
        <w:t>και κυρίως τη</w:t>
      </w:r>
      <w:r w:rsidR="00934EC3" w:rsidRPr="00FB04FC">
        <w:rPr>
          <w:rFonts w:ascii="Arial" w:hAnsi="Arial" w:cs="Arial"/>
          <w:sz w:val="20"/>
          <w:szCs w:val="20"/>
        </w:rPr>
        <w:t xml:space="preserve">ς παρ. </w:t>
      </w:r>
      <w:r w:rsidR="009B5889" w:rsidRPr="00FB04FC">
        <w:rPr>
          <w:rFonts w:ascii="Arial" w:hAnsi="Arial" w:cs="Arial"/>
          <w:sz w:val="20"/>
          <w:szCs w:val="20"/>
        </w:rPr>
        <w:t>1 περ. (</w:t>
      </w:r>
      <w:r w:rsidR="00D3790D" w:rsidRPr="00FB04FC">
        <w:rPr>
          <w:rFonts w:ascii="Arial" w:hAnsi="Arial" w:cs="Arial"/>
          <w:sz w:val="20"/>
          <w:szCs w:val="20"/>
        </w:rPr>
        <w:t>ε</w:t>
      </w:r>
      <w:r w:rsidR="009B5889" w:rsidRPr="00FB04FC">
        <w:rPr>
          <w:rFonts w:ascii="Arial" w:hAnsi="Arial" w:cs="Arial"/>
          <w:sz w:val="20"/>
          <w:szCs w:val="20"/>
        </w:rPr>
        <w:t>)</w:t>
      </w:r>
      <w:r w:rsidR="00B74625" w:rsidRPr="00FB04FC">
        <w:rPr>
          <w:rFonts w:ascii="Arial" w:hAnsi="Arial" w:cs="Arial"/>
          <w:sz w:val="20"/>
          <w:szCs w:val="20"/>
        </w:rPr>
        <w:t>.</w:t>
      </w:r>
    </w:p>
    <w:p w14:paraId="61B06D5A" w14:textId="03E212FC" w:rsidR="004E5FEC" w:rsidRPr="00FB04FC" w:rsidRDefault="004E5FEC" w:rsidP="0079211A">
      <w:pPr>
        <w:keepNext/>
        <w:keepLines/>
        <w:numPr>
          <w:ilvl w:val="0"/>
          <w:numId w:val="10"/>
        </w:numPr>
        <w:spacing w:after="0"/>
        <w:jc w:val="both"/>
        <w:rPr>
          <w:rFonts w:ascii="Arial" w:hAnsi="Arial" w:cs="Arial"/>
          <w:sz w:val="20"/>
          <w:szCs w:val="20"/>
        </w:rPr>
      </w:pPr>
      <w:r w:rsidRPr="00FB04FC">
        <w:rPr>
          <w:rFonts w:ascii="Arial" w:hAnsi="Arial" w:cs="Arial"/>
          <w:sz w:val="20"/>
          <w:szCs w:val="20"/>
        </w:rPr>
        <w:t xml:space="preserve">Τις διατάξεις του </w:t>
      </w:r>
      <w:r w:rsidR="006E3436" w:rsidRPr="00FB04FC">
        <w:rPr>
          <w:rFonts w:ascii="Arial" w:hAnsi="Arial" w:cs="Arial"/>
          <w:sz w:val="20"/>
          <w:szCs w:val="20"/>
        </w:rPr>
        <w:t>ν</w:t>
      </w:r>
      <w:r w:rsidRPr="00FB04FC">
        <w:rPr>
          <w:rFonts w:ascii="Arial" w:hAnsi="Arial" w:cs="Arial"/>
          <w:sz w:val="20"/>
          <w:szCs w:val="20"/>
        </w:rPr>
        <w:t>.4412/2016</w:t>
      </w:r>
      <w:r w:rsidR="00CB2BCC" w:rsidRPr="00FB04FC">
        <w:rPr>
          <w:rFonts w:ascii="Arial" w:hAnsi="Arial" w:cs="Arial"/>
          <w:sz w:val="20"/>
          <w:szCs w:val="20"/>
        </w:rPr>
        <w:t xml:space="preserve"> </w:t>
      </w:r>
      <w:r w:rsidR="0055404E" w:rsidRPr="00FB04FC">
        <w:rPr>
          <w:rFonts w:ascii="Arial" w:hAnsi="Arial" w:cs="Arial"/>
          <w:i/>
          <w:sz w:val="20"/>
          <w:szCs w:val="20"/>
        </w:rPr>
        <w:t>«</w:t>
      </w:r>
      <w:r w:rsidR="0055404E" w:rsidRPr="00FB04FC">
        <w:rPr>
          <w:rFonts w:ascii="Arial" w:hAnsi="Arial" w:cs="Arial"/>
          <w:i/>
          <w:color w:val="000000"/>
          <w:sz w:val="20"/>
          <w:szCs w:val="20"/>
        </w:rPr>
        <w:t>Δημόσιες Συμβάσεις Έργων, Προμηθειών και Υπηρεσιών (προσαρμογή στις Οδηγίες 2014/24/ΕΕ και 2014/25/ΕΕ)»</w:t>
      </w:r>
      <w:r w:rsidR="005A4070" w:rsidRPr="00FB04FC">
        <w:rPr>
          <w:rFonts w:ascii="Arial" w:hAnsi="Arial" w:cs="Arial"/>
          <w:color w:val="000000"/>
          <w:sz w:val="20"/>
          <w:szCs w:val="20"/>
        </w:rPr>
        <w:t>,όπως έχουν τροποποιηθεί και ισχύουν σήμερα</w:t>
      </w:r>
      <w:r w:rsidR="0055404E" w:rsidRPr="00FB04FC">
        <w:rPr>
          <w:rFonts w:ascii="Arial" w:hAnsi="Arial" w:cs="Arial"/>
          <w:i/>
          <w:color w:val="000000"/>
          <w:sz w:val="20"/>
          <w:szCs w:val="20"/>
        </w:rPr>
        <w:t>.</w:t>
      </w:r>
    </w:p>
    <w:p w14:paraId="12FEF231" w14:textId="4F741BD2" w:rsidR="00D830AF" w:rsidRPr="00FB04FC" w:rsidRDefault="00F351C3" w:rsidP="0079211A">
      <w:pPr>
        <w:pStyle w:val="a3"/>
        <w:keepNext/>
        <w:keepLines/>
        <w:numPr>
          <w:ilvl w:val="0"/>
          <w:numId w:val="10"/>
        </w:numPr>
        <w:jc w:val="both"/>
        <w:rPr>
          <w:rFonts w:ascii="Arial" w:hAnsi="Arial" w:cs="Arial"/>
          <w:sz w:val="20"/>
          <w:szCs w:val="20"/>
        </w:rPr>
      </w:pPr>
      <w:r w:rsidRPr="00FB04FC">
        <w:rPr>
          <w:rFonts w:ascii="Arial" w:hAnsi="Arial" w:cs="Arial"/>
          <w:sz w:val="20"/>
          <w:szCs w:val="20"/>
        </w:rPr>
        <w:t xml:space="preserve">Το Π.Δ. 80/2016 (Α’ 145) «Ανάληψη υποχρεώσεων από τους </w:t>
      </w:r>
      <w:proofErr w:type="spellStart"/>
      <w:r w:rsidRPr="00FB04FC">
        <w:rPr>
          <w:rFonts w:ascii="Arial" w:hAnsi="Arial" w:cs="Arial"/>
          <w:sz w:val="20"/>
          <w:szCs w:val="20"/>
        </w:rPr>
        <w:t>Διατάκτες</w:t>
      </w:r>
      <w:proofErr w:type="spellEnd"/>
      <w:r w:rsidRPr="00FB04FC">
        <w:rPr>
          <w:rFonts w:ascii="Arial" w:hAnsi="Arial" w:cs="Arial"/>
          <w:sz w:val="20"/>
          <w:szCs w:val="20"/>
        </w:rPr>
        <w:t>».</w:t>
      </w:r>
    </w:p>
    <w:p w14:paraId="5589C0E0" w14:textId="5CCFD968" w:rsidR="005102DF" w:rsidRPr="00FB04FC" w:rsidRDefault="00F351C3" w:rsidP="0079211A">
      <w:pPr>
        <w:pStyle w:val="a3"/>
        <w:keepNext/>
        <w:keepLines/>
        <w:numPr>
          <w:ilvl w:val="0"/>
          <w:numId w:val="10"/>
        </w:numPr>
        <w:jc w:val="both"/>
        <w:rPr>
          <w:rFonts w:ascii="Arial" w:hAnsi="Arial" w:cs="Arial"/>
          <w:sz w:val="20"/>
          <w:szCs w:val="20"/>
        </w:rPr>
      </w:pPr>
      <w:r w:rsidRPr="00FB04FC">
        <w:rPr>
          <w:rFonts w:ascii="Arial" w:hAnsi="Arial" w:cs="Arial"/>
          <w:sz w:val="20"/>
          <w:szCs w:val="20"/>
        </w:rPr>
        <w:lastRenderedPageBreak/>
        <w:t>Το ν. 4555/2018 (Α΄ 133/19.7.2018)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14:paraId="61B06D7C" w14:textId="1F316E5E" w:rsidR="00746BA7" w:rsidRPr="00FB04FC" w:rsidRDefault="00746BA7" w:rsidP="0079211A">
      <w:pPr>
        <w:pStyle w:val="a3"/>
        <w:keepNext/>
        <w:keepLines/>
        <w:numPr>
          <w:ilvl w:val="0"/>
          <w:numId w:val="10"/>
        </w:numPr>
        <w:jc w:val="both"/>
        <w:rPr>
          <w:rFonts w:ascii="Arial" w:hAnsi="Arial" w:cs="Arial"/>
          <w:sz w:val="20"/>
          <w:szCs w:val="20"/>
        </w:rPr>
      </w:pPr>
      <w:r w:rsidRPr="00FB04FC">
        <w:rPr>
          <w:rFonts w:ascii="Arial" w:hAnsi="Arial" w:cs="Arial"/>
          <w:sz w:val="20"/>
          <w:szCs w:val="20"/>
        </w:rPr>
        <w:t>Τις</w:t>
      </w:r>
      <w:r w:rsidRPr="00FB04FC">
        <w:rPr>
          <w:rFonts w:ascii="Arial" w:hAnsi="Arial" w:cs="Arial"/>
          <w:noProof/>
          <w:sz w:val="20"/>
          <w:szCs w:val="20"/>
        </w:rPr>
        <w:t xml:space="preserve"> πιστώσεις </w:t>
      </w:r>
      <w:r w:rsidR="00282476" w:rsidRPr="00FB04FC">
        <w:rPr>
          <w:rFonts w:ascii="Arial" w:hAnsi="Arial" w:cs="Arial"/>
          <w:noProof/>
          <w:sz w:val="20"/>
          <w:szCs w:val="20"/>
        </w:rPr>
        <w:t xml:space="preserve">συνολικού ποσού </w:t>
      </w:r>
      <w:r w:rsidRPr="00FB04FC">
        <w:rPr>
          <w:rFonts w:ascii="Arial" w:hAnsi="Arial" w:cs="Arial"/>
          <w:noProof/>
          <w:sz w:val="20"/>
          <w:szCs w:val="20"/>
        </w:rPr>
        <w:t xml:space="preserve">ύψους </w:t>
      </w:r>
      <w:r w:rsidR="00FB05B3" w:rsidRPr="00FB04FC">
        <w:rPr>
          <w:rFonts w:ascii="Arial" w:hAnsi="Arial" w:cs="Arial"/>
          <w:b/>
          <w:noProof/>
          <w:sz w:val="20"/>
          <w:szCs w:val="20"/>
        </w:rPr>
        <w:t>71.460,00€</w:t>
      </w:r>
      <w:r w:rsidR="00D954B3" w:rsidRPr="00FB04FC">
        <w:rPr>
          <w:rFonts w:ascii="Arial" w:hAnsi="Arial" w:cs="Arial"/>
          <w:b/>
          <w:noProof/>
          <w:sz w:val="20"/>
          <w:szCs w:val="20"/>
        </w:rPr>
        <w:t xml:space="preserve"> </w:t>
      </w:r>
      <w:r w:rsidR="00FB05B3" w:rsidRPr="00FB04FC">
        <w:rPr>
          <w:rFonts w:ascii="Arial" w:hAnsi="Arial" w:cs="Arial"/>
          <w:b/>
          <w:noProof/>
          <w:sz w:val="20"/>
          <w:szCs w:val="20"/>
        </w:rPr>
        <w:t>(61.460,00€+10.000</w:t>
      </w:r>
      <w:r w:rsidR="007E7014" w:rsidRPr="00FB04FC">
        <w:rPr>
          <w:rFonts w:ascii="Arial" w:hAnsi="Arial" w:cs="Arial"/>
          <w:b/>
          <w:noProof/>
          <w:sz w:val="20"/>
          <w:szCs w:val="20"/>
        </w:rPr>
        <w:t>,00</w:t>
      </w:r>
      <w:r w:rsidR="00FB05B3" w:rsidRPr="00FB04FC">
        <w:rPr>
          <w:rFonts w:ascii="Arial" w:hAnsi="Arial" w:cs="Arial"/>
          <w:b/>
          <w:noProof/>
          <w:sz w:val="20"/>
          <w:szCs w:val="20"/>
        </w:rPr>
        <w:t>€ δικαίωμα προαίρεσης)</w:t>
      </w:r>
      <w:r w:rsidR="00D954B3" w:rsidRPr="00FB04FC">
        <w:rPr>
          <w:rFonts w:ascii="Arial" w:hAnsi="Arial" w:cs="Arial"/>
          <w:b/>
          <w:noProof/>
          <w:sz w:val="20"/>
          <w:szCs w:val="20"/>
        </w:rPr>
        <w:t xml:space="preserve"> </w:t>
      </w:r>
      <w:r w:rsidRPr="00FB04FC">
        <w:rPr>
          <w:rFonts w:ascii="Arial" w:hAnsi="Arial" w:cs="Arial"/>
          <w:noProof/>
          <w:sz w:val="20"/>
          <w:szCs w:val="20"/>
        </w:rPr>
        <w:t>ευρώ</w:t>
      </w:r>
      <w:r w:rsidR="005F6F13" w:rsidRPr="00FB04FC">
        <w:rPr>
          <w:rFonts w:ascii="Arial" w:hAnsi="Arial" w:cs="Arial"/>
          <w:noProof/>
          <w:sz w:val="20"/>
          <w:szCs w:val="20"/>
        </w:rPr>
        <w:t xml:space="preserve">, </w:t>
      </w:r>
      <w:r w:rsidR="00D754C6" w:rsidRPr="00FB04FC">
        <w:rPr>
          <w:rFonts w:ascii="Arial" w:hAnsi="Arial" w:cs="Arial"/>
          <w:noProof/>
          <w:sz w:val="20"/>
          <w:szCs w:val="20"/>
        </w:rPr>
        <w:t>οι οποίες</w:t>
      </w:r>
      <w:r w:rsidRPr="00FB04FC">
        <w:rPr>
          <w:rFonts w:ascii="Arial" w:hAnsi="Arial" w:cs="Arial"/>
          <w:noProof/>
          <w:sz w:val="20"/>
          <w:szCs w:val="20"/>
        </w:rPr>
        <w:t xml:space="preserve"> θα βαρύνουν </w:t>
      </w:r>
      <w:r w:rsidR="00BD2225" w:rsidRPr="00FB04FC">
        <w:rPr>
          <w:rFonts w:ascii="Arial" w:hAnsi="Arial" w:cs="Arial"/>
          <w:noProof/>
          <w:sz w:val="20"/>
          <w:szCs w:val="20"/>
        </w:rPr>
        <w:t xml:space="preserve">τους κάτωθι </w:t>
      </w:r>
      <w:r w:rsidR="009E5323" w:rsidRPr="00FB04FC">
        <w:rPr>
          <w:rFonts w:ascii="Arial" w:hAnsi="Arial" w:cs="Arial"/>
          <w:noProof/>
          <w:sz w:val="20"/>
          <w:szCs w:val="20"/>
        </w:rPr>
        <w:t xml:space="preserve">κωδικούς </w:t>
      </w:r>
      <w:r w:rsidR="00C1703B" w:rsidRPr="00FB04FC">
        <w:rPr>
          <w:rFonts w:ascii="Arial" w:hAnsi="Arial" w:cs="Arial"/>
          <w:noProof/>
          <w:sz w:val="20"/>
          <w:szCs w:val="20"/>
        </w:rPr>
        <w:t xml:space="preserve">αριθμούς (Κ.Α.) </w:t>
      </w:r>
      <w:r w:rsidR="009E5323" w:rsidRPr="00FB04FC">
        <w:rPr>
          <w:rFonts w:ascii="Arial" w:hAnsi="Arial" w:cs="Arial"/>
          <w:noProof/>
          <w:sz w:val="20"/>
          <w:szCs w:val="20"/>
        </w:rPr>
        <w:t>προϋπολογισμο</w:t>
      </w:r>
      <w:r w:rsidR="00F22F96" w:rsidRPr="00FB04FC">
        <w:rPr>
          <w:rFonts w:ascii="Arial" w:hAnsi="Arial" w:cs="Arial"/>
          <w:noProof/>
          <w:sz w:val="20"/>
          <w:szCs w:val="20"/>
        </w:rPr>
        <w:t>ύ</w:t>
      </w:r>
      <w:r w:rsidR="003D1962" w:rsidRPr="00FB04FC">
        <w:rPr>
          <w:rFonts w:ascii="Arial" w:hAnsi="Arial" w:cs="Arial"/>
          <w:noProof/>
          <w:sz w:val="20"/>
          <w:szCs w:val="20"/>
        </w:rPr>
        <w:t xml:space="preserve"> εξόδων </w:t>
      </w:r>
      <w:r w:rsidR="00933904" w:rsidRPr="00FB04FC">
        <w:rPr>
          <w:rFonts w:ascii="Arial" w:hAnsi="Arial" w:cs="Arial"/>
          <w:noProof/>
          <w:sz w:val="20"/>
          <w:szCs w:val="20"/>
        </w:rPr>
        <w:t>του Δήμου,</w:t>
      </w:r>
      <w:r w:rsidR="00391FA7" w:rsidRPr="00FB04FC">
        <w:rPr>
          <w:rFonts w:ascii="Arial" w:hAnsi="Arial" w:cs="Arial"/>
          <w:noProof/>
          <w:sz w:val="20"/>
          <w:szCs w:val="20"/>
        </w:rPr>
        <w:t xml:space="preserve"> οικονομικ</w:t>
      </w:r>
      <w:r w:rsidR="00F22F96" w:rsidRPr="00FB04FC">
        <w:rPr>
          <w:rFonts w:ascii="Arial" w:hAnsi="Arial" w:cs="Arial"/>
          <w:noProof/>
          <w:sz w:val="20"/>
          <w:szCs w:val="20"/>
        </w:rPr>
        <w:t>ών</w:t>
      </w:r>
      <w:r w:rsidR="00391FA7" w:rsidRPr="00FB04FC">
        <w:rPr>
          <w:rFonts w:ascii="Arial" w:hAnsi="Arial" w:cs="Arial"/>
          <w:noProof/>
          <w:sz w:val="20"/>
          <w:szCs w:val="20"/>
        </w:rPr>
        <w:t xml:space="preserve"> </w:t>
      </w:r>
      <w:r w:rsidR="00F22F96" w:rsidRPr="00FB04FC">
        <w:rPr>
          <w:rFonts w:ascii="Arial" w:hAnsi="Arial" w:cs="Arial"/>
          <w:noProof/>
          <w:sz w:val="20"/>
          <w:szCs w:val="20"/>
        </w:rPr>
        <w:t xml:space="preserve">ετών </w:t>
      </w:r>
      <w:r w:rsidR="00CA2179" w:rsidRPr="00FB04FC">
        <w:rPr>
          <w:rFonts w:ascii="Arial" w:hAnsi="Arial" w:cs="Arial"/>
          <w:noProof/>
          <w:sz w:val="20"/>
          <w:szCs w:val="20"/>
        </w:rPr>
        <w:t>202</w:t>
      </w:r>
      <w:r w:rsidR="00D954B3" w:rsidRPr="00FB04FC">
        <w:rPr>
          <w:rFonts w:ascii="Arial" w:hAnsi="Arial" w:cs="Arial"/>
          <w:noProof/>
          <w:sz w:val="20"/>
          <w:szCs w:val="20"/>
        </w:rPr>
        <w:t>3</w:t>
      </w:r>
      <w:r w:rsidR="00F22F96" w:rsidRPr="00FB04FC">
        <w:rPr>
          <w:rFonts w:ascii="Arial" w:hAnsi="Arial" w:cs="Arial"/>
          <w:noProof/>
          <w:sz w:val="20"/>
          <w:szCs w:val="20"/>
        </w:rPr>
        <w:t xml:space="preserve"> &amp; 202</w:t>
      </w:r>
      <w:r w:rsidR="00D954B3" w:rsidRPr="00FB04FC">
        <w:rPr>
          <w:rFonts w:ascii="Arial" w:hAnsi="Arial" w:cs="Arial"/>
          <w:noProof/>
          <w:sz w:val="20"/>
          <w:szCs w:val="20"/>
        </w:rPr>
        <w:t>4</w:t>
      </w:r>
      <w:r w:rsidR="00933904" w:rsidRPr="00FB04FC">
        <w:rPr>
          <w:rFonts w:ascii="Arial" w:hAnsi="Arial" w:cs="Arial"/>
          <w:noProof/>
          <w:sz w:val="20"/>
          <w:szCs w:val="20"/>
        </w:rPr>
        <w:t>,</w:t>
      </w:r>
      <w:r w:rsidR="00F22F96" w:rsidRPr="00FB04FC">
        <w:rPr>
          <w:rFonts w:ascii="Arial" w:hAnsi="Arial" w:cs="Arial"/>
          <w:noProof/>
          <w:sz w:val="20"/>
          <w:szCs w:val="20"/>
        </w:rPr>
        <w:t xml:space="preserve"> </w:t>
      </w:r>
      <w:r w:rsidR="007803E7" w:rsidRPr="00FB04FC">
        <w:rPr>
          <w:rFonts w:ascii="Arial" w:hAnsi="Arial" w:cs="Arial"/>
          <w:noProof/>
          <w:sz w:val="20"/>
          <w:szCs w:val="20"/>
        </w:rPr>
        <w:t>ως εξής</w:t>
      </w:r>
      <w:r w:rsidR="0061750B" w:rsidRPr="00FB04FC">
        <w:rPr>
          <w:rFonts w:ascii="Arial" w:hAnsi="Arial" w:cs="Arial"/>
          <w:noProof/>
          <w:sz w:val="20"/>
          <w:szCs w:val="20"/>
        </w:rPr>
        <w:t>:</w:t>
      </w:r>
    </w:p>
    <w:p w14:paraId="61B06D7D" w14:textId="44DB359F" w:rsidR="00DE7134" w:rsidRPr="00FB04FC" w:rsidRDefault="0061750B" w:rsidP="0079211A">
      <w:pPr>
        <w:pStyle w:val="a9"/>
        <w:keepNext/>
        <w:keepLines/>
        <w:numPr>
          <w:ilvl w:val="0"/>
          <w:numId w:val="11"/>
        </w:numPr>
        <w:spacing w:line="276" w:lineRule="auto"/>
        <w:jc w:val="both"/>
        <w:rPr>
          <w:rFonts w:ascii="Arial" w:hAnsi="Arial" w:cs="Arial"/>
          <w:noProof/>
          <w:sz w:val="20"/>
          <w:szCs w:val="20"/>
        </w:rPr>
      </w:pPr>
      <w:r w:rsidRPr="00FB04FC">
        <w:rPr>
          <w:rFonts w:ascii="Arial" w:hAnsi="Arial" w:cs="Arial"/>
          <w:noProof/>
          <w:sz w:val="20"/>
          <w:szCs w:val="20"/>
        </w:rPr>
        <w:t>Κ.</w:t>
      </w:r>
      <w:r w:rsidR="00391FA7" w:rsidRPr="00FB04FC">
        <w:rPr>
          <w:rFonts w:ascii="Arial" w:hAnsi="Arial" w:cs="Arial"/>
          <w:noProof/>
          <w:sz w:val="20"/>
          <w:szCs w:val="20"/>
        </w:rPr>
        <w:t>Α.</w:t>
      </w:r>
      <w:r w:rsidR="00391FA7" w:rsidRPr="00FB04FC">
        <w:rPr>
          <w:rFonts w:ascii="Arial" w:hAnsi="Arial" w:cs="Arial"/>
          <w:b/>
          <w:noProof/>
          <w:sz w:val="20"/>
          <w:szCs w:val="20"/>
        </w:rPr>
        <w:t xml:space="preserve"> </w:t>
      </w:r>
      <w:bookmarkStart w:id="11" w:name="_Hlk115852696"/>
      <w:r w:rsidR="00E32ABA" w:rsidRPr="00FB04FC">
        <w:rPr>
          <w:rFonts w:ascii="Arial" w:hAnsi="Arial" w:cs="Arial"/>
          <w:b/>
          <w:bCs/>
          <w:sz w:val="20"/>
          <w:szCs w:val="20"/>
        </w:rPr>
        <w:t>10.6253.0001</w:t>
      </w:r>
      <w:r w:rsidR="00E32ABA" w:rsidRPr="00FB04FC">
        <w:rPr>
          <w:rFonts w:ascii="Arial" w:hAnsi="Arial" w:cs="Arial"/>
          <w:bCs/>
          <w:sz w:val="20"/>
          <w:szCs w:val="20"/>
        </w:rPr>
        <w:t xml:space="preserve"> </w:t>
      </w:r>
      <w:bookmarkEnd w:id="11"/>
      <w:r w:rsidR="00746BA7" w:rsidRPr="00FB04FC">
        <w:rPr>
          <w:rFonts w:ascii="Arial" w:hAnsi="Arial" w:cs="Arial"/>
          <w:noProof/>
          <w:sz w:val="20"/>
          <w:szCs w:val="20"/>
        </w:rPr>
        <w:t>με τίτλο: «</w:t>
      </w:r>
      <w:bookmarkStart w:id="12" w:name="_Hlk115853133"/>
      <w:r w:rsidR="00E32ABA" w:rsidRPr="00FB04FC">
        <w:rPr>
          <w:rFonts w:ascii="Arial" w:hAnsi="Arial" w:cs="Arial"/>
          <w:bCs/>
          <w:sz w:val="20"/>
          <w:szCs w:val="20"/>
        </w:rPr>
        <w:t>Ασφάλιστρα μεταφορικών μέσων</w:t>
      </w:r>
      <w:bookmarkEnd w:id="12"/>
      <w:r w:rsidR="00746BA7" w:rsidRPr="00FB04FC">
        <w:rPr>
          <w:rFonts w:ascii="Arial" w:hAnsi="Arial" w:cs="Arial"/>
          <w:noProof/>
          <w:sz w:val="20"/>
          <w:szCs w:val="20"/>
        </w:rPr>
        <w:t xml:space="preserve">», </w:t>
      </w:r>
      <w:r w:rsidR="009E5323" w:rsidRPr="00FB04FC">
        <w:rPr>
          <w:rFonts w:ascii="Arial" w:hAnsi="Arial" w:cs="Arial"/>
          <w:noProof/>
          <w:sz w:val="20"/>
          <w:szCs w:val="20"/>
        </w:rPr>
        <w:t>ποσ</w:t>
      </w:r>
      <w:r w:rsidRPr="00FB04FC">
        <w:rPr>
          <w:rFonts w:ascii="Arial" w:hAnsi="Arial" w:cs="Arial"/>
          <w:noProof/>
          <w:sz w:val="20"/>
          <w:szCs w:val="20"/>
        </w:rPr>
        <w:t>ού</w:t>
      </w:r>
      <w:r w:rsidR="00F22F96" w:rsidRPr="00FB04FC">
        <w:rPr>
          <w:rFonts w:ascii="Arial" w:hAnsi="Arial" w:cs="Arial"/>
          <w:noProof/>
          <w:sz w:val="20"/>
          <w:szCs w:val="20"/>
        </w:rPr>
        <w:t xml:space="preserve"> </w:t>
      </w:r>
      <w:bookmarkStart w:id="13" w:name="_Hlk115857803"/>
      <w:r w:rsidR="00EE4E16" w:rsidRPr="00FB04FC">
        <w:rPr>
          <w:rFonts w:ascii="Arial" w:hAnsi="Arial" w:cs="Arial"/>
          <w:b/>
          <w:noProof/>
          <w:sz w:val="20"/>
          <w:szCs w:val="20"/>
        </w:rPr>
        <w:t>412,50</w:t>
      </w:r>
      <w:r w:rsidR="00F22F96" w:rsidRPr="00FB04FC">
        <w:rPr>
          <w:rFonts w:ascii="Arial" w:hAnsi="Arial" w:cs="Arial"/>
          <w:b/>
          <w:noProof/>
          <w:sz w:val="20"/>
          <w:szCs w:val="20"/>
        </w:rPr>
        <w:t xml:space="preserve"> </w:t>
      </w:r>
      <w:bookmarkEnd w:id="13"/>
      <w:r w:rsidR="00AA0480" w:rsidRPr="00FB04FC">
        <w:rPr>
          <w:rFonts w:ascii="Arial" w:hAnsi="Arial" w:cs="Arial"/>
          <w:noProof/>
          <w:sz w:val="20"/>
          <w:szCs w:val="20"/>
        </w:rPr>
        <w:t>ευρώ</w:t>
      </w:r>
      <w:r w:rsidR="00212EF7" w:rsidRPr="00FB04FC">
        <w:rPr>
          <w:rFonts w:ascii="Arial" w:hAnsi="Arial" w:cs="Arial"/>
          <w:noProof/>
          <w:sz w:val="20"/>
          <w:szCs w:val="20"/>
        </w:rPr>
        <w:t>,</w:t>
      </w:r>
      <w:r w:rsidR="00644863" w:rsidRPr="00FB04FC">
        <w:rPr>
          <w:rFonts w:ascii="Arial" w:hAnsi="Arial" w:cs="Arial"/>
          <w:noProof/>
          <w:sz w:val="20"/>
          <w:szCs w:val="20"/>
        </w:rPr>
        <w:t xml:space="preserve"> </w:t>
      </w:r>
      <w:r w:rsidR="00DE7134" w:rsidRPr="00FB04FC">
        <w:rPr>
          <w:rFonts w:ascii="Arial" w:hAnsi="Arial" w:cs="Arial"/>
          <w:noProof/>
          <w:sz w:val="20"/>
          <w:szCs w:val="20"/>
        </w:rPr>
        <w:t>για το έτος 202</w:t>
      </w:r>
      <w:r w:rsidR="00A4094A" w:rsidRPr="00FB04FC">
        <w:rPr>
          <w:rFonts w:ascii="Arial" w:hAnsi="Arial" w:cs="Arial"/>
          <w:noProof/>
          <w:sz w:val="20"/>
          <w:szCs w:val="20"/>
        </w:rPr>
        <w:t>3</w:t>
      </w:r>
      <w:r w:rsidR="00DE7134" w:rsidRPr="00FB04FC">
        <w:rPr>
          <w:rFonts w:ascii="Arial" w:hAnsi="Arial" w:cs="Arial"/>
          <w:noProof/>
          <w:sz w:val="20"/>
          <w:szCs w:val="20"/>
        </w:rPr>
        <w:t xml:space="preserve"> και ποσού </w:t>
      </w:r>
      <w:bookmarkStart w:id="14" w:name="_Hlk115857880"/>
      <w:r w:rsidR="00EE4E16" w:rsidRPr="00FB04FC">
        <w:rPr>
          <w:rFonts w:ascii="Arial" w:hAnsi="Arial" w:cs="Arial"/>
          <w:b/>
          <w:noProof/>
          <w:sz w:val="20"/>
          <w:szCs w:val="20"/>
        </w:rPr>
        <w:t>1.237,50</w:t>
      </w:r>
      <w:r w:rsidR="005F4042" w:rsidRPr="00FB04FC">
        <w:rPr>
          <w:rFonts w:ascii="Arial" w:hAnsi="Arial" w:cs="Arial"/>
          <w:b/>
          <w:noProof/>
          <w:sz w:val="20"/>
          <w:szCs w:val="20"/>
        </w:rPr>
        <w:t xml:space="preserve"> </w:t>
      </w:r>
      <w:bookmarkStart w:id="15" w:name="_Hlk115858491"/>
      <w:r w:rsidR="005F4042" w:rsidRPr="00FB04FC">
        <w:rPr>
          <w:rFonts w:ascii="Arial" w:hAnsi="Arial" w:cs="Arial"/>
          <w:noProof/>
          <w:sz w:val="20"/>
          <w:szCs w:val="20"/>
        </w:rPr>
        <w:t>ευρώ</w:t>
      </w:r>
      <w:r w:rsidR="00DE7134" w:rsidRPr="00FB04FC">
        <w:rPr>
          <w:rFonts w:ascii="Arial" w:hAnsi="Arial" w:cs="Arial"/>
          <w:noProof/>
          <w:sz w:val="20"/>
          <w:szCs w:val="20"/>
        </w:rPr>
        <w:t xml:space="preserve"> </w:t>
      </w:r>
      <w:bookmarkEnd w:id="14"/>
      <w:bookmarkEnd w:id="15"/>
      <w:r w:rsidR="00DE7134" w:rsidRPr="00FB04FC">
        <w:rPr>
          <w:rFonts w:ascii="Arial" w:hAnsi="Arial" w:cs="Arial"/>
          <w:noProof/>
          <w:sz w:val="20"/>
          <w:szCs w:val="20"/>
        </w:rPr>
        <w:t>για το έτος 202</w:t>
      </w:r>
      <w:r w:rsidR="00B52DFF" w:rsidRPr="00FB04FC">
        <w:rPr>
          <w:rFonts w:ascii="Arial" w:hAnsi="Arial" w:cs="Arial"/>
          <w:noProof/>
          <w:sz w:val="20"/>
          <w:szCs w:val="20"/>
        </w:rPr>
        <w:t>4</w:t>
      </w:r>
      <w:r w:rsidR="001A450D" w:rsidRPr="00FB04FC">
        <w:rPr>
          <w:rFonts w:ascii="Arial" w:hAnsi="Arial" w:cs="Arial"/>
          <w:noProof/>
          <w:sz w:val="20"/>
          <w:szCs w:val="20"/>
        </w:rPr>
        <w:t>,</w:t>
      </w:r>
    </w:p>
    <w:p w14:paraId="61B06D7E" w14:textId="7A2113EB" w:rsidR="00644863" w:rsidRPr="00FB04FC" w:rsidRDefault="00746BA7" w:rsidP="0079211A">
      <w:pPr>
        <w:pStyle w:val="a9"/>
        <w:keepNext/>
        <w:keepLines/>
        <w:numPr>
          <w:ilvl w:val="0"/>
          <w:numId w:val="11"/>
        </w:numPr>
        <w:spacing w:line="276" w:lineRule="auto"/>
        <w:jc w:val="both"/>
        <w:rPr>
          <w:rFonts w:ascii="Arial" w:hAnsi="Arial" w:cs="Arial"/>
          <w:noProof/>
          <w:sz w:val="20"/>
          <w:szCs w:val="20"/>
        </w:rPr>
      </w:pPr>
      <w:r w:rsidRPr="00FB04FC">
        <w:rPr>
          <w:rFonts w:ascii="Arial" w:hAnsi="Arial" w:cs="Arial"/>
          <w:noProof/>
          <w:sz w:val="20"/>
          <w:szCs w:val="20"/>
        </w:rPr>
        <w:t>Κ.Α.</w:t>
      </w:r>
      <w:r w:rsidR="007455D9" w:rsidRPr="00FB04FC">
        <w:rPr>
          <w:rFonts w:ascii="Arial" w:hAnsi="Arial" w:cs="Arial"/>
          <w:b/>
          <w:noProof/>
          <w:sz w:val="20"/>
          <w:szCs w:val="20"/>
        </w:rPr>
        <w:t xml:space="preserve"> </w:t>
      </w:r>
      <w:bookmarkStart w:id="16" w:name="_Hlk115852983"/>
      <w:r w:rsidR="00535FEA" w:rsidRPr="00FB04FC">
        <w:rPr>
          <w:rFonts w:ascii="Arial" w:hAnsi="Arial" w:cs="Arial"/>
          <w:b/>
          <w:bCs/>
          <w:sz w:val="20"/>
          <w:szCs w:val="20"/>
        </w:rPr>
        <w:t>10.6253.0002</w:t>
      </w:r>
      <w:r w:rsidR="00535FEA" w:rsidRPr="00FB04FC">
        <w:rPr>
          <w:rFonts w:ascii="Arial" w:hAnsi="Arial" w:cs="Arial"/>
          <w:bCs/>
          <w:sz w:val="20"/>
          <w:szCs w:val="20"/>
        </w:rPr>
        <w:t xml:space="preserve"> </w:t>
      </w:r>
      <w:bookmarkEnd w:id="16"/>
      <w:r w:rsidRPr="00FB04FC">
        <w:rPr>
          <w:rFonts w:ascii="Arial" w:hAnsi="Arial" w:cs="Arial"/>
          <w:noProof/>
          <w:sz w:val="20"/>
          <w:szCs w:val="20"/>
        </w:rPr>
        <w:t>με τίτλο: «</w:t>
      </w:r>
      <w:bookmarkStart w:id="17" w:name="_Hlk115853009"/>
      <w:r w:rsidR="00535FEA" w:rsidRPr="00FB04FC">
        <w:rPr>
          <w:rFonts w:ascii="Arial" w:hAnsi="Arial" w:cs="Arial"/>
          <w:noProof/>
          <w:sz w:val="20"/>
          <w:szCs w:val="20"/>
        </w:rPr>
        <w:t>Ασφάλιστρα για τα μεταφορικά μέσα της Δημοτικής Συγκοινωνίας</w:t>
      </w:r>
      <w:bookmarkEnd w:id="17"/>
      <w:r w:rsidR="005C623E" w:rsidRPr="00FB04FC">
        <w:rPr>
          <w:rFonts w:ascii="Arial" w:hAnsi="Arial" w:cs="Arial"/>
          <w:noProof/>
          <w:sz w:val="20"/>
          <w:szCs w:val="20"/>
        </w:rPr>
        <w:t xml:space="preserve">», </w:t>
      </w:r>
      <w:r w:rsidRPr="00FB04FC">
        <w:rPr>
          <w:rFonts w:ascii="Arial" w:hAnsi="Arial" w:cs="Arial"/>
          <w:noProof/>
          <w:sz w:val="20"/>
          <w:szCs w:val="20"/>
        </w:rPr>
        <w:t>ποσ</w:t>
      </w:r>
      <w:r w:rsidR="0061750B" w:rsidRPr="00FB04FC">
        <w:rPr>
          <w:rFonts w:ascii="Arial" w:hAnsi="Arial" w:cs="Arial"/>
          <w:noProof/>
          <w:sz w:val="20"/>
          <w:szCs w:val="20"/>
        </w:rPr>
        <w:t>ού</w:t>
      </w:r>
      <w:r w:rsidR="00DE7134" w:rsidRPr="00FB04FC">
        <w:rPr>
          <w:rFonts w:ascii="Arial" w:hAnsi="Arial" w:cs="Arial"/>
          <w:noProof/>
          <w:sz w:val="20"/>
          <w:szCs w:val="20"/>
        </w:rPr>
        <w:t xml:space="preserve"> </w:t>
      </w:r>
      <w:r w:rsidR="00535FEA" w:rsidRPr="00FB04FC">
        <w:rPr>
          <w:rFonts w:ascii="Arial" w:hAnsi="Arial" w:cs="Arial"/>
          <w:b/>
          <w:noProof/>
          <w:sz w:val="20"/>
          <w:szCs w:val="20"/>
        </w:rPr>
        <w:t>2.250,00</w:t>
      </w:r>
      <w:r w:rsidR="00DE7134" w:rsidRPr="00FB04FC">
        <w:rPr>
          <w:rFonts w:ascii="Arial" w:hAnsi="Arial" w:cs="Arial"/>
          <w:b/>
          <w:noProof/>
          <w:sz w:val="20"/>
          <w:szCs w:val="20"/>
        </w:rPr>
        <w:t xml:space="preserve"> </w:t>
      </w:r>
      <w:r w:rsidRPr="00FB04FC">
        <w:rPr>
          <w:rFonts w:ascii="Arial" w:hAnsi="Arial" w:cs="Arial"/>
          <w:noProof/>
          <w:sz w:val="20"/>
          <w:szCs w:val="20"/>
        </w:rPr>
        <w:t>ευρώ</w:t>
      </w:r>
      <w:r w:rsidR="00DE7134" w:rsidRPr="00FB04FC">
        <w:rPr>
          <w:rFonts w:ascii="Arial" w:hAnsi="Arial" w:cs="Arial"/>
          <w:noProof/>
          <w:sz w:val="20"/>
          <w:szCs w:val="20"/>
        </w:rPr>
        <w:t xml:space="preserve"> για το έτος 202</w:t>
      </w:r>
      <w:r w:rsidR="00B52DFF" w:rsidRPr="00FB04FC">
        <w:rPr>
          <w:rFonts w:ascii="Arial" w:hAnsi="Arial" w:cs="Arial"/>
          <w:noProof/>
          <w:sz w:val="20"/>
          <w:szCs w:val="20"/>
        </w:rPr>
        <w:t xml:space="preserve">3 </w:t>
      </w:r>
      <w:r w:rsidR="00DE7134" w:rsidRPr="00FB04FC">
        <w:rPr>
          <w:rFonts w:ascii="Arial" w:hAnsi="Arial" w:cs="Arial"/>
          <w:noProof/>
          <w:sz w:val="20"/>
          <w:szCs w:val="20"/>
        </w:rPr>
        <w:t xml:space="preserve">και </w:t>
      </w:r>
      <w:r w:rsidR="00535FEA" w:rsidRPr="00FB04FC">
        <w:rPr>
          <w:rFonts w:ascii="Arial" w:hAnsi="Arial" w:cs="Arial"/>
          <w:b/>
          <w:noProof/>
          <w:sz w:val="20"/>
          <w:szCs w:val="20"/>
        </w:rPr>
        <w:t>6.750,00</w:t>
      </w:r>
      <w:r w:rsidR="00DE7134" w:rsidRPr="00FB04FC">
        <w:rPr>
          <w:rFonts w:ascii="Arial" w:hAnsi="Arial" w:cs="Arial"/>
          <w:noProof/>
          <w:sz w:val="20"/>
          <w:szCs w:val="20"/>
        </w:rPr>
        <w:t xml:space="preserve"> </w:t>
      </w:r>
      <w:r w:rsidR="005F4042" w:rsidRPr="00FB04FC">
        <w:rPr>
          <w:rFonts w:ascii="Arial" w:hAnsi="Arial" w:cs="Arial"/>
          <w:noProof/>
          <w:sz w:val="20"/>
          <w:szCs w:val="20"/>
        </w:rPr>
        <w:t xml:space="preserve">ευρώ </w:t>
      </w:r>
      <w:r w:rsidR="00DE7134" w:rsidRPr="00FB04FC">
        <w:rPr>
          <w:rFonts w:ascii="Arial" w:hAnsi="Arial" w:cs="Arial"/>
          <w:noProof/>
          <w:sz w:val="20"/>
          <w:szCs w:val="20"/>
        </w:rPr>
        <w:t>για το έτος 202</w:t>
      </w:r>
      <w:r w:rsidR="00B52DFF" w:rsidRPr="00FB04FC">
        <w:rPr>
          <w:rFonts w:ascii="Arial" w:hAnsi="Arial" w:cs="Arial"/>
          <w:noProof/>
          <w:sz w:val="20"/>
          <w:szCs w:val="20"/>
        </w:rPr>
        <w:t>4</w:t>
      </w:r>
      <w:r w:rsidR="001A450D" w:rsidRPr="00FB04FC">
        <w:rPr>
          <w:rFonts w:ascii="Arial" w:hAnsi="Arial" w:cs="Arial"/>
          <w:noProof/>
          <w:sz w:val="20"/>
          <w:szCs w:val="20"/>
        </w:rPr>
        <w:t>,</w:t>
      </w:r>
    </w:p>
    <w:p w14:paraId="61B06D7F" w14:textId="21FB265A" w:rsidR="00644863" w:rsidRPr="00FB04FC" w:rsidRDefault="00391FA7" w:rsidP="0079211A">
      <w:pPr>
        <w:pStyle w:val="a9"/>
        <w:keepNext/>
        <w:keepLines/>
        <w:numPr>
          <w:ilvl w:val="0"/>
          <w:numId w:val="11"/>
        </w:numPr>
        <w:spacing w:line="276" w:lineRule="auto"/>
        <w:jc w:val="both"/>
        <w:rPr>
          <w:rFonts w:ascii="Arial" w:hAnsi="Arial" w:cs="Arial"/>
          <w:noProof/>
          <w:sz w:val="20"/>
          <w:szCs w:val="20"/>
        </w:rPr>
      </w:pPr>
      <w:r w:rsidRPr="00FB04FC">
        <w:rPr>
          <w:rFonts w:ascii="Arial" w:hAnsi="Arial" w:cs="Arial"/>
          <w:noProof/>
          <w:sz w:val="20"/>
          <w:szCs w:val="20"/>
        </w:rPr>
        <w:t>Κ.Α.</w:t>
      </w:r>
      <w:r w:rsidRPr="00FB04FC">
        <w:rPr>
          <w:rFonts w:ascii="Arial" w:hAnsi="Arial" w:cs="Arial"/>
          <w:b/>
          <w:noProof/>
          <w:sz w:val="20"/>
          <w:szCs w:val="20"/>
        </w:rPr>
        <w:t xml:space="preserve"> </w:t>
      </w:r>
      <w:bookmarkStart w:id="18" w:name="_Hlk115858434"/>
      <w:r w:rsidR="00535FEA" w:rsidRPr="00FB04FC">
        <w:rPr>
          <w:rFonts w:ascii="Arial" w:hAnsi="Arial" w:cs="Arial"/>
          <w:b/>
          <w:bCs/>
          <w:sz w:val="20"/>
          <w:szCs w:val="20"/>
        </w:rPr>
        <w:t>20.6253.0001</w:t>
      </w:r>
      <w:r w:rsidR="00535FEA" w:rsidRPr="00FB04FC">
        <w:rPr>
          <w:rFonts w:ascii="Arial" w:hAnsi="Arial" w:cs="Arial"/>
          <w:bCs/>
          <w:sz w:val="20"/>
          <w:szCs w:val="20"/>
        </w:rPr>
        <w:t xml:space="preserve"> </w:t>
      </w:r>
      <w:r w:rsidR="00BD2225" w:rsidRPr="00FB04FC">
        <w:rPr>
          <w:rFonts w:ascii="Arial" w:hAnsi="Arial" w:cs="Arial"/>
          <w:noProof/>
          <w:sz w:val="20"/>
          <w:szCs w:val="20"/>
        </w:rPr>
        <w:t>με τίτλο: «</w:t>
      </w:r>
      <w:r w:rsidR="00535FEA" w:rsidRPr="00FB04FC">
        <w:rPr>
          <w:rFonts w:ascii="Arial" w:hAnsi="Arial" w:cs="Arial"/>
          <w:noProof/>
          <w:sz w:val="20"/>
          <w:szCs w:val="20"/>
        </w:rPr>
        <w:t>Ασφάλιστρα Αυτοκινήτων</w:t>
      </w:r>
      <w:r w:rsidR="00BD2225" w:rsidRPr="00FB04FC">
        <w:rPr>
          <w:rFonts w:ascii="Arial" w:hAnsi="Arial" w:cs="Arial"/>
          <w:noProof/>
          <w:sz w:val="20"/>
          <w:szCs w:val="20"/>
        </w:rPr>
        <w:t>»</w:t>
      </w:r>
      <w:r w:rsidR="009F759C" w:rsidRPr="00FB04FC">
        <w:rPr>
          <w:rFonts w:ascii="Arial" w:hAnsi="Arial" w:cs="Arial"/>
          <w:noProof/>
          <w:sz w:val="20"/>
          <w:szCs w:val="20"/>
        </w:rPr>
        <w:t xml:space="preserve">, ποσού </w:t>
      </w:r>
      <w:r w:rsidR="00535FEA" w:rsidRPr="00FB04FC">
        <w:rPr>
          <w:rFonts w:ascii="Arial" w:hAnsi="Arial" w:cs="Arial"/>
          <w:b/>
          <w:noProof/>
          <w:sz w:val="20"/>
          <w:szCs w:val="20"/>
        </w:rPr>
        <w:t>10.</w:t>
      </w:r>
      <w:r w:rsidR="001048CF" w:rsidRPr="00FB04FC">
        <w:rPr>
          <w:rFonts w:ascii="Arial" w:hAnsi="Arial" w:cs="Arial"/>
          <w:b/>
          <w:noProof/>
          <w:sz w:val="20"/>
          <w:szCs w:val="20"/>
        </w:rPr>
        <w:t>815</w:t>
      </w:r>
      <w:r w:rsidR="001A450D" w:rsidRPr="00FB04FC">
        <w:rPr>
          <w:rFonts w:ascii="Arial" w:hAnsi="Arial" w:cs="Arial"/>
          <w:b/>
          <w:noProof/>
          <w:sz w:val="20"/>
          <w:szCs w:val="20"/>
        </w:rPr>
        <w:t>,00</w:t>
      </w:r>
      <w:r w:rsidR="00CF7C3B" w:rsidRPr="00FB04FC">
        <w:rPr>
          <w:rFonts w:ascii="Arial" w:hAnsi="Arial" w:cs="Arial"/>
          <w:b/>
          <w:noProof/>
          <w:sz w:val="20"/>
          <w:szCs w:val="20"/>
        </w:rPr>
        <w:t xml:space="preserve"> </w:t>
      </w:r>
      <w:r w:rsidR="00644863" w:rsidRPr="00FB04FC">
        <w:rPr>
          <w:rFonts w:ascii="Arial" w:hAnsi="Arial" w:cs="Arial"/>
          <w:noProof/>
          <w:sz w:val="20"/>
          <w:szCs w:val="20"/>
        </w:rPr>
        <w:t>ευρώ για</w:t>
      </w:r>
      <w:r w:rsidR="000A465D" w:rsidRPr="00FB04FC">
        <w:rPr>
          <w:rFonts w:ascii="Arial" w:hAnsi="Arial" w:cs="Arial"/>
          <w:noProof/>
          <w:sz w:val="20"/>
          <w:szCs w:val="20"/>
        </w:rPr>
        <w:t xml:space="preserve"> το έτος 202</w:t>
      </w:r>
      <w:r w:rsidR="001048CF" w:rsidRPr="00FB04FC">
        <w:rPr>
          <w:rFonts w:ascii="Arial" w:hAnsi="Arial" w:cs="Arial"/>
          <w:noProof/>
          <w:sz w:val="20"/>
          <w:szCs w:val="20"/>
        </w:rPr>
        <w:t>3</w:t>
      </w:r>
      <w:r w:rsidR="000A465D" w:rsidRPr="00FB04FC">
        <w:rPr>
          <w:rFonts w:ascii="Arial" w:hAnsi="Arial" w:cs="Arial"/>
          <w:noProof/>
          <w:sz w:val="20"/>
          <w:szCs w:val="20"/>
        </w:rPr>
        <w:t xml:space="preserve"> </w:t>
      </w:r>
      <w:r w:rsidR="00CD07CE" w:rsidRPr="00FB04FC">
        <w:rPr>
          <w:rFonts w:ascii="Arial" w:hAnsi="Arial" w:cs="Arial"/>
          <w:noProof/>
          <w:sz w:val="20"/>
          <w:szCs w:val="20"/>
        </w:rPr>
        <w:t xml:space="preserve">και </w:t>
      </w:r>
      <w:r w:rsidR="00535FEA" w:rsidRPr="00FB04FC">
        <w:rPr>
          <w:rFonts w:ascii="Arial" w:hAnsi="Arial" w:cs="Arial"/>
          <w:b/>
          <w:noProof/>
          <w:sz w:val="20"/>
          <w:szCs w:val="20"/>
        </w:rPr>
        <w:t>32.</w:t>
      </w:r>
      <w:r w:rsidR="0067720D" w:rsidRPr="00FB04FC">
        <w:rPr>
          <w:rFonts w:ascii="Arial" w:hAnsi="Arial" w:cs="Arial"/>
          <w:b/>
          <w:noProof/>
          <w:sz w:val="20"/>
          <w:szCs w:val="20"/>
        </w:rPr>
        <w:t>445</w:t>
      </w:r>
      <w:r w:rsidR="001A450D" w:rsidRPr="00FB04FC">
        <w:rPr>
          <w:rFonts w:ascii="Arial" w:hAnsi="Arial" w:cs="Arial"/>
          <w:b/>
          <w:noProof/>
          <w:sz w:val="20"/>
          <w:szCs w:val="20"/>
        </w:rPr>
        <w:t>,00</w:t>
      </w:r>
      <w:r w:rsidR="00CD07CE" w:rsidRPr="00FB04FC">
        <w:rPr>
          <w:rFonts w:ascii="Arial" w:hAnsi="Arial" w:cs="Arial"/>
          <w:noProof/>
          <w:sz w:val="20"/>
          <w:szCs w:val="20"/>
        </w:rPr>
        <w:t xml:space="preserve"> </w:t>
      </w:r>
      <w:r w:rsidR="005F4042" w:rsidRPr="00FB04FC">
        <w:rPr>
          <w:rFonts w:ascii="Arial" w:hAnsi="Arial" w:cs="Arial"/>
          <w:noProof/>
          <w:sz w:val="20"/>
          <w:szCs w:val="20"/>
        </w:rPr>
        <w:t xml:space="preserve">ευρώ </w:t>
      </w:r>
      <w:r w:rsidR="00CD07CE" w:rsidRPr="00FB04FC">
        <w:rPr>
          <w:rFonts w:ascii="Arial" w:hAnsi="Arial" w:cs="Arial"/>
          <w:noProof/>
          <w:sz w:val="20"/>
          <w:szCs w:val="20"/>
        </w:rPr>
        <w:t>για το έτος 202</w:t>
      </w:r>
      <w:bookmarkEnd w:id="18"/>
      <w:r w:rsidR="001048CF" w:rsidRPr="00FB04FC">
        <w:rPr>
          <w:rFonts w:ascii="Arial" w:hAnsi="Arial" w:cs="Arial"/>
          <w:noProof/>
          <w:sz w:val="20"/>
          <w:szCs w:val="20"/>
        </w:rPr>
        <w:t>4</w:t>
      </w:r>
      <w:r w:rsidR="001A450D" w:rsidRPr="00FB04FC">
        <w:rPr>
          <w:rFonts w:ascii="Arial" w:hAnsi="Arial" w:cs="Arial"/>
          <w:noProof/>
          <w:sz w:val="20"/>
          <w:szCs w:val="20"/>
        </w:rPr>
        <w:t>,</w:t>
      </w:r>
    </w:p>
    <w:p w14:paraId="3AFB0C68" w14:textId="480E3ED9" w:rsidR="006B586E" w:rsidRPr="00FB04FC" w:rsidRDefault="006B586E" w:rsidP="0079211A">
      <w:pPr>
        <w:pStyle w:val="a9"/>
        <w:keepNext/>
        <w:keepLines/>
        <w:numPr>
          <w:ilvl w:val="0"/>
          <w:numId w:val="11"/>
        </w:numPr>
        <w:spacing w:line="276" w:lineRule="auto"/>
        <w:jc w:val="both"/>
        <w:rPr>
          <w:rFonts w:ascii="Arial" w:hAnsi="Arial" w:cs="Arial"/>
          <w:noProof/>
          <w:sz w:val="20"/>
          <w:szCs w:val="20"/>
        </w:rPr>
      </w:pPr>
      <w:r w:rsidRPr="00FB04FC">
        <w:rPr>
          <w:rFonts w:ascii="Arial" w:hAnsi="Arial" w:cs="Arial"/>
          <w:noProof/>
          <w:sz w:val="20"/>
          <w:szCs w:val="20"/>
        </w:rPr>
        <w:t xml:space="preserve">Κ.Α. </w:t>
      </w:r>
      <w:r w:rsidRPr="00FB04FC">
        <w:rPr>
          <w:rFonts w:ascii="Arial" w:hAnsi="Arial" w:cs="Arial"/>
          <w:b/>
          <w:noProof/>
          <w:sz w:val="20"/>
          <w:szCs w:val="20"/>
        </w:rPr>
        <w:t xml:space="preserve">20.6253.0001 </w:t>
      </w:r>
      <w:r w:rsidRPr="00FB04FC">
        <w:rPr>
          <w:rFonts w:ascii="Arial" w:hAnsi="Arial" w:cs="Arial"/>
          <w:noProof/>
          <w:sz w:val="20"/>
          <w:szCs w:val="20"/>
        </w:rPr>
        <w:t>με τίτλο: «Ασφάλιστρα Αυτοκινήτων», ποσού 10.000,00 ευρώ για το έτος για το έτος 2024 που αφορά στο δικαίωμα προαίρεσης</w:t>
      </w:r>
    </w:p>
    <w:p w14:paraId="61B06D80" w14:textId="674DF138" w:rsidR="00644863" w:rsidRPr="00FB04FC" w:rsidRDefault="00391FA7" w:rsidP="0079211A">
      <w:pPr>
        <w:pStyle w:val="a9"/>
        <w:keepNext/>
        <w:keepLines/>
        <w:numPr>
          <w:ilvl w:val="0"/>
          <w:numId w:val="11"/>
        </w:numPr>
        <w:spacing w:line="276" w:lineRule="auto"/>
        <w:jc w:val="both"/>
        <w:rPr>
          <w:rFonts w:ascii="Arial" w:hAnsi="Arial" w:cs="Arial"/>
          <w:noProof/>
          <w:sz w:val="20"/>
          <w:szCs w:val="20"/>
        </w:rPr>
      </w:pPr>
      <w:r w:rsidRPr="00FB04FC">
        <w:rPr>
          <w:rFonts w:ascii="Arial" w:hAnsi="Arial" w:cs="Arial"/>
          <w:noProof/>
          <w:sz w:val="20"/>
          <w:szCs w:val="20"/>
        </w:rPr>
        <w:t>Κ.Α.</w:t>
      </w:r>
      <w:r w:rsidRPr="00FB04FC">
        <w:rPr>
          <w:rFonts w:ascii="Arial" w:hAnsi="Arial" w:cs="Arial"/>
          <w:b/>
          <w:noProof/>
          <w:sz w:val="20"/>
          <w:szCs w:val="20"/>
        </w:rPr>
        <w:t xml:space="preserve"> </w:t>
      </w:r>
      <w:bookmarkStart w:id="19" w:name="_Hlk115853102"/>
      <w:r w:rsidR="00535FEA" w:rsidRPr="00FB04FC">
        <w:rPr>
          <w:rFonts w:ascii="Arial" w:hAnsi="Arial" w:cs="Arial"/>
          <w:b/>
          <w:bCs/>
          <w:sz w:val="20"/>
          <w:szCs w:val="20"/>
        </w:rPr>
        <w:t>30.6253.0002</w:t>
      </w:r>
      <w:r w:rsidR="00535FEA" w:rsidRPr="00FB04FC">
        <w:rPr>
          <w:rFonts w:ascii="Arial" w:hAnsi="Arial" w:cs="Arial"/>
          <w:bCs/>
          <w:sz w:val="20"/>
          <w:szCs w:val="20"/>
        </w:rPr>
        <w:t xml:space="preserve"> </w:t>
      </w:r>
      <w:bookmarkEnd w:id="19"/>
      <w:r w:rsidR="00BD2225" w:rsidRPr="00FB04FC">
        <w:rPr>
          <w:rFonts w:ascii="Arial" w:hAnsi="Arial" w:cs="Arial"/>
          <w:noProof/>
          <w:sz w:val="20"/>
          <w:szCs w:val="20"/>
        </w:rPr>
        <w:t>με τίτλο: «</w:t>
      </w:r>
      <w:r w:rsidR="00535FEA" w:rsidRPr="00FB04FC">
        <w:rPr>
          <w:rFonts w:ascii="Arial" w:hAnsi="Arial" w:cs="Arial"/>
          <w:noProof/>
          <w:sz w:val="20"/>
          <w:szCs w:val="20"/>
        </w:rPr>
        <w:t>Ασφάλιστρα για τα μεταφορικά μέσα της Υπηρεσίας Τεχνικών Έργων</w:t>
      </w:r>
      <w:r w:rsidR="000A465D" w:rsidRPr="00FB04FC">
        <w:rPr>
          <w:rFonts w:ascii="Arial" w:hAnsi="Arial" w:cs="Arial"/>
          <w:noProof/>
          <w:sz w:val="20"/>
          <w:szCs w:val="20"/>
        </w:rPr>
        <w:t>»</w:t>
      </w:r>
      <w:r w:rsidR="0061750B" w:rsidRPr="00FB04FC">
        <w:rPr>
          <w:rFonts w:ascii="Arial" w:hAnsi="Arial" w:cs="Arial"/>
          <w:noProof/>
          <w:sz w:val="20"/>
          <w:szCs w:val="20"/>
        </w:rPr>
        <w:t xml:space="preserve"> ποσού </w:t>
      </w:r>
      <w:r w:rsidR="00535FEA" w:rsidRPr="00FB04FC">
        <w:rPr>
          <w:rFonts w:ascii="Arial" w:hAnsi="Arial" w:cs="Arial"/>
          <w:b/>
          <w:sz w:val="20"/>
          <w:szCs w:val="20"/>
        </w:rPr>
        <w:t>4</w:t>
      </w:r>
      <w:r w:rsidR="0067720D" w:rsidRPr="00FB04FC">
        <w:rPr>
          <w:rFonts w:ascii="Arial" w:hAnsi="Arial" w:cs="Arial"/>
          <w:b/>
          <w:sz w:val="20"/>
          <w:szCs w:val="20"/>
        </w:rPr>
        <w:t>2</w:t>
      </w:r>
      <w:r w:rsidR="00535FEA" w:rsidRPr="00FB04FC">
        <w:rPr>
          <w:rFonts w:ascii="Arial" w:hAnsi="Arial" w:cs="Arial"/>
          <w:b/>
          <w:sz w:val="20"/>
          <w:szCs w:val="20"/>
        </w:rPr>
        <w:t>5</w:t>
      </w:r>
      <w:r w:rsidR="001A450D" w:rsidRPr="00FB04FC">
        <w:rPr>
          <w:rFonts w:ascii="Arial" w:hAnsi="Arial" w:cs="Arial"/>
          <w:b/>
          <w:sz w:val="20"/>
          <w:szCs w:val="20"/>
        </w:rPr>
        <w:t>,00</w:t>
      </w:r>
      <w:r w:rsidR="00CF7C3B" w:rsidRPr="00FB04FC">
        <w:rPr>
          <w:rFonts w:ascii="Arial" w:hAnsi="Arial" w:cs="Arial"/>
          <w:b/>
          <w:sz w:val="20"/>
          <w:szCs w:val="20"/>
        </w:rPr>
        <w:t xml:space="preserve"> </w:t>
      </w:r>
      <w:r w:rsidR="00BD2225" w:rsidRPr="00FB04FC">
        <w:rPr>
          <w:rFonts w:ascii="Arial" w:hAnsi="Arial" w:cs="Arial"/>
          <w:sz w:val="20"/>
          <w:szCs w:val="20"/>
        </w:rPr>
        <w:t>ευρώ</w:t>
      </w:r>
      <w:r w:rsidR="00CF7C3B" w:rsidRPr="00FB04FC">
        <w:rPr>
          <w:rFonts w:ascii="Arial" w:hAnsi="Arial" w:cs="Arial"/>
          <w:sz w:val="20"/>
          <w:szCs w:val="20"/>
        </w:rPr>
        <w:t xml:space="preserve"> </w:t>
      </w:r>
      <w:bookmarkStart w:id="20" w:name="_Hlk115853164"/>
      <w:r w:rsidR="00CF7C3B" w:rsidRPr="00FB04FC">
        <w:rPr>
          <w:rFonts w:ascii="Arial" w:hAnsi="Arial" w:cs="Arial"/>
          <w:sz w:val="20"/>
          <w:szCs w:val="20"/>
        </w:rPr>
        <w:t>για το έτος 202</w:t>
      </w:r>
      <w:r w:rsidR="001048CF" w:rsidRPr="00FB04FC">
        <w:rPr>
          <w:rFonts w:ascii="Arial" w:hAnsi="Arial" w:cs="Arial"/>
          <w:sz w:val="20"/>
          <w:szCs w:val="20"/>
        </w:rPr>
        <w:t>3</w:t>
      </w:r>
      <w:r w:rsidR="00CF7C3B" w:rsidRPr="00FB04FC">
        <w:rPr>
          <w:rFonts w:ascii="Arial" w:hAnsi="Arial" w:cs="Arial"/>
          <w:sz w:val="20"/>
          <w:szCs w:val="20"/>
        </w:rPr>
        <w:t xml:space="preserve"> και </w:t>
      </w:r>
      <w:r w:rsidR="00535FEA" w:rsidRPr="00FB04FC">
        <w:rPr>
          <w:rFonts w:ascii="Arial" w:hAnsi="Arial" w:cs="Arial"/>
          <w:b/>
          <w:sz w:val="20"/>
          <w:szCs w:val="20"/>
        </w:rPr>
        <w:t>1.</w:t>
      </w:r>
      <w:r w:rsidR="0067720D" w:rsidRPr="00FB04FC">
        <w:rPr>
          <w:rFonts w:ascii="Arial" w:hAnsi="Arial" w:cs="Arial"/>
          <w:b/>
          <w:sz w:val="20"/>
          <w:szCs w:val="20"/>
        </w:rPr>
        <w:t>275</w:t>
      </w:r>
      <w:r w:rsidR="00535FEA" w:rsidRPr="00FB04FC">
        <w:rPr>
          <w:rFonts w:ascii="Arial" w:hAnsi="Arial" w:cs="Arial"/>
          <w:b/>
          <w:sz w:val="20"/>
          <w:szCs w:val="20"/>
        </w:rPr>
        <w:t>,00</w:t>
      </w:r>
      <w:r w:rsidR="00CF7C3B" w:rsidRPr="00FB04FC">
        <w:rPr>
          <w:rFonts w:ascii="Arial" w:hAnsi="Arial" w:cs="Arial"/>
          <w:sz w:val="20"/>
          <w:szCs w:val="20"/>
        </w:rPr>
        <w:t xml:space="preserve"> </w:t>
      </w:r>
      <w:r w:rsidR="005F4042" w:rsidRPr="00FB04FC">
        <w:rPr>
          <w:rFonts w:ascii="Arial" w:hAnsi="Arial" w:cs="Arial"/>
          <w:sz w:val="20"/>
          <w:szCs w:val="20"/>
        </w:rPr>
        <w:t xml:space="preserve">ευρώ </w:t>
      </w:r>
      <w:r w:rsidR="00CF7C3B" w:rsidRPr="00FB04FC">
        <w:rPr>
          <w:rFonts w:ascii="Arial" w:hAnsi="Arial" w:cs="Arial"/>
          <w:sz w:val="20"/>
          <w:szCs w:val="20"/>
        </w:rPr>
        <w:t>για το έτος 202</w:t>
      </w:r>
      <w:bookmarkEnd w:id="20"/>
      <w:r w:rsidR="001048CF" w:rsidRPr="00FB04FC">
        <w:rPr>
          <w:rFonts w:ascii="Arial" w:hAnsi="Arial" w:cs="Arial"/>
          <w:sz w:val="20"/>
          <w:szCs w:val="20"/>
        </w:rPr>
        <w:t>4</w:t>
      </w:r>
      <w:r w:rsidR="001A450D" w:rsidRPr="00FB04FC">
        <w:rPr>
          <w:rFonts w:ascii="Arial" w:hAnsi="Arial" w:cs="Arial"/>
          <w:sz w:val="20"/>
          <w:szCs w:val="20"/>
        </w:rPr>
        <w:t>,</w:t>
      </w:r>
    </w:p>
    <w:p w14:paraId="0CF5F77C" w14:textId="3CB66806" w:rsidR="00535FEA" w:rsidRPr="00FB04FC" w:rsidRDefault="000F1C32" w:rsidP="0079211A">
      <w:pPr>
        <w:pStyle w:val="a9"/>
        <w:keepNext/>
        <w:keepLines/>
        <w:numPr>
          <w:ilvl w:val="0"/>
          <w:numId w:val="11"/>
        </w:numPr>
        <w:spacing w:line="276" w:lineRule="auto"/>
        <w:jc w:val="both"/>
        <w:rPr>
          <w:rFonts w:ascii="Arial" w:hAnsi="Arial" w:cs="Arial"/>
          <w:noProof/>
          <w:sz w:val="20"/>
          <w:szCs w:val="20"/>
        </w:rPr>
      </w:pPr>
      <w:bookmarkStart w:id="21" w:name="_Hlk115853235"/>
      <w:r w:rsidRPr="00FB04FC">
        <w:rPr>
          <w:rFonts w:ascii="Arial" w:hAnsi="Arial" w:cs="Arial"/>
          <w:noProof/>
          <w:sz w:val="20"/>
          <w:szCs w:val="20"/>
        </w:rPr>
        <w:t xml:space="preserve">Κ.Α. </w:t>
      </w:r>
      <w:bookmarkStart w:id="22" w:name="_Hlk115858791"/>
      <w:r w:rsidR="00535FEA" w:rsidRPr="00FB04FC">
        <w:rPr>
          <w:rFonts w:ascii="Arial" w:hAnsi="Arial" w:cs="Arial"/>
          <w:b/>
          <w:bCs/>
          <w:noProof/>
          <w:sz w:val="20"/>
          <w:szCs w:val="20"/>
        </w:rPr>
        <w:t xml:space="preserve">35.6253.0001 </w:t>
      </w:r>
      <w:r w:rsidRPr="00FB04FC">
        <w:rPr>
          <w:rFonts w:ascii="Arial" w:hAnsi="Arial" w:cs="Arial"/>
          <w:noProof/>
          <w:sz w:val="20"/>
          <w:szCs w:val="20"/>
        </w:rPr>
        <w:t xml:space="preserve"> με τίτλο</w:t>
      </w:r>
      <w:r w:rsidR="001A450D" w:rsidRPr="00FB04FC">
        <w:rPr>
          <w:rFonts w:ascii="Arial" w:hAnsi="Arial" w:cs="Arial"/>
          <w:noProof/>
          <w:sz w:val="20"/>
          <w:szCs w:val="20"/>
        </w:rPr>
        <w:t xml:space="preserve"> </w:t>
      </w:r>
      <w:r w:rsidRPr="00FB04FC">
        <w:rPr>
          <w:rFonts w:ascii="Arial" w:hAnsi="Arial" w:cs="Arial"/>
          <w:noProof/>
          <w:sz w:val="20"/>
          <w:szCs w:val="20"/>
        </w:rPr>
        <w:t>«</w:t>
      </w:r>
      <w:r w:rsidR="00535FEA" w:rsidRPr="00FB04FC">
        <w:rPr>
          <w:rFonts w:ascii="Arial" w:hAnsi="Arial" w:cs="Arial"/>
          <w:bCs/>
          <w:sz w:val="20"/>
          <w:szCs w:val="20"/>
        </w:rPr>
        <w:t>Ασφάλιστρα μεταφορικών μέσων</w:t>
      </w:r>
      <w:r w:rsidR="00E36EBF" w:rsidRPr="00FB04FC">
        <w:rPr>
          <w:rFonts w:ascii="Arial" w:hAnsi="Arial" w:cs="Arial"/>
          <w:noProof/>
          <w:sz w:val="20"/>
          <w:szCs w:val="20"/>
        </w:rPr>
        <w:t>»</w:t>
      </w:r>
      <w:r w:rsidRPr="00FB04FC">
        <w:rPr>
          <w:rFonts w:ascii="Arial" w:hAnsi="Arial" w:cs="Arial"/>
          <w:noProof/>
          <w:sz w:val="20"/>
          <w:szCs w:val="20"/>
        </w:rPr>
        <w:t xml:space="preserve"> ποσού </w:t>
      </w:r>
      <w:r w:rsidR="0067720D" w:rsidRPr="00FB04FC">
        <w:rPr>
          <w:rFonts w:ascii="Arial" w:hAnsi="Arial" w:cs="Arial"/>
          <w:b/>
          <w:noProof/>
          <w:sz w:val="20"/>
          <w:szCs w:val="20"/>
        </w:rPr>
        <w:t>962,50</w:t>
      </w:r>
      <w:r w:rsidRPr="00FB04FC">
        <w:rPr>
          <w:rFonts w:ascii="Arial" w:hAnsi="Arial" w:cs="Arial"/>
          <w:noProof/>
          <w:sz w:val="20"/>
          <w:szCs w:val="20"/>
        </w:rPr>
        <w:t xml:space="preserve"> </w:t>
      </w:r>
      <w:r w:rsidRPr="00FB04FC">
        <w:rPr>
          <w:rFonts w:ascii="Arial" w:hAnsi="Arial" w:cs="Arial"/>
          <w:sz w:val="20"/>
          <w:szCs w:val="20"/>
        </w:rPr>
        <w:t>ευρώ</w:t>
      </w:r>
      <w:r w:rsidRPr="00FB04FC">
        <w:rPr>
          <w:rFonts w:ascii="Arial" w:hAnsi="Arial" w:cs="Arial"/>
          <w:noProof/>
          <w:sz w:val="20"/>
          <w:szCs w:val="20"/>
        </w:rPr>
        <w:t xml:space="preserve"> </w:t>
      </w:r>
      <w:r w:rsidR="00535FEA" w:rsidRPr="00FB04FC">
        <w:rPr>
          <w:rFonts w:ascii="Arial" w:hAnsi="Arial" w:cs="Arial"/>
          <w:noProof/>
          <w:sz w:val="20"/>
          <w:szCs w:val="20"/>
        </w:rPr>
        <w:t>για το έτος 202</w:t>
      </w:r>
      <w:r w:rsidR="0067720D" w:rsidRPr="00FB04FC">
        <w:rPr>
          <w:rFonts w:ascii="Arial" w:hAnsi="Arial" w:cs="Arial"/>
          <w:noProof/>
          <w:sz w:val="20"/>
          <w:szCs w:val="20"/>
        </w:rPr>
        <w:t>3</w:t>
      </w:r>
      <w:r w:rsidR="00535FEA" w:rsidRPr="00FB04FC">
        <w:rPr>
          <w:rFonts w:ascii="Arial" w:hAnsi="Arial" w:cs="Arial"/>
          <w:noProof/>
          <w:sz w:val="20"/>
          <w:szCs w:val="20"/>
        </w:rPr>
        <w:t xml:space="preserve"> και </w:t>
      </w:r>
      <w:r w:rsidR="0067720D" w:rsidRPr="00FB04FC">
        <w:rPr>
          <w:rFonts w:ascii="Arial" w:hAnsi="Arial" w:cs="Arial"/>
          <w:b/>
          <w:noProof/>
          <w:sz w:val="20"/>
          <w:szCs w:val="20"/>
        </w:rPr>
        <w:t>2.887,50</w:t>
      </w:r>
      <w:r w:rsidR="00535FEA" w:rsidRPr="00FB04FC">
        <w:rPr>
          <w:rFonts w:ascii="Arial" w:hAnsi="Arial" w:cs="Arial"/>
          <w:noProof/>
          <w:sz w:val="20"/>
          <w:szCs w:val="20"/>
        </w:rPr>
        <w:t xml:space="preserve"> </w:t>
      </w:r>
      <w:r w:rsidR="005F4042" w:rsidRPr="00FB04FC">
        <w:rPr>
          <w:rFonts w:ascii="Arial" w:hAnsi="Arial" w:cs="Arial"/>
          <w:noProof/>
          <w:sz w:val="20"/>
          <w:szCs w:val="20"/>
        </w:rPr>
        <w:t xml:space="preserve">ευρώ </w:t>
      </w:r>
      <w:bookmarkEnd w:id="22"/>
      <w:r w:rsidR="00535FEA" w:rsidRPr="00FB04FC">
        <w:rPr>
          <w:rFonts w:ascii="Arial" w:hAnsi="Arial" w:cs="Arial"/>
          <w:noProof/>
          <w:sz w:val="20"/>
          <w:szCs w:val="20"/>
        </w:rPr>
        <w:t>για το έτος 202</w:t>
      </w:r>
      <w:bookmarkEnd w:id="21"/>
      <w:r w:rsidR="0067720D" w:rsidRPr="00FB04FC">
        <w:rPr>
          <w:rFonts w:ascii="Arial" w:hAnsi="Arial" w:cs="Arial"/>
          <w:noProof/>
          <w:sz w:val="20"/>
          <w:szCs w:val="20"/>
        </w:rPr>
        <w:t>4</w:t>
      </w:r>
      <w:r w:rsidR="00535FEA" w:rsidRPr="00FB04FC">
        <w:rPr>
          <w:rFonts w:ascii="Arial" w:hAnsi="Arial" w:cs="Arial"/>
          <w:noProof/>
          <w:sz w:val="20"/>
          <w:szCs w:val="20"/>
        </w:rPr>
        <w:t>,</w:t>
      </w:r>
    </w:p>
    <w:p w14:paraId="7DD8E8CD" w14:textId="75F54A13" w:rsidR="00535FEA" w:rsidRPr="00FB04FC" w:rsidRDefault="00535FEA" w:rsidP="0079211A">
      <w:pPr>
        <w:pStyle w:val="a9"/>
        <w:keepNext/>
        <w:keepLines/>
        <w:numPr>
          <w:ilvl w:val="0"/>
          <w:numId w:val="11"/>
        </w:numPr>
        <w:spacing w:line="276" w:lineRule="auto"/>
        <w:jc w:val="both"/>
        <w:rPr>
          <w:rFonts w:ascii="Arial" w:hAnsi="Arial" w:cs="Arial"/>
          <w:noProof/>
          <w:sz w:val="20"/>
          <w:szCs w:val="20"/>
        </w:rPr>
      </w:pPr>
      <w:bookmarkStart w:id="23" w:name="_Hlk115853314"/>
      <w:r w:rsidRPr="00FB04FC">
        <w:rPr>
          <w:rFonts w:ascii="Arial" w:hAnsi="Arial" w:cs="Arial"/>
          <w:noProof/>
          <w:sz w:val="20"/>
          <w:szCs w:val="20"/>
        </w:rPr>
        <w:t xml:space="preserve">Κ.Α. </w:t>
      </w:r>
      <w:r w:rsidRPr="00FB04FC">
        <w:rPr>
          <w:rFonts w:ascii="Arial" w:hAnsi="Arial" w:cs="Arial"/>
          <w:b/>
          <w:bCs/>
          <w:noProof/>
          <w:sz w:val="20"/>
          <w:szCs w:val="20"/>
        </w:rPr>
        <w:t xml:space="preserve">40.6253.0001 </w:t>
      </w:r>
      <w:r w:rsidRPr="00FB04FC">
        <w:rPr>
          <w:rFonts w:ascii="Arial" w:hAnsi="Arial" w:cs="Arial"/>
          <w:noProof/>
          <w:sz w:val="20"/>
          <w:szCs w:val="20"/>
        </w:rPr>
        <w:t xml:space="preserve"> με τίτλο «</w:t>
      </w:r>
      <w:r w:rsidRPr="00FB04FC">
        <w:rPr>
          <w:rFonts w:ascii="Arial" w:hAnsi="Arial" w:cs="Arial"/>
          <w:bCs/>
          <w:sz w:val="20"/>
          <w:szCs w:val="20"/>
        </w:rPr>
        <w:t>Ασφάλιστρα μεταφορικών μέσων</w:t>
      </w:r>
      <w:r w:rsidRPr="00FB04FC">
        <w:rPr>
          <w:rFonts w:ascii="Arial" w:hAnsi="Arial" w:cs="Arial"/>
          <w:noProof/>
          <w:sz w:val="20"/>
          <w:szCs w:val="20"/>
        </w:rPr>
        <w:t xml:space="preserve">» ποσού </w:t>
      </w:r>
      <w:r w:rsidRPr="00FB04FC">
        <w:rPr>
          <w:rFonts w:ascii="Arial" w:hAnsi="Arial" w:cs="Arial"/>
          <w:b/>
          <w:noProof/>
          <w:sz w:val="20"/>
          <w:szCs w:val="20"/>
        </w:rPr>
        <w:t>200,00</w:t>
      </w:r>
      <w:r w:rsidRPr="00FB04FC">
        <w:rPr>
          <w:rFonts w:ascii="Arial" w:hAnsi="Arial" w:cs="Arial"/>
          <w:noProof/>
          <w:sz w:val="20"/>
          <w:szCs w:val="20"/>
        </w:rPr>
        <w:t xml:space="preserve"> </w:t>
      </w:r>
      <w:r w:rsidRPr="00FB04FC">
        <w:rPr>
          <w:rFonts w:ascii="Arial" w:hAnsi="Arial" w:cs="Arial"/>
          <w:sz w:val="20"/>
          <w:szCs w:val="20"/>
        </w:rPr>
        <w:t>ευρώ</w:t>
      </w:r>
      <w:r w:rsidRPr="00FB04FC">
        <w:rPr>
          <w:rFonts w:ascii="Arial" w:hAnsi="Arial" w:cs="Arial"/>
          <w:noProof/>
          <w:sz w:val="20"/>
          <w:szCs w:val="20"/>
        </w:rPr>
        <w:t xml:space="preserve"> για το έτος 202</w:t>
      </w:r>
      <w:r w:rsidR="0067720D" w:rsidRPr="00FB04FC">
        <w:rPr>
          <w:rFonts w:ascii="Arial" w:hAnsi="Arial" w:cs="Arial"/>
          <w:noProof/>
          <w:sz w:val="20"/>
          <w:szCs w:val="20"/>
        </w:rPr>
        <w:t>3</w:t>
      </w:r>
      <w:r w:rsidRPr="00FB04FC">
        <w:rPr>
          <w:rFonts w:ascii="Arial" w:hAnsi="Arial" w:cs="Arial"/>
          <w:noProof/>
          <w:sz w:val="20"/>
          <w:szCs w:val="20"/>
        </w:rPr>
        <w:t xml:space="preserve"> και </w:t>
      </w:r>
      <w:r w:rsidRPr="00FB04FC">
        <w:rPr>
          <w:rFonts w:ascii="Arial" w:hAnsi="Arial" w:cs="Arial"/>
          <w:b/>
          <w:noProof/>
          <w:sz w:val="20"/>
          <w:szCs w:val="20"/>
        </w:rPr>
        <w:t>600,00</w:t>
      </w:r>
      <w:r w:rsidR="005F4042" w:rsidRPr="00FB04FC">
        <w:rPr>
          <w:rFonts w:ascii="Arial" w:hAnsi="Arial" w:cs="Arial"/>
          <w:noProof/>
          <w:sz w:val="20"/>
          <w:szCs w:val="20"/>
        </w:rPr>
        <w:t xml:space="preserve"> ευρώ</w:t>
      </w:r>
      <w:r w:rsidRPr="00FB04FC">
        <w:rPr>
          <w:rFonts w:ascii="Arial" w:hAnsi="Arial" w:cs="Arial"/>
          <w:noProof/>
          <w:sz w:val="20"/>
          <w:szCs w:val="20"/>
        </w:rPr>
        <w:t xml:space="preserve"> για το έτος 202</w:t>
      </w:r>
      <w:r w:rsidR="0067720D" w:rsidRPr="00FB04FC">
        <w:rPr>
          <w:rFonts w:ascii="Arial" w:hAnsi="Arial" w:cs="Arial"/>
          <w:noProof/>
          <w:sz w:val="20"/>
          <w:szCs w:val="20"/>
        </w:rPr>
        <w:t>4</w:t>
      </w:r>
    </w:p>
    <w:bookmarkEnd w:id="23"/>
    <w:p w14:paraId="5C0B1AC9" w14:textId="0717F186" w:rsidR="00535FEA" w:rsidRPr="00FB04FC" w:rsidRDefault="001E0FE8" w:rsidP="0079211A">
      <w:pPr>
        <w:pStyle w:val="a3"/>
        <w:keepNext/>
        <w:keepLines/>
        <w:numPr>
          <w:ilvl w:val="0"/>
          <w:numId w:val="11"/>
        </w:numPr>
        <w:jc w:val="both"/>
        <w:rPr>
          <w:rFonts w:ascii="Arial" w:hAnsi="Arial" w:cs="Arial"/>
          <w:noProof/>
          <w:sz w:val="20"/>
          <w:szCs w:val="20"/>
        </w:rPr>
      </w:pPr>
      <w:r w:rsidRPr="00FB04FC">
        <w:rPr>
          <w:rFonts w:ascii="Arial" w:hAnsi="Arial" w:cs="Arial"/>
          <w:noProof/>
          <w:sz w:val="20"/>
          <w:szCs w:val="20"/>
        </w:rPr>
        <w:t xml:space="preserve">Κ.Α. </w:t>
      </w:r>
      <w:r w:rsidRPr="00FB04FC">
        <w:rPr>
          <w:rFonts w:ascii="Arial" w:hAnsi="Arial" w:cs="Arial"/>
          <w:b/>
          <w:noProof/>
          <w:sz w:val="20"/>
          <w:szCs w:val="20"/>
        </w:rPr>
        <w:t>50.6253.0001</w:t>
      </w:r>
      <w:r w:rsidRPr="00FB04FC">
        <w:rPr>
          <w:rFonts w:ascii="Arial" w:hAnsi="Arial" w:cs="Arial"/>
          <w:noProof/>
          <w:sz w:val="20"/>
          <w:szCs w:val="20"/>
        </w:rPr>
        <w:t xml:space="preserve">  με τίτλο «Ασφάλιστρα μεταφορικών μέσων» ποσού </w:t>
      </w:r>
      <w:r w:rsidRPr="00FB04FC">
        <w:rPr>
          <w:rFonts w:ascii="Arial" w:hAnsi="Arial" w:cs="Arial"/>
          <w:b/>
          <w:noProof/>
          <w:sz w:val="20"/>
          <w:szCs w:val="20"/>
        </w:rPr>
        <w:t>3</w:t>
      </w:r>
      <w:r w:rsidR="0067720D" w:rsidRPr="00FB04FC">
        <w:rPr>
          <w:rFonts w:ascii="Arial" w:hAnsi="Arial" w:cs="Arial"/>
          <w:b/>
          <w:noProof/>
          <w:sz w:val="20"/>
          <w:szCs w:val="20"/>
        </w:rPr>
        <w:t>0</w:t>
      </w:r>
      <w:r w:rsidRPr="00FB04FC">
        <w:rPr>
          <w:rFonts w:ascii="Arial" w:hAnsi="Arial" w:cs="Arial"/>
          <w:b/>
          <w:noProof/>
          <w:sz w:val="20"/>
          <w:szCs w:val="20"/>
        </w:rPr>
        <w:t>0,00</w:t>
      </w:r>
      <w:r w:rsidRPr="00FB04FC">
        <w:rPr>
          <w:rFonts w:ascii="Arial" w:hAnsi="Arial" w:cs="Arial"/>
          <w:noProof/>
          <w:sz w:val="20"/>
          <w:szCs w:val="20"/>
        </w:rPr>
        <w:t xml:space="preserve"> ευρώ για το έτος 202</w:t>
      </w:r>
      <w:r w:rsidR="00720884" w:rsidRPr="00FB04FC">
        <w:rPr>
          <w:rFonts w:ascii="Arial" w:hAnsi="Arial" w:cs="Arial"/>
          <w:noProof/>
          <w:sz w:val="20"/>
          <w:szCs w:val="20"/>
        </w:rPr>
        <w:t>3</w:t>
      </w:r>
      <w:r w:rsidRPr="00FB04FC">
        <w:rPr>
          <w:rFonts w:ascii="Arial" w:hAnsi="Arial" w:cs="Arial"/>
          <w:noProof/>
          <w:sz w:val="20"/>
          <w:szCs w:val="20"/>
        </w:rPr>
        <w:t xml:space="preserve"> και </w:t>
      </w:r>
      <w:r w:rsidR="00720884" w:rsidRPr="00FB04FC">
        <w:rPr>
          <w:rFonts w:ascii="Arial" w:hAnsi="Arial" w:cs="Arial"/>
          <w:b/>
          <w:noProof/>
          <w:sz w:val="20"/>
          <w:szCs w:val="20"/>
        </w:rPr>
        <w:t>900</w:t>
      </w:r>
      <w:r w:rsidRPr="00FB04FC">
        <w:rPr>
          <w:rFonts w:ascii="Arial" w:hAnsi="Arial" w:cs="Arial"/>
          <w:b/>
          <w:noProof/>
          <w:sz w:val="20"/>
          <w:szCs w:val="20"/>
        </w:rPr>
        <w:t>,00</w:t>
      </w:r>
      <w:r w:rsidRPr="00FB04FC">
        <w:rPr>
          <w:rFonts w:ascii="Arial" w:hAnsi="Arial" w:cs="Arial"/>
          <w:noProof/>
          <w:sz w:val="20"/>
          <w:szCs w:val="20"/>
        </w:rPr>
        <w:t xml:space="preserve"> </w:t>
      </w:r>
      <w:r w:rsidR="005F4042" w:rsidRPr="00FB04FC">
        <w:rPr>
          <w:rFonts w:ascii="Arial" w:hAnsi="Arial" w:cs="Arial"/>
          <w:noProof/>
          <w:sz w:val="20"/>
          <w:szCs w:val="20"/>
        </w:rPr>
        <w:t xml:space="preserve">ευρώ </w:t>
      </w:r>
      <w:r w:rsidRPr="00FB04FC">
        <w:rPr>
          <w:rFonts w:ascii="Arial" w:hAnsi="Arial" w:cs="Arial"/>
          <w:noProof/>
          <w:sz w:val="20"/>
          <w:szCs w:val="20"/>
        </w:rPr>
        <w:t>για το έτος 202</w:t>
      </w:r>
      <w:r w:rsidR="00720884" w:rsidRPr="00FB04FC">
        <w:rPr>
          <w:rFonts w:ascii="Arial" w:hAnsi="Arial" w:cs="Arial"/>
          <w:noProof/>
          <w:sz w:val="20"/>
          <w:szCs w:val="20"/>
        </w:rPr>
        <w:t>4</w:t>
      </w:r>
    </w:p>
    <w:p w14:paraId="52AB4BDD" w14:textId="5FDCC858" w:rsidR="00605B03" w:rsidRPr="00FB04FC" w:rsidRDefault="00605B03" w:rsidP="0079211A">
      <w:pPr>
        <w:keepNext/>
        <w:keepLines/>
        <w:numPr>
          <w:ilvl w:val="0"/>
          <w:numId w:val="10"/>
        </w:numPr>
        <w:spacing w:after="0"/>
        <w:jc w:val="both"/>
        <w:rPr>
          <w:rFonts w:ascii="Arial" w:hAnsi="Arial" w:cs="Arial"/>
          <w:sz w:val="20"/>
          <w:szCs w:val="20"/>
        </w:rPr>
      </w:pPr>
      <w:r w:rsidRPr="00FB04FC">
        <w:rPr>
          <w:rFonts w:ascii="Arial" w:hAnsi="Arial" w:cs="Arial"/>
          <w:noProof/>
          <w:sz w:val="20"/>
          <w:szCs w:val="20"/>
        </w:rPr>
        <w:t>Την υποχρέωση του Δήμου να συνάψει δημόσια σύμβαση ώστε να διασφαλιστεί η απόλυτη ασφάλεια των εργαζομένων και των πολιτών καθώς και η διαφύλαξη των υλκών αγαθών σε σχέση με τα οχήματα του Δήμου και η άμεση αντιμετώπιση οποιουδήποτε προβλήματος εμφανιστεί.</w:t>
      </w:r>
    </w:p>
    <w:p w14:paraId="61B06D83" w14:textId="6248D24A" w:rsidR="00780A52" w:rsidRPr="00FB04FC" w:rsidRDefault="00605B03" w:rsidP="0079211A">
      <w:pPr>
        <w:keepNext/>
        <w:keepLines/>
        <w:numPr>
          <w:ilvl w:val="0"/>
          <w:numId w:val="10"/>
        </w:numPr>
        <w:spacing w:after="0"/>
        <w:jc w:val="both"/>
        <w:rPr>
          <w:rFonts w:ascii="Arial" w:hAnsi="Arial" w:cs="Arial"/>
          <w:sz w:val="20"/>
          <w:szCs w:val="20"/>
        </w:rPr>
      </w:pPr>
      <w:r w:rsidRPr="00FB04FC">
        <w:rPr>
          <w:rFonts w:ascii="Arial" w:hAnsi="Arial" w:cs="Arial"/>
          <w:noProof/>
          <w:sz w:val="20"/>
          <w:szCs w:val="20"/>
        </w:rPr>
        <w:t>Τ</w:t>
      </w:r>
      <w:r w:rsidR="00780A52" w:rsidRPr="00FB04FC">
        <w:rPr>
          <w:rFonts w:ascii="Arial" w:hAnsi="Arial" w:cs="Arial"/>
          <w:noProof/>
          <w:sz w:val="20"/>
          <w:szCs w:val="20"/>
        </w:rPr>
        <w:t xml:space="preserve">ην αριθ. </w:t>
      </w:r>
      <w:r w:rsidR="009935F2" w:rsidRPr="00FB04FC">
        <w:rPr>
          <w:rFonts w:ascii="Arial" w:hAnsi="Arial" w:cs="Arial"/>
          <w:sz w:val="20"/>
          <w:szCs w:val="20"/>
        </w:rPr>
        <w:t xml:space="preserve">28791/18-10-2023 </w:t>
      </w:r>
      <w:r w:rsidR="004B455C" w:rsidRPr="00FB04FC">
        <w:rPr>
          <w:rFonts w:ascii="Arial" w:hAnsi="Arial" w:cs="Arial"/>
          <w:noProof/>
          <w:sz w:val="20"/>
          <w:szCs w:val="20"/>
        </w:rPr>
        <w:t>μελέτη</w:t>
      </w:r>
      <w:r w:rsidR="00932041" w:rsidRPr="00FB04FC">
        <w:rPr>
          <w:rFonts w:ascii="Arial" w:hAnsi="Arial" w:cs="Arial"/>
          <w:noProof/>
          <w:sz w:val="20"/>
          <w:szCs w:val="20"/>
        </w:rPr>
        <w:t xml:space="preserve"> </w:t>
      </w:r>
      <w:r w:rsidR="00780A52" w:rsidRPr="00FB04FC">
        <w:rPr>
          <w:rFonts w:ascii="Arial" w:hAnsi="Arial" w:cs="Arial"/>
          <w:noProof/>
          <w:sz w:val="20"/>
          <w:szCs w:val="20"/>
        </w:rPr>
        <w:t>τ</w:t>
      </w:r>
      <w:r w:rsidRPr="00FB04FC">
        <w:rPr>
          <w:rFonts w:ascii="Arial" w:hAnsi="Arial" w:cs="Arial"/>
          <w:noProof/>
          <w:sz w:val="20"/>
          <w:szCs w:val="20"/>
        </w:rPr>
        <w:t>ου</w:t>
      </w:r>
      <w:r w:rsidR="00780A52" w:rsidRPr="00FB04FC">
        <w:rPr>
          <w:rFonts w:ascii="Arial" w:hAnsi="Arial" w:cs="Arial"/>
          <w:noProof/>
          <w:sz w:val="20"/>
          <w:szCs w:val="20"/>
        </w:rPr>
        <w:t xml:space="preserve"> </w:t>
      </w:r>
      <w:r w:rsidRPr="00FB04FC">
        <w:rPr>
          <w:rFonts w:ascii="Arial" w:hAnsi="Arial" w:cs="Arial"/>
          <w:noProof/>
          <w:sz w:val="20"/>
          <w:szCs w:val="20"/>
        </w:rPr>
        <w:t>Τμήματος Διαχείρισης και Συντήρησης Οχημάτων της Διεύθυνσης Περιβάλλοντος</w:t>
      </w:r>
      <w:r w:rsidR="005350B1" w:rsidRPr="00FB04FC">
        <w:rPr>
          <w:rFonts w:ascii="Arial" w:hAnsi="Arial" w:cs="Arial"/>
          <w:noProof/>
          <w:sz w:val="20"/>
          <w:szCs w:val="20"/>
        </w:rPr>
        <w:t xml:space="preserve">, η οποία </w:t>
      </w:r>
      <w:r w:rsidR="00AD51F0" w:rsidRPr="00FB04FC">
        <w:rPr>
          <w:rFonts w:ascii="Arial" w:hAnsi="Arial" w:cs="Arial"/>
          <w:noProof/>
          <w:sz w:val="20"/>
          <w:szCs w:val="20"/>
        </w:rPr>
        <w:t>αφορά σ</w:t>
      </w:r>
      <w:r w:rsidR="00780A52" w:rsidRPr="00FB04FC">
        <w:rPr>
          <w:rFonts w:ascii="Arial" w:hAnsi="Arial" w:cs="Arial"/>
          <w:noProof/>
          <w:sz w:val="20"/>
          <w:szCs w:val="20"/>
        </w:rPr>
        <w:t xml:space="preserve">την </w:t>
      </w:r>
      <w:r w:rsidRPr="00FB04FC">
        <w:rPr>
          <w:rFonts w:ascii="Arial" w:hAnsi="Arial" w:cs="Arial"/>
          <w:noProof/>
          <w:sz w:val="20"/>
          <w:szCs w:val="20"/>
        </w:rPr>
        <w:t>παροχή υπηρεσιών ασφάλισης οχημάτων και μηχανημάτων έργων</w:t>
      </w:r>
      <w:r w:rsidR="00932041" w:rsidRPr="00FB04FC">
        <w:rPr>
          <w:rFonts w:ascii="Arial" w:hAnsi="Arial" w:cs="Arial"/>
          <w:noProof/>
          <w:sz w:val="20"/>
          <w:szCs w:val="20"/>
        </w:rPr>
        <w:t xml:space="preserve"> </w:t>
      </w:r>
      <w:r w:rsidR="00A067FC" w:rsidRPr="00FB04FC">
        <w:rPr>
          <w:rFonts w:ascii="Arial" w:hAnsi="Arial" w:cs="Arial"/>
          <w:noProof/>
          <w:sz w:val="20"/>
          <w:szCs w:val="20"/>
        </w:rPr>
        <w:t>[</w:t>
      </w:r>
      <w:r w:rsidR="00C140B0" w:rsidRPr="00FB04FC">
        <w:rPr>
          <w:rFonts w:ascii="Arial" w:hAnsi="Arial" w:cs="Arial"/>
          <w:noProof/>
          <w:sz w:val="20"/>
          <w:szCs w:val="20"/>
          <w:lang w:val="en-US"/>
        </w:rPr>
        <w:t>cpv</w:t>
      </w:r>
      <w:r w:rsidR="00C140B0" w:rsidRPr="00FB04FC">
        <w:rPr>
          <w:rFonts w:ascii="Arial" w:hAnsi="Arial" w:cs="Arial"/>
          <w:noProof/>
          <w:sz w:val="20"/>
          <w:szCs w:val="20"/>
        </w:rPr>
        <w:t xml:space="preserve">: </w:t>
      </w:r>
      <w:r w:rsidR="005F6F13" w:rsidRPr="00FB04FC">
        <w:rPr>
          <w:rFonts w:ascii="Arial" w:hAnsi="Arial" w:cs="Arial"/>
          <w:noProof/>
          <w:sz w:val="20"/>
          <w:szCs w:val="20"/>
        </w:rPr>
        <w:t>66514110-0</w:t>
      </w:r>
      <w:r w:rsidR="00C140B0" w:rsidRPr="00FB04FC">
        <w:rPr>
          <w:rFonts w:ascii="Arial" w:hAnsi="Arial" w:cs="Arial"/>
          <w:noProof/>
          <w:sz w:val="20"/>
          <w:szCs w:val="20"/>
        </w:rPr>
        <w:t xml:space="preserve"> με τίτλο:</w:t>
      </w:r>
      <w:r w:rsidR="00526153" w:rsidRPr="00FB04FC">
        <w:rPr>
          <w:rFonts w:ascii="Arial" w:hAnsi="Arial" w:cs="Arial"/>
          <w:noProof/>
          <w:sz w:val="20"/>
          <w:szCs w:val="20"/>
        </w:rPr>
        <w:t>«</w:t>
      </w:r>
      <w:r w:rsidR="005F6F13" w:rsidRPr="00FB04FC">
        <w:rPr>
          <w:rFonts w:ascii="Arial" w:hAnsi="Arial" w:cs="Arial"/>
          <w:noProof/>
          <w:sz w:val="20"/>
          <w:szCs w:val="20"/>
        </w:rPr>
        <w:t>Υπηρεσίες ασφάλισης μηχανοκίνητων οχημάτων</w:t>
      </w:r>
      <w:r w:rsidR="00F351C3" w:rsidRPr="00FB04FC">
        <w:rPr>
          <w:rFonts w:ascii="Arial" w:hAnsi="Arial" w:cs="Arial"/>
          <w:noProof/>
          <w:sz w:val="20"/>
          <w:szCs w:val="20"/>
        </w:rPr>
        <w:t>)</w:t>
      </w:r>
      <w:r w:rsidR="00526153" w:rsidRPr="00FB04FC">
        <w:rPr>
          <w:rFonts w:ascii="Arial" w:hAnsi="Arial" w:cs="Arial"/>
          <w:noProof/>
          <w:sz w:val="20"/>
          <w:szCs w:val="20"/>
        </w:rPr>
        <w:t>»</w:t>
      </w:r>
      <w:r w:rsidR="005504AA" w:rsidRPr="00FB04FC">
        <w:rPr>
          <w:rFonts w:ascii="Arial" w:hAnsi="Arial" w:cs="Arial"/>
          <w:noProof/>
          <w:sz w:val="20"/>
          <w:szCs w:val="20"/>
        </w:rPr>
        <w:t xml:space="preserve">, </w:t>
      </w:r>
      <w:r w:rsidR="008C7F49" w:rsidRPr="00FB04FC">
        <w:rPr>
          <w:rFonts w:ascii="Arial" w:hAnsi="Arial" w:cs="Arial"/>
          <w:noProof/>
          <w:sz w:val="20"/>
          <w:szCs w:val="20"/>
        </w:rPr>
        <w:t xml:space="preserve">εκτιμώμενης </w:t>
      </w:r>
      <w:r w:rsidR="00780A52" w:rsidRPr="00FB04FC">
        <w:rPr>
          <w:rFonts w:ascii="Arial" w:hAnsi="Arial" w:cs="Arial"/>
          <w:noProof/>
          <w:sz w:val="20"/>
          <w:szCs w:val="20"/>
        </w:rPr>
        <w:t>συνολικής</w:t>
      </w:r>
      <w:r w:rsidR="00780A52" w:rsidRPr="00FB04FC">
        <w:rPr>
          <w:rFonts w:ascii="Arial" w:hAnsi="Arial" w:cs="Arial"/>
          <w:sz w:val="20"/>
          <w:szCs w:val="20"/>
        </w:rPr>
        <w:t xml:space="preserve"> δαπάνης</w:t>
      </w:r>
      <w:r w:rsidR="005504AA" w:rsidRPr="00FB04FC">
        <w:rPr>
          <w:rFonts w:ascii="Arial" w:hAnsi="Arial" w:cs="Arial"/>
          <w:sz w:val="20"/>
          <w:szCs w:val="20"/>
        </w:rPr>
        <w:t xml:space="preserve"> </w:t>
      </w:r>
      <w:r w:rsidR="008E0202" w:rsidRPr="00FB04FC">
        <w:rPr>
          <w:rFonts w:ascii="Arial" w:hAnsi="Arial" w:cs="Arial"/>
          <w:sz w:val="20"/>
          <w:szCs w:val="20"/>
        </w:rPr>
        <w:t xml:space="preserve">ποσού ύψους </w:t>
      </w:r>
      <w:r w:rsidR="009935F2" w:rsidRPr="00FB04FC">
        <w:rPr>
          <w:rFonts w:ascii="Arial" w:hAnsi="Arial" w:cs="Arial"/>
          <w:b/>
          <w:sz w:val="20"/>
          <w:szCs w:val="20"/>
        </w:rPr>
        <w:t>7</w:t>
      </w:r>
      <w:r w:rsidR="00D9670E" w:rsidRPr="00FB04FC">
        <w:rPr>
          <w:rFonts w:ascii="Arial" w:hAnsi="Arial" w:cs="Arial"/>
          <w:b/>
          <w:sz w:val="20"/>
          <w:szCs w:val="20"/>
        </w:rPr>
        <w:t>1</w:t>
      </w:r>
      <w:r w:rsidR="008C7F49" w:rsidRPr="00FB04FC">
        <w:rPr>
          <w:rFonts w:ascii="Arial" w:hAnsi="Arial" w:cs="Arial"/>
          <w:b/>
          <w:sz w:val="20"/>
          <w:szCs w:val="20"/>
        </w:rPr>
        <w:t>.</w:t>
      </w:r>
      <w:r w:rsidR="00D9670E" w:rsidRPr="00FB04FC">
        <w:rPr>
          <w:rFonts w:ascii="Arial" w:hAnsi="Arial" w:cs="Arial"/>
          <w:b/>
          <w:sz w:val="20"/>
          <w:szCs w:val="20"/>
        </w:rPr>
        <w:t>460</w:t>
      </w:r>
      <w:r w:rsidR="008C7F49" w:rsidRPr="00FB04FC">
        <w:rPr>
          <w:rFonts w:ascii="Arial" w:hAnsi="Arial" w:cs="Arial"/>
          <w:b/>
          <w:sz w:val="20"/>
          <w:szCs w:val="20"/>
        </w:rPr>
        <w:t>,00</w:t>
      </w:r>
      <w:r w:rsidR="005504AA" w:rsidRPr="00FB04FC">
        <w:rPr>
          <w:rFonts w:ascii="Arial" w:hAnsi="Arial" w:cs="Arial"/>
          <w:b/>
          <w:sz w:val="20"/>
          <w:szCs w:val="20"/>
        </w:rPr>
        <w:t xml:space="preserve"> </w:t>
      </w:r>
      <w:r w:rsidR="00780A52" w:rsidRPr="00FB04FC">
        <w:rPr>
          <w:rFonts w:ascii="Arial" w:hAnsi="Arial" w:cs="Arial"/>
          <w:b/>
          <w:sz w:val="20"/>
          <w:szCs w:val="20"/>
        </w:rPr>
        <w:t>ευρώ</w:t>
      </w:r>
      <w:r w:rsidR="008C7F49" w:rsidRPr="00FB04FC">
        <w:rPr>
          <w:rFonts w:ascii="Arial" w:hAnsi="Arial" w:cs="Arial"/>
          <w:sz w:val="20"/>
          <w:szCs w:val="20"/>
        </w:rPr>
        <w:t xml:space="preserve"> </w:t>
      </w:r>
      <w:r w:rsidR="009935F2" w:rsidRPr="00FB04FC">
        <w:rPr>
          <w:rFonts w:ascii="Arial" w:hAnsi="Arial" w:cs="Arial"/>
          <w:b/>
          <w:noProof/>
          <w:sz w:val="20"/>
          <w:szCs w:val="20"/>
        </w:rPr>
        <w:t xml:space="preserve">(61.460,00€+10.000€ δικαίωμα προαίρεσης) </w:t>
      </w:r>
      <w:r w:rsidR="008C7F49" w:rsidRPr="00FB04FC">
        <w:rPr>
          <w:rFonts w:ascii="Arial" w:hAnsi="Arial" w:cs="Arial"/>
          <w:sz w:val="20"/>
          <w:szCs w:val="20"/>
        </w:rPr>
        <w:t>για την κάλυψη των αναγκών ασφάλισης</w:t>
      </w:r>
      <w:r w:rsidR="00F351C3" w:rsidRPr="00FB04FC">
        <w:rPr>
          <w:rFonts w:ascii="Arial" w:hAnsi="Arial" w:cs="Arial"/>
          <w:sz w:val="20"/>
          <w:szCs w:val="20"/>
        </w:rPr>
        <w:t xml:space="preserve"> του συνόλου</w:t>
      </w:r>
      <w:r w:rsidR="008C7F49" w:rsidRPr="00FB04FC">
        <w:rPr>
          <w:rFonts w:ascii="Arial" w:hAnsi="Arial" w:cs="Arial"/>
          <w:sz w:val="20"/>
          <w:szCs w:val="20"/>
        </w:rPr>
        <w:t xml:space="preserve"> των οχημάτων και μηχανημάτων έργων του Δήμου.</w:t>
      </w:r>
    </w:p>
    <w:p w14:paraId="08A04826" w14:textId="1EB8448A" w:rsidR="008C7F49" w:rsidRPr="00FB04FC" w:rsidRDefault="00292BE1" w:rsidP="0079211A">
      <w:pPr>
        <w:keepNext/>
        <w:keepLines/>
        <w:numPr>
          <w:ilvl w:val="0"/>
          <w:numId w:val="10"/>
        </w:numPr>
        <w:spacing w:after="0" w:line="240" w:lineRule="auto"/>
        <w:jc w:val="both"/>
        <w:rPr>
          <w:rFonts w:ascii="Arial" w:hAnsi="Arial" w:cs="Arial"/>
          <w:noProof/>
          <w:sz w:val="20"/>
          <w:szCs w:val="20"/>
        </w:rPr>
      </w:pPr>
      <w:r w:rsidRPr="00FB04FC">
        <w:rPr>
          <w:rFonts w:ascii="Arial" w:hAnsi="Arial" w:cs="Arial"/>
          <w:noProof/>
          <w:sz w:val="20"/>
          <w:szCs w:val="20"/>
        </w:rPr>
        <w:t>Το</w:t>
      </w:r>
      <w:r w:rsidR="0088082A" w:rsidRPr="00FB04FC">
        <w:rPr>
          <w:rFonts w:ascii="Arial" w:hAnsi="Arial" w:cs="Arial"/>
          <w:noProof/>
          <w:sz w:val="20"/>
          <w:szCs w:val="20"/>
        </w:rPr>
        <w:t xml:space="preserve"> </w:t>
      </w:r>
      <w:r w:rsidRPr="00FB04FC">
        <w:rPr>
          <w:rFonts w:ascii="Arial" w:hAnsi="Arial" w:cs="Arial"/>
          <w:noProof/>
          <w:sz w:val="20"/>
          <w:szCs w:val="20"/>
        </w:rPr>
        <w:t xml:space="preserve"> αριθ. πρωτ</w:t>
      </w:r>
      <w:r w:rsidR="008C7F49" w:rsidRPr="00FB04FC">
        <w:rPr>
          <w:rFonts w:ascii="Arial" w:hAnsi="Arial" w:cs="Arial"/>
          <w:noProof/>
          <w:sz w:val="20"/>
          <w:szCs w:val="20"/>
        </w:rPr>
        <w:t xml:space="preserve">. </w:t>
      </w:r>
      <w:r w:rsidR="009935F2" w:rsidRPr="00FB04FC">
        <w:rPr>
          <w:rFonts w:ascii="Arial" w:hAnsi="Arial" w:cs="Arial"/>
          <w:noProof/>
          <w:sz w:val="20"/>
          <w:szCs w:val="20"/>
        </w:rPr>
        <w:t>28803/</w:t>
      </w:r>
      <w:r w:rsidR="00E928D8" w:rsidRPr="00FB04FC">
        <w:rPr>
          <w:rFonts w:ascii="Arial" w:hAnsi="Arial" w:cs="Arial"/>
          <w:noProof/>
          <w:sz w:val="20"/>
          <w:szCs w:val="20"/>
        </w:rPr>
        <w:t xml:space="preserve">18-10-2023 </w:t>
      </w:r>
      <w:r w:rsidR="004B455C" w:rsidRPr="00FB04FC">
        <w:rPr>
          <w:rFonts w:ascii="Arial" w:hAnsi="Arial" w:cs="Arial"/>
          <w:noProof/>
          <w:sz w:val="20"/>
          <w:szCs w:val="20"/>
        </w:rPr>
        <w:t>πρωτογενές αίτημα</w:t>
      </w:r>
      <w:r w:rsidR="00B27429" w:rsidRPr="00FB04FC">
        <w:rPr>
          <w:rFonts w:ascii="Arial" w:hAnsi="Arial" w:cs="Arial"/>
          <w:noProof/>
          <w:sz w:val="20"/>
          <w:szCs w:val="20"/>
        </w:rPr>
        <w:t xml:space="preserve"> </w:t>
      </w:r>
      <w:r w:rsidRPr="00FB04FC">
        <w:rPr>
          <w:rFonts w:ascii="Arial" w:hAnsi="Arial" w:cs="Arial"/>
          <w:noProof/>
          <w:sz w:val="20"/>
          <w:szCs w:val="20"/>
        </w:rPr>
        <w:t>υλοποίησης της εν λόγω</w:t>
      </w:r>
      <w:r w:rsidR="005350B1" w:rsidRPr="00FB04FC">
        <w:rPr>
          <w:rFonts w:ascii="Arial" w:hAnsi="Arial" w:cs="Arial"/>
          <w:sz w:val="20"/>
          <w:szCs w:val="20"/>
        </w:rPr>
        <w:t xml:space="preserve"> </w:t>
      </w:r>
      <w:r w:rsidR="008835BE" w:rsidRPr="00FB04FC">
        <w:rPr>
          <w:rFonts w:ascii="Arial" w:hAnsi="Arial" w:cs="Arial"/>
          <w:sz w:val="20"/>
          <w:szCs w:val="20"/>
        </w:rPr>
        <w:t>παροχής υπηρεσιών</w:t>
      </w:r>
      <w:r w:rsidRPr="00FB04FC">
        <w:rPr>
          <w:rFonts w:ascii="Arial" w:hAnsi="Arial" w:cs="Arial"/>
          <w:noProof/>
          <w:sz w:val="20"/>
          <w:szCs w:val="20"/>
        </w:rPr>
        <w:t xml:space="preserve">, το οποίο καταχωρήθηκε στο </w:t>
      </w:r>
      <w:r w:rsidR="005350B1" w:rsidRPr="00FB04FC">
        <w:rPr>
          <w:rFonts w:ascii="Arial" w:hAnsi="Arial" w:cs="Arial"/>
          <w:noProof/>
          <w:sz w:val="20"/>
          <w:szCs w:val="20"/>
        </w:rPr>
        <w:t>Κεντρικό Ηλεκτρονικό Μητρώο Δημοσίων Συμβάσεων (</w:t>
      </w:r>
      <w:r w:rsidRPr="00FB04FC">
        <w:rPr>
          <w:rFonts w:ascii="Arial" w:hAnsi="Arial" w:cs="Arial"/>
          <w:noProof/>
          <w:sz w:val="20"/>
          <w:szCs w:val="20"/>
        </w:rPr>
        <w:t>Κ</w:t>
      </w:r>
      <w:r w:rsidR="00BE4C22" w:rsidRPr="00FB04FC">
        <w:rPr>
          <w:rFonts w:ascii="Arial" w:hAnsi="Arial" w:cs="Arial"/>
          <w:noProof/>
          <w:sz w:val="20"/>
          <w:szCs w:val="20"/>
        </w:rPr>
        <w:t>.</w:t>
      </w:r>
      <w:r w:rsidRPr="00FB04FC">
        <w:rPr>
          <w:rFonts w:ascii="Arial" w:hAnsi="Arial" w:cs="Arial"/>
          <w:noProof/>
          <w:sz w:val="20"/>
          <w:szCs w:val="20"/>
        </w:rPr>
        <w:t>Η</w:t>
      </w:r>
      <w:r w:rsidR="00BE4C22" w:rsidRPr="00FB04FC">
        <w:rPr>
          <w:rFonts w:ascii="Arial" w:hAnsi="Arial" w:cs="Arial"/>
          <w:noProof/>
          <w:sz w:val="20"/>
          <w:szCs w:val="20"/>
        </w:rPr>
        <w:t>.</w:t>
      </w:r>
      <w:r w:rsidRPr="00FB04FC">
        <w:rPr>
          <w:rFonts w:ascii="Arial" w:hAnsi="Arial" w:cs="Arial"/>
          <w:noProof/>
          <w:sz w:val="20"/>
          <w:szCs w:val="20"/>
        </w:rPr>
        <w:t>Μ</w:t>
      </w:r>
      <w:r w:rsidR="00BE4C22" w:rsidRPr="00FB04FC">
        <w:rPr>
          <w:rFonts w:ascii="Arial" w:hAnsi="Arial" w:cs="Arial"/>
          <w:noProof/>
          <w:sz w:val="20"/>
          <w:szCs w:val="20"/>
        </w:rPr>
        <w:t>.</w:t>
      </w:r>
      <w:r w:rsidRPr="00FB04FC">
        <w:rPr>
          <w:rFonts w:ascii="Arial" w:hAnsi="Arial" w:cs="Arial"/>
          <w:noProof/>
          <w:sz w:val="20"/>
          <w:szCs w:val="20"/>
        </w:rPr>
        <w:t>Δ</w:t>
      </w:r>
      <w:r w:rsidR="00D24D1E" w:rsidRPr="00FB04FC">
        <w:rPr>
          <w:rFonts w:ascii="Arial" w:hAnsi="Arial" w:cs="Arial"/>
          <w:noProof/>
          <w:sz w:val="20"/>
          <w:szCs w:val="20"/>
        </w:rPr>
        <w:t>Η</w:t>
      </w:r>
      <w:r w:rsidR="00BE4C22" w:rsidRPr="00FB04FC">
        <w:rPr>
          <w:rFonts w:ascii="Arial" w:hAnsi="Arial" w:cs="Arial"/>
          <w:noProof/>
          <w:sz w:val="20"/>
          <w:szCs w:val="20"/>
        </w:rPr>
        <w:t>.</w:t>
      </w:r>
      <w:r w:rsidRPr="00FB04FC">
        <w:rPr>
          <w:rFonts w:ascii="Arial" w:hAnsi="Arial" w:cs="Arial"/>
          <w:noProof/>
          <w:sz w:val="20"/>
          <w:szCs w:val="20"/>
        </w:rPr>
        <w:t>Σ</w:t>
      </w:r>
      <w:r w:rsidR="005350B1" w:rsidRPr="00FB04FC">
        <w:rPr>
          <w:rFonts w:ascii="Arial" w:hAnsi="Arial" w:cs="Arial"/>
          <w:noProof/>
          <w:sz w:val="20"/>
          <w:szCs w:val="20"/>
        </w:rPr>
        <w:t>)</w:t>
      </w:r>
      <w:r w:rsidRPr="00FB04FC">
        <w:rPr>
          <w:rFonts w:ascii="Arial" w:hAnsi="Arial" w:cs="Arial"/>
          <w:noProof/>
          <w:sz w:val="20"/>
          <w:szCs w:val="20"/>
        </w:rPr>
        <w:t xml:space="preserve"> λαμβάνοντας Αριθμό Διαδικτυακής Ανάρτησης Μητρώου (Α</w:t>
      </w:r>
      <w:r w:rsidR="001A450D" w:rsidRPr="00FB04FC">
        <w:rPr>
          <w:rFonts w:ascii="Arial" w:hAnsi="Arial" w:cs="Arial"/>
          <w:noProof/>
          <w:sz w:val="20"/>
          <w:szCs w:val="20"/>
        </w:rPr>
        <w:t>.</w:t>
      </w:r>
      <w:r w:rsidRPr="00FB04FC">
        <w:rPr>
          <w:rFonts w:ascii="Arial" w:hAnsi="Arial" w:cs="Arial"/>
          <w:noProof/>
          <w:sz w:val="20"/>
          <w:szCs w:val="20"/>
        </w:rPr>
        <w:t>Δ</w:t>
      </w:r>
      <w:r w:rsidR="001A450D" w:rsidRPr="00FB04FC">
        <w:rPr>
          <w:rFonts w:ascii="Arial" w:hAnsi="Arial" w:cs="Arial"/>
          <w:noProof/>
          <w:sz w:val="20"/>
          <w:szCs w:val="20"/>
        </w:rPr>
        <w:t>.</w:t>
      </w:r>
      <w:r w:rsidRPr="00FB04FC">
        <w:rPr>
          <w:rFonts w:ascii="Arial" w:hAnsi="Arial" w:cs="Arial"/>
          <w:noProof/>
          <w:sz w:val="20"/>
          <w:szCs w:val="20"/>
        </w:rPr>
        <w:t>Α</w:t>
      </w:r>
      <w:r w:rsidR="001A450D" w:rsidRPr="00FB04FC">
        <w:rPr>
          <w:rFonts w:ascii="Arial" w:hAnsi="Arial" w:cs="Arial"/>
          <w:noProof/>
          <w:sz w:val="20"/>
          <w:szCs w:val="20"/>
        </w:rPr>
        <w:t>.</w:t>
      </w:r>
      <w:r w:rsidRPr="00FB04FC">
        <w:rPr>
          <w:rFonts w:ascii="Arial" w:hAnsi="Arial" w:cs="Arial"/>
          <w:noProof/>
          <w:sz w:val="20"/>
          <w:szCs w:val="20"/>
        </w:rPr>
        <w:t>Μ</w:t>
      </w:r>
      <w:r w:rsidR="001A450D" w:rsidRPr="00FB04FC">
        <w:rPr>
          <w:rFonts w:ascii="Arial" w:hAnsi="Arial" w:cs="Arial"/>
          <w:noProof/>
          <w:sz w:val="20"/>
          <w:szCs w:val="20"/>
        </w:rPr>
        <w:t>.</w:t>
      </w:r>
      <w:r w:rsidRPr="00FB04FC">
        <w:rPr>
          <w:rFonts w:ascii="Arial" w:hAnsi="Arial" w:cs="Arial"/>
          <w:noProof/>
          <w:sz w:val="20"/>
          <w:szCs w:val="20"/>
        </w:rPr>
        <w:t>)</w:t>
      </w:r>
      <w:r w:rsidR="001A450D" w:rsidRPr="00FB04FC">
        <w:rPr>
          <w:rFonts w:ascii="Arial" w:hAnsi="Arial" w:cs="Arial"/>
          <w:noProof/>
          <w:sz w:val="20"/>
          <w:szCs w:val="20"/>
        </w:rPr>
        <w:t>:</w:t>
      </w:r>
      <w:r w:rsidRPr="00FB04FC">
        <w:rPr>
          <w:rFonts w:ascii="Arial" w:hAnsi="Arial" w:cs="Arial"/>
          <w:noProof/>
          <w:sz w:val="20"/>
          <w:szCs w:val="20"/>
        </w:rPr>
        <w:t xml:space="preserve"> «</w:t>
      </w:r>
      <w:r w:rsidR="008313C1" w:rsidRPr="00FB04FC">
        <w:rPr>
          <w:rFonts w:ascii="Arial" w:hAnsi="Arial" w:cs="Arial"/>
          <w:noProof/>
          <w:sz w:val="20"/>
          <w:szCs w:val="20"/>
        </w:rPr>
        <w:t>2</w:t>
      </w:r>
      <w:r w:rsidR="00E928D8" w:rsidRPr="00FB04FC">
        <w:rPr>
          <w:rFonts w:ascii="Arial" w:hAnsi="Arial" w:cs="Arial"/>
          <w:noProof/>
          <w:sz w:val="20"/>
          <w:szCs w:val="20"/>
        </w:rPr>
        <w:t>3</w:t>
      </w:r>
      <w:r w:rsidR="00B27429" w:rsidRPr="00FB04FC">
        <w:rPr>
          <w:rFonts w:ascii="Arial" w:hAnsi="Arial" w:cs="Arial"/>
          <w:noProof/>
          <w:sz w:val="20"/>
          <w:szCs w:val="20"/>
          <w:lang w:val="en-US"/>
        </w:rPr>
        <w:t>REQ</w:t>
      </w:r>
      <w:r w:rsidR="008C7F49" w:rsidRPr="00FB04FC">
        <w:rPr>
          <w:rFonts w:ascii="Arial" w:hAnsi="Arial" w:cs="Arial"/>
          <w:noProof/>
          <w:sz w:val="20"/>
          <w:szCs w:val="20"/>
        </w:rPr>
        <w:t>01</w:t>
      </w:r>
      <w:r w:rsidR="00E928D8" w:rsidRPr="00FB04FC">
        <w:rPr>
          <w:rFonts w:ascii="Arial" w:hAnsi="Arial" w:cs="Arial"/>
          <w:noProof/>
          <w:sz w:val="20"/>
          <w:szCs w:val="20"/>
        </w:rPr>
        <w:t>3605270</w:t>
      </w:r>
      <w:r w:rsidR="00133E77" w:rsidRPr="00FB04FC">
        <w:rPr>
          <w:rFonts w:ascii="Arial" w:hAnsi="Arial" w:cs="Arial"/>
          <w:noProof/>
          <w:sz w:val="20"/>
          <w:szCs w:val="20"/>
        </w:rPr>
        <w:t xml:space="preserve">  202</w:t>
      </w:r>
      <w:r w:rsidR="00E928D8" w:rsidRPr="00FB04FC">
        <w:rPr>
          <w:rFonts w:ascii="Arial" w:hAnsi="Arial" w:cs="Arial"/>
          <w:noProof/>
          <w:sz w:val="20"/>
          <w:szCs w:val="20"/>
        </w:rPr>
        <w:t>3</w:t>
      </w:r>
      <w:r w:rsidR="00133E77" w:rsidRPr="00FB04FC">
        <w:rPr>
          <w:rFonts w:ascii="Arial" w:hAnsi="Arial" w:cs="Arial"/>
          <w:noProof/>
          <w:sz w:val="20"/>
          <w:szCs w:val="20"/>
        </w:rPr>
        <w:t>-</w:t>
      </w:r>
      <w:r w:rsidR="00E928D8" w:rsidRPr="00FB04FC">
        <w:rPr>
          <w:rFonts w:ascii="Arial" w:hAnsi="Arial" w:cs="Arial"/>
          <w:noProof/>
          <w:sz w:val="20"/>
          <w:szCs w:val="20"/>
        </w:rPr>
        <w:t>1</w:t>
      </w:r>
      <w:r w:rsidR="00133E77" w:rsidRPr="00FB04FC">
        <w:rPr>
          <w:rFonts w:ascii="Arial" w:hAnsi="Arial" w:cs="Arial"/>
          <w:noProof/>
          <w:sz w:val="20"/>
          <w:szCs w:val="20"/>
        </w:rPr>
        <w:t>0-</w:t>
      </w:r>
      <w:r w:rsidR="00E928D8" w:rsidRPr="00FB04FC">
        <w:rPr>
          <w:rFonts w:ascii="Arial" w:hAnsi="Arial" w:cs="Arial"/>
          <w:noProof/>
          <w:sz w:val="20"/>
          <w:szCs w:val="20"/>
        </w:rPr>
        <w:t>18</w:t>
      </w:r>
      <w:r w:rsidRPr="00FB04FC">
        <w:rPr>
          <w:rFonts w:ascii="Arial" w:hAnsi="Arial" w:cs="Arial"/>
          <w:noProof/>
          <w:sz w:val="20"/>
          <w:szCs w:val="20"/>
        </w:rPr>
        <w:t>».</w:t>
      </w:r>
    </w:p>
    <w:p w14:paraId="0ACA35B4" w14:textId="68BC3C3A" w:rsidR="009159FB" w:rsidRPr="00FB04FC" w:rsidRDefault="00196058" w:rsidP="0079211A">
      <w:pPr>
        <w:pStyle w:val="a3"/>
        <w:keepNext/>
        <w:keepLines/>
        <w:numPr>
          <w:ilvl w:val="0"/>
          <w:numId w:val="10"/>
        </w:numPr>
        <w:jc w:val="both"/>
        <w:rPr>
          <w:rFonts w:ascii="Arial" w:hAnsi="Arial" w:cs="Arial"/>
          <w:noProof/>
          <w:sz w:val="20"/>
          <w:szCs w:val="20"/>
        </w:rPr>
      </w:pPr>
      <w:r w:rsidRPr="00FB04FC">
        <w:rPr>
          <w:rFonts w:ascii="Arial" w:hAnsi="Arial" w:cs="Arial"/>
          <w:noProof/>
          <w:sz w:val="20"/>
          <w:szCs w:val="20"/>
        </w:rPr>
        <w:t xml:space="preserve"> Την υπ΄αριθ. </w:t>
      </w:r>
      <w:r w:rsidR="00753385" w:rsidRPr="00FB04FC">
        <w:rPr>
          <w:rFonts w:ascii="Arial" w:hAnsi="Arial" w:cs="Arial"/>
          <w:noProof/>
          <w:sz w:val="20"/>
          <w:szCs w:val="20"/>
        </w:rPr>
        <w:t xml:space="preserve">29162/19-10-2023 </w:t>
      </w:r>
      <w:r w:rsidR="009159FB" w:rsidRPr="00FB04FC">
        <w:rPr>
          <w:rFonts w:ascii="Arial" w:hAnsi="Arial" w:cs="Arial"/>
          <w:noProof/>
          <w:sz w:val="20"/>
          <w:szCs w:val="20"/>
        </w:rPr>
        <w:t>βεβαίωση του Προϊσταμένου Οικονομικών Υπηρεσιών [Π.Ο.Υ.] περί ανάληψης πολυετούς υποχρέωσης.</w:t>
      </w:r>
    </w:p>
    <w:p w14:paraId="6F217F68" w14:textId="14921FE1" w:rsidR="009159FB" w:rsidRPr="00FB04FC" w:rsidRDefault="000A0060" w:rsidP="0079211A">
      <w:pPr>
        <w:pStyle w:val="a3"/>
        <w:keepNext/>
        <w:keepLines/>
        <w:numPr>
          <w:ilvl w:val="0"/>
          <w:numId w:val="10"/>
        </w:numPr>
        <w:jc w:val="both"/>
        <w:rPr>
          <w:rFonts w:ascii="Arial" w:hAnsi="Arial" w:cs="Arial"/>
          <w:noProof/>
          <w:sz w:val="20"/>
          <w:szCs w:val="20"/>
        </w:rPr>
      </w:pPr>
      <w:r w:rsidRPr="00FB04FC">
        <w:rPr>
          <w:rFonts w:ascii="Arial" w:hAnsi="Arial" w:cs="Arial"/>
          <w:noProof/>
          <w:sz w:val="20"/>
          <w:szCs w:val="20"/>
        </w:rPr>
        <w:t>Την αρ. πρωτ</w:t>
      </w:r>
      <w:r w:rsidR="009159FB" w:rsidRPr="00FB04FC">
        <w:rPr>
          <w:rFonts w:ascii="Arial" w:hAnsi="Arial" w:cs="Arial"/>
          <w:noProof/>
          <w:sz w:val="20"/>
          <w:szCs w:val="20"/>
        </w:rPr>
        <w:t>.</w:t>
      </w:r>
      <w:r w:rsidR="00133EEF" w:rsidRPr="00FB04FC">
        <w:rPr>
          <w:rFonts w:ascii="Arial" w:hAnsi="Arial" w:cs="Arial"/>
          <w:noProof/>
          <w:sz w:val="20"/>
          <w:szCs w:val="20"/>
        </w:rPr>
        <w:t xml:space="preserve"> </w:t>
      </w:r>
      <w:r w:rsidR="00645E86" w:rsidRPr="00FB04FC">
        <w:rPr>
          <w:rFonts w:ascii="Arial" w:hAnsi="Arial" w:cs="Arial"/>
          <w:noProof/>
          <w:sz w:val="20"/>
          <w:szCs w:val="20"/>
        </w:rPr>
        <w:t>2750/</w:t>
      </w:r>
      <w:r w:rsidR="00833904" w:rsidRPr="00FB04FC">
        <w:rPr>
          <w:rFonts w:ascii="Arial" w:hAnsi="Arial" w:cs="Arial"/>
          <w:noProof/>
          <w:sz w:val="20"/>
          <w:szCs w:val="20"/>
        </w:rPr>
        <w:t>29096/18-10-2023</w:t>
      </w:r>
      <w:r w:rsidRPr="00FB04FC">
        <w:rPr>
          <w:rFonts w:ascii="Arial" w:hAnsi="Arial" w:cs="Arial"/>
          <w:noProof/>
          <w:sz w:val="20"/>
          <w:szCs w:val="20"/>
        </w:rPr>
        <w:t xml:space="preserve"> απόφαση Δημάρχου </w:t>
      </w:r>
      <w:r w:rsidR="009159FB" w:rsidRPr="00FB04FC">
        <w:rPr>
          <w:rFonts w:ascii="Arial" w:hAnsi="Arial" w:cs="Arial"/>
          <w:noProof/>
          <w:sz w:val="20"/>
          <w:szCs w:val="20"/>
        </w:rPr>
        <w:t>(ΑΔΑ:</w:t>
      </w:r>
      <w:r w:rsidR="00F34168" w:rsidRPr="00FB04FC">
        <w:rPr>
          <w:rFonts w:ascii="Arial" w:hAnsi="Arial" w:cs="Arial"/>
          <w:noProof/>
          <w:sz w:val="20"/>
          <w:szCs w:val="20"/>
        </w:rPr>
        <w:t>61Θ</w:t>
      </w:r>
      <w:r w:rsidR="00D14D29" w:rsidRPr="00FB04FC">
        <w:rPr>
          <w:rFonts w:ascii="Arial" w:hAnsi="Arial" w:cs="Arial"/>
          <w:noProof/>
          <w:sz w:val="20"/>
          <w:szCs w:val="20"/>
        </w:rPr>
        <w:t>4ΩΚΥ-ΞΓ7</w:t>
      </w:r>
      <w:r w:rsidR="009159FB" w:rsidRPr="00FB04FC">
        <w:rPr>
          <w:rFonts w:ascii="Arial" w:hAnsi="Arial" w:cs="Arial"/>
          <w:noProof/>
          <w:sz w:val="20"/>
          <w:szCs w:val="20"/>
        </w:rPr>
        <w:t>)</w:t>
      </w:r>
      <w:r w:rsidRPr="00FB04FC">
        <w:rPr>
          <w:rFonts w:ascii="Arial" w:hAnsi="Arial" w:cs="Arial"/>
          <w:noProof/>
          <w:sz w:val="20"/>
          <w:szCs w:val="20"/>
        </w:rPr>
        <w:t xml:space="preserve"> περί έγκρισης ανάληψης πολυετούς υποχρέωσης</w:t>
      </w:r>
      <w:r w:rsidR="00131087" w:rsidRPr="00FB04FC">
        <w:rPr>
          <w:rFonts w:ascii="Arial" w:hAnsi="Arial" w:cs="Arial"/>
          <w:noProof/>
          <w:sz w:val="20"/>
          <w:szCs w:val="20"/>
        </w:rPr>
        <w:t>.</w:t>
      </w:r>
    </w:p>
    <w:p w14:paraId="72EA9258" w14:textId="4BA2A7E0" w:rsidR="009159FB" w:rsidRPr="00FB04FC" w:rsidRDefault="00196058" w:rsidP="0079211A">
      <w:pPr>
        <w:pStyle w:val="a3"/>
        <w:keepNext/>
        <w:keepLines/>
        <w:numPr>
          <w:ilvl w:val="0"/>
          <w:numId w:val="10"/>
        </w:numPr>
        <w:jc w:val="both"/>
        <w:rPr>
          <w:rFonts w:ascii="Arial" w:hAnsi="Arial" w:cs="Arial"/>
          <w:noProof/>
          <w:sz w:val="20"/>
          <w:szCs w:val="20"/>
        </w:rPr>
      </w:pPr>
      <w:r w:rsidRPr="00FB04FC">
        <w:rPr>
          <w:rFonts w:ascii="Arial" w:hAnsi="Arial" w:cs="Arial"/>
          <w:noProof/>
          <w:sz w:val="20"/>
          <w:szCs w:val="20"/>
        </w:rPr>
        <w:t xml:space="preserve">Την αριθ. πρωτ. </w:t>
      </w:r>
      <w:r w:rsidR="00833904" w:rsidRPr="00FB04FC">
        <w:rPr>
          <w:rFonts w:ascii="Arial" w:hAnsi="Arial" w:cs="Arial"/>
          <w:noProof/>
          <w:sz w:val="20"/>
          <w:szCs w:val="20"/>
        </w:rPr>
        <w:t>29188/19-10-2023</w:t>
      </w:r>
      <w:r w:rsidRPr="00FB04FC">
        <w:rPr>
          <w:rFonts w:ascii="Arial" w:hAnsi="Arial" w:cs="Arial"/>
          <w:noProof/>
          <w:sz w:val="20"/>
          <w:szCs w:val="20"/>
        </w:rPr>
        <w:t xml:space="preserve"> εισήγηση του Τμήματος Συντήρησης και Διαχείρισης Οχημάτων της Διεύθυνσης Περιβάλλοντος προς τη Δήμαρχο Νέας Ιωνίας για την έκδοση τεκμηριωμένου αιτήματος</w:t>
      </w:r>
      <w:r w:rsidR="00D9670E" w:rsidRPr="00FB04FC">
        <w:rPr>
          <w:rFonts w:ascii="Arial" w:hAnsi="Arial" w:cs="Arial"/>
          <w:noProof/>
          <w:sz w:val="20"/>
          <w:szCs w:val="20"/>
        </w:rPr>
        <w:t>.</w:t>
      </w:r>
    </w:p>
    <w:p w14:paraId="2FC9F4E3" w14:textId="700F1552" w:rsidR="009159FB" w:rsidRPr="00FB04FC" w:rsidRDefault="009D459D" w:rsidP="0079211A">
      <w:pPr>
        <w:pStyle w:val="a3"/>
        <w:keepNext/>
        <w:keepLines/>
        <w:numPr>
          <w:ilvl w:val="0"/>
          <w:numId w:val="10"/>
        </w:numPr>
        <w:jc w:val="both"/>
        <w:rPr>
          <w:rFonts w:ascii="Arial" w:hAnsi="Arial" w:cs="Arial"/>
          <w:noProof/>
          <w:sz w:val="20"/>
          <w:szCs w:val="20"/>
        </w:rPr>
      </w:pPr>
      <w:r w:rsidRPr="00FB04FC">
        <w:rPr>
          <w:rFonts w:ascii="Arial" w:hAnsi="Arial" w:cs="Arial"/>
          <w:noProof/>
          <w:sz w:val="20"/>
          <w:szCs w:val="20"/>
        </w:rPr>
        <w:t>Το αριθ. πρωτ.</w:t>
      </w:r>
      <w:r w:rsidR="001A450D" w:rsidRPr="00FB04FC">
        <w:rPr>
          <w:rFonts w:ascii="Arial" w:hAnsi="Arial" w:cs="Arial"/>
          <w:noProof/>
          <w:sz w:val="20"/>
          <w:szCs w:val="20"/>
        </w:rPr>
        <w:t xml:space="preserve"> </w:t>
      </w:r>
      <w:r w:rsidR="00BF7AB1" w:rsidRPr="00FB04FC">
        <w:rPr>
          <w:rFonts w:ascii="Arial" w:hAnsi="Arial" w:cs="Arial"/>
          <w:noProof/>
          <w:sz w:val="20"/>
          <w:szCs w:val="20"/>
        </w:rPr>
        <w:t>29213</w:t>
      </w:r>
      <w:r w:rsidR="00133EEF" w:rsidRPr="00FB04FC">
        <w:rPr>
          <w:rFonts w:ascii="Arial" w:hAnsi="Arial" w:cs="Arial"/>
          <w:noProof/>
          <w:sz w:val="20"/>
          <w:szCs w:val="20"/>
        </w:rPr>
        <w:t>/19-10-2023</w:t>
      </w:r>
      <w:r w:rsidR="004345B4" w:rsidRPr="00FB04FC">
        <w:rPr>
          <w:rFonts w:ascii="Arial" w:hAnsi="Arial" w:cs="Arial"/>
          <w:noProof/>
          <w:sz w:val="20"/>
          <w:szCs w:val="20"/>
        </w:rPr>
        <w:t xml:space="preserve"> </w:t>
      </w:r>
      <w:r w:rsidR="008313C1" w:rsidRPr="00FB04FC">
        <w:rPr>
          <w:rFonts w:ascii="Arial" w:hAnsi="Arial" w:cs="Arial"/>
          <w:noProof/>
          <w:sz w:val="20"/>
          <w:szCs w:val="20"/>
        </w:rPr>
        <w:t>τεκμηριωμένο αίτημα της</w:t>
      </w:r>
      <w:r w:rsidRPr="00FB04FC">
        <w:rPr>
          <w:rFonts w:ascii="Arial" w:hAnsi="Arial" w:cs="Arial"/>
          <w:noProof/>
          <w:sz w:val="20"/>
          <w:szCs w:val="20"/>
        </w:rPr>
        <w:t xml:space="preserve"> Δημάρχου.</w:t>
      </w:r>
    </w:p>
    <w:p w14:paraId="26FA12FF" w14:textId="6A314557" w:rsidR="009159FB" w:rsidRPr="00FB04FC" w:rsidRDefault="009159FB" w:rsidP="0079211A">
      <w:pPr>
        <w:pStyle w:val="a3"/>
        <w:keepNext/>
        <w:keepLines/>
        <w:numPr>
          <w:ilvl w:val="0"/>
          <w:numId w:val="10"/>
        </w:numPr>
        <w:jc w:val="both"/>
        <w:rPr>
          <w:rFonts w:ascii="Arial" w:hAnsi="Arial" w:cs="Arial"/>
          <w:noProof/>
          <w:sz w:val="20"/>
          <w:szCs w:val="20"/>
        </w:rPr>
      </w:pPr>
      <w:r w:rsidRPr="00FB04FC">
        <w:rPr>
          <w:rFonts w:ascii="Arial" w:hAnsi="Arial" w:cs="Arial"/>
          <w:noProof/>
          <w:sz w:val="20"/>
          <w:szCs w:val="20"/>
        </w:rPr>
        <w:t>Τις παρακάτω Αποφάσεις Ανάληψης Πολυετούς Υποχρέωσης (ΑΑΠΥ), οι οποίες αφού καταρτίσθηκαν και εγκρίθηκαν από τον Π.Ο.Υ (Προϊστάμενο Οικονομικών Υπηρεσιών), υπεγράφησαν από τη Δήμαρχο Νέας Ιωνίας, η οποία ενέκρινε τη δαπάνη και διέθεσε τη σχετική πίστωση σε βάρος των παρακάτω Κ.Α ως εξής:</w:t>
      </w:r>
    </w:p>
    <w:p w14:paraId="7773F8CA" w14:textId="19D479D7" w:rsidR="00D32E01" w:rsidRPr="00FB04FC" w:rsidRDefault="00D32E01" w:rsidP="0079211A">
      <w:pPr>
        <w:pStyle w:val="a3"/>
        <w:keepNext/>
        <w:keepLines/>
        <w:numPr>
          <w:ilvl w:val="0"/>
          <w:numId w:val="12"/>
        </w:numPr>
        <w:jc w:val="both"/>
        <w:rPr>
          <w:rFonts w:ascii="Arial" w:hAnsi="Arial" w:cs="Arial"/>
          <w:noProof/>
          <w:sz w:val="20"/>
          <w:szCs w:val="20"/>
        </w:rPr>
      </w:pPr>
      <w:r w:rsidRPr="00FB04FC">
        <w:rPr>
          <w:rFonts w:ascii="Arial" w:hAnsi="Arial" w:cs="Arial"/>
          <w:noProof/>
          <w:sz w:val="20"/>
          <w:szCs w:val="20"/>
        </w:rPr>
        <w:lastRenderedPageBreak/>
        <w:t>στον Κ.Α. 10.6253.0001 με τίτλο: «Ασφάλιστρα μεταφορικών μέσων» ποσού 412,50 ευρώ, για το έτος 202</w:t>
      </w:r>
      <w:r w:rsidR="00997D96" w:rsidRPr="00FB04FC">
        <w:rPr>
          <w:rFonts w:ascii="Arial" w:hAnsi="Arial" w:cs="Arial"/>
          <w:noProof/>
          <w:sz w:val="20"/>
          <w:szCs w:val="20"/>
        </w:rPr>
        <w:t>3</w:t>
      </w:r>
      <w:r w:rsidRPr="00FB04FC">
        <w:rPr>
          <w:rFonts w:ascii="Arial" w:hAnsi="Arial" w:cs="Arial"/>
          <w:noProof/>
          <w:sz w:val="20"/>
          <w:szCs w:val="20"/>
        </w:rPr>
        <w:t xml:space="preserve"> και ποσού 1.237,50 ως μελλοντική υποχρέωση για το έτος 202</w:t>
      </w:r>
      <w:r w:rsidR="00C030F7" w:rsidRPr="00FB04FC">
        <w:rPr>
          <w:rFonts w:ascii="Arial" w:hAnsi="Arial" w:cs="Arial"/>
          <w:noProof/>
          <w:sz w:val="20"/>
          <w:szCs w:val="20"/>
        </w:rPr>
        <w:t>4</w:t>
      </w:r>
      <w:r w:rsidRPr="00FB04FC">
        <w:rPr>
          <w:rFonts w:ascii="Arial" w:hAnsi="Arial" w:cs="Arial"/>
          <w:noProof/>
          <w:sz w:val="20"/>
          <w:szCs w:val="20"/>
        </w:rPr>
        <w:t xml:space="preserve">, η αριθ. </w:t>
      </w:r>
      <w:r w:rsidR="00171C9D" w:rsidRPr="00FB04FC">
        <w:rPr>
          <w:rFonts w:ascii="Arial" w:hAnsi="Arial" w:cs="Arial"/>
          <w:noProof/>
          <w:sz w:val="20"/>
          <w:szCs w:val="20"/>
        </w:rPr>
        <w:t>663/20-10-2023</w:t>
      </w:r>
      <w:r w:rsidRPr="00FB04FC">
        <w:rPr>
          <w:rFonts w:ascii="Arial" w:hAnsi="Arial" w:cs="Arial"/>
          <w:noProof/>
          <w:sz w:val="20"/>
          <w:szCs w:val="20"/>
        </w:rPr>
        <w:t xml:space="preserve"> Α.Α.Π.Υ. Η εν λόγω Α.Α.Π.Υ, έλαβε αριθμό πρωτοκόλλου </w:t>
      </w:r>
      <w:r w:rsidR="00171C9D" w:rsidRPr="00FB04FC">
        <w:rPr>
          <w:rFonts w:ascii="Arial" w:hAnsi="Arial" w:cs="Arial"/>
          <w:noProof/>
          <w:sz w:val="20"/>
          <w:szCs w:val="20"/>
        </w:rPr>
        <w:t>29275/20-10-2023</w:t>
      </w:r>
      <w:r w:rsidRPr="00FB04FC">
        <w:rPr>
          <w:rFonts w:ascii="Arial" w:hAnsi="Arial" w:cs="Arial"/>
          <w:noProof/>
          <w:sz w:val="20"/>
          <w:szCs w:val="20"/>
        </w:rPr>
        <w:t xml:space="preserve"> και αφού βεβαιώθηκε η συνδρομή των προϋποθέσεων της παρ. 1α του άρθρου 4 του Π.Δ. 80/2016, καταχωρήθηκε στο Μητρώο Δεσμεύσεων του Δήμου έτους 202</w:t>
      </w:r>
      <w:r w:rsidR="00C030F7" w:rsidRPr="00FB04FC">
        <w:rPr>
          <w:rFonts w:ascii="Arial" w:hAnsi="Arial" w:cs="Arial"/>
          <w:noProof/>
          <w:sz w:val="20"/>
          <w:szCs w:val="20"/>
        </w:rPr>
        <w:t>3</w:t>
      </w:r>
      <w:r w:rsidRPr="00FB04FC">
        <w:rPr>
          <w:rFonts w:ascii="Arial" w:hAnsi="Arial" w:cs="Arial"/>
          <w:noProof/>
          <w:sz w:val="20"/>
          <w:szCs w:val="20"/>
        </w:rPr>
        <w:t xml:space="preserve"> με α/α 2 και αναρτήθηκε στο πρόγραμμα «Διαύγεια», λαμβάνοντας ΑΔΑ:6</w:t>
      </w:r>
      <w:r w:rsidR="00171C9D" w:rsidRPr="00FB04FC">
        <w:rPr>
          <w:rFonts w:ascii="Arial" w:hAnsi="Arial" w:cs="Arial"/>
          <w:noProof/>
          <w:sz w:val="20"/>
          <w:szCs w:val="20"/>
        </w:rPr>
        <w:t>ΓΗΝΩΚΥ-4Δ0</w:t>
      </w:r>
      <w:r w:rsidRPr="00FB04FC">
        <w:rPr>
          <w:rFonts w:ascii="Arial" w:hAnsi="Arial" w:cs="Arial"/>
          <w:noProof/>
          <w:sz w:val="20"/>
          <w:szCs w:val="20"/>
        </w:rPr>
        <w:t>,</w:t>
      </w:r>
    </w:p>
    <w:p w14:paraId="371C4768" w14:textId="212C28AC" w:rsidR="00D32E01" w:rsidRPr="00FB04FC" w:rsidRDefault="00D32E01" w:rsidP="0079211A">
      <w:pPr>
        <w:pStyle w:val="a3"/>
        <w:keepNext/>
        <w:keepLines/>
        <w:numPr>
          <w:ilvl w:val="0"/>
          <w:numId w:val="12"/>
        </w:numPr>
        <w:jc w:val="both"/>
        <w:rPr>
          <w:rFonts w:ascii="Arial" w:hAnsi="Arial" w:cs="Arial"/>
          <w:noProof/>
          <w:sz w:val="20"/>
          <w:szCs w:val="20"/>
        </w:rPr>
      </w:pPr>
      <w:r w:rsidRPr="00FB04FC">
        <w:rPr>
          <w:rFonts w:ascii="Arial" w:hAnsi="Arial" w:cs="Arial"/>
          <w:noProof/>
          <w:sz w:val="20"/>
          <w:szCs w:val="20"/>
        </w:rPr>
        <w:t>στον Κ.Α. 10.6253.0002 με τίτλο: «Ασφάλιστρα για τα μεταφορικά μέσα της Δημοτικής Συγκοινωνίας», ποσού 2.250,00 ευρώ για το έτος 202</w:t>
      </w:r>
      <w:r w:rsidR="00C030F7" w:rsidRPr="00FB04FC">
        <w:rPr>
          <w:rFonts w:ascii="Arial" w:hAnsi="Arial" w:cs="Arial"/>
          <w:noProof/>
          <w:sz w:val="20"/>
          <w:szCs w:val="20"/>
        </w:rPr>
        <w:t>3</w:t>
      </w:r>
      <w:r w:rsidRPr="00FB04FC">
        <w:rPr>
          <w:rFonts w:ascii="Arial" w:hAnsi="Arial" w:cs="Arial"/>
          <w:noProof/>
          <w:sz w:val="20"/>
          <w:szCs w:val="20"/>
        </w:rPr>
        <w:t xml:space="preserve"> και ποσού 6.750,00 ευρώ ως μελλοντική υποχρέωση για το έτος 202</w:t>
      </w:r>
      <w:r w:rsidR="00C030F7" w:rsidRPr="00FB04FC">
        <w:rPr>
          <w:rFonts w:ascii="Arial" w:hAnsi="Arial" w:cs="Arial"/>
          <w:noProof/>
          <w:sz w:val="20"/>
          <w:szCs w:val="20"/>
        </w:rPr>
        <w:t>4</w:t>
      </w:r>
      <w:r w:rsidRPr="00FB04FC">
        <w:rPr>
          <w:rFonts w:ascii="Arial" w:hAnsi="Arial" w:cs="Arial"/>
          <w:noProof/>
          <w:sz w:val="20"/>
          <w:szCs w:val="20"/>
        </w:rPr>
        <w:t xml:space="preserve">, η αριθ. </w:t>
      </w:r>
      <w:r w:rsidR="00171C9D" w:rsidRPr="00FB04FC">
        <w:rPr>
          <w:rFonts w:ascii="Arial" w:hAnsi="Arial" w:cs="Arial"/>
          <w:noProof/>
          <w:sz w:val="20"/>
          <w:szCs w:val="20"/>
        </w:rPr>
        <w:t>664/20-10-2023</w:t>
      </w:r>
      <w:r w:rsidRPr="00FB04FC">
        <w:rPr>
          <w:rFonts w:ascii="Arial" w:hAnsi="Arial" w:cs="Arial"/>
          <w:noProof/>
          <w:sz w:val="20"/>
          <w:szCs w:val="20"/>
        </w:rPr>
        <w:t xml:space="preserve"> Α.Α.Π.Υ. Η εν λόγω Α.Α.Π.Υ, έλαβε αριθμό πρωτοκόλλου </w:t>
      </w:r>
      <w:r w:rsidR="00171C9D" w:rsidRPr="00FB04FC">
        <w:rPr>
          <w:rFonts w:ascii="Arial" w:hAnsi="Arial" w:cs="Arial"/>
          <w:noProof/>
          <w:sz w:val="20"/>
          <w:szCs w:val="20"/>
        </w:rPr>
        <w:t>29276/20-10-2023</w:t>
      </w:r>
      <w:r w:rsidRPr="00FB04FC">
        <w:rPr>
          <w:rFonts w:ascii="Arial" w:hAnsi="Arial" w:cs="Arial"/>
          <w:noProof/>
          <w:sz w:val="20"/>
          <w:szCs w:val="20"/>
        </w:rPr>
        <w:t xml:space="preserve"> και αφού βεβαιώθηκε η συνδρομή των προϋποθέσεων της παρ. 1α του άρθρου 4 του Π.Δ. 80/2016, καταχωρήθηκε στο Μητρώο Δεσμεύσεων του Δήμου έτους 202</w:t>
      </w:r>
      <w:r w:rsidR="00C030F7" w:rsidRPr="00FB04FC">
        <w:rPr>
          <w:rFonts w:ascii="Arial" w:hAnsi="Arial" w:cs="Arial"/>
          <w:noProof/>
          <w:sz w:val="20"/>
          <w:szCs w:val="20"/>
        </w:rPr>
        <w:t>3</w:t>
      </w:r>
      <w:r w:rsidRPr="00FB04FC">
        <w:rPr>
          <w:rFonts w:ascii="Arial" w:hAnsi="Arial" w:cs="Arial"/>
          <w:noProof/>
          <w:sz w:val="20"/>
          <w:szCs w:val="20"/>
        </w:rPr>
        <w:t xml:space="preserve"> με α/α 2 και αναρτήθηκε στο πρόγραμμα «Διαύγεια», λαμβάνοντας ΑΔΑ:</w:t>
      </w:r>
      <w:r w:rsidR="00171C9D" w:rsidRPr="00FB04FC">
        <w:rPr>
          <w:rFonts w:ascii="Arial" w:hAnsi="Arial" w:cs="Arial"/>
          <w:noProof/>
          <w:sz w:val="20"/>
          <w:szCs w:val="20"/>
        </w:rPr>
        <w:t>9474ΩΚΥ-ΖΧΞ</w:t>
      </w:r>
      <w:r w:rsidRPr="00FB04FC">
        <w:rPr>
          <w:rFonts w:ascii="Arial" w:hAnsi="Arial" w:cs="Arial"/>
          <w:noProof/>
          <w:sz w:val="20"/>
          <w:szCs w:val="20"/>
        </w:rPr>
        <w:t>,</w:t>
      </w:r>
    </w:p>
    <w:p w14:paraId="52EC3B85" w14:textId="73355FF4" w:rsidR="00D32E01" w:rsidRPr="00FB04FC" w:rsidRDefault="00D32E01" w:rsidP="0079211A">
      <w:pPr>
        <w:pStyle w:val="a3"/>
        <w:keepNext/>
        <w:keepLines/>
        <w:numPr>
          <w:ilvl w:val="0"/>
          <w:numId w:val="12"/>
        </w:numPr>
        <w:jc w:val="both"/>
        <w:rPr>
          <w:rFonts w:ascii="Arial" w:hAnsi="Arial" w:cs="Arial"/>
          <w:noProof/>
          <w:sz w:val="20"/>
          <w:szCs w:val="20"/>
        </w:rPr>
      </w:pPr>
      <w:r w:rsidRPr="00FB04FC">
        <w:rPr>
          <w:rFonts w:ascii="Arial" w:hAnsi="Arial" w:cs="Arial"/>
          <w:noProof/>
          <w:sz w:val="20"/>
          <w:szCs w:val="20"/>
        </w:rPr>
        <w:t>στον 20.6253.0001 με τίτλο: «Ασφάλιστρα Αυτοκινήτων», ποσού 10.</w:t>
      </w:r>
      <w:r w:rsidR="00C030F7" w:rsidRPr="00FB04FC">
        <w:rPr>
          <w:rFonts w:ascii="Arial" w:hAnsi="Arial" w:cs="Arial"/>
          <w:noProof/>
          <w:sz w:val="20"/>
          <w:szCs w:val="20"/>
        </w:rPr>
        <w:t>81</w:t>
      </w:r>
      <w:r w:rsidRPr="00FB04FC">
        <w:rPr>
          <w:rFonts w:ascii="Arial" w:hAnsi="Arial" w:cs="Arial"/>
          <w:noProof/>
          <w:sz w:val="20"/>
          <w:szCs w:val="20"/>
        </w:rPr>
        <w:t>5,00 ευρώ για το έτος 202</w:t>
      </w:r>
      <w:r w:rsidR="00C030F7" w:rsidRPr="00FB04FC">
        <w:rPr>
          <w:rFonts w:ascii="Arial" w:hAnsi="Arial" w:cs="Arial"/>
          <w:noProof/>
          <w:sz w:val="20"/>
          <w:szCs w:val="20"/>
        </w:rPr>
        <w:t>3</w:t>
      </w:r>
      <w:r w:rsidRPr="00FB04FC">
        <w:rPr>
          <w:rFonts w:ascii="Arial" w:hAnsi="Arial" w:cs="Arial"/>
          <w:noProof/>
          <w:sz w:val="20"/>
          <w:szCs w:val="20"/>
        </w:rPr>
        <w:t xml:space="preserve"> και </w:t>
      </w:r>
      <w:r w:rsidR="000D2D85" w:rsidRPr="00FB04FC">
        <w:rPr>
          <w:rFonts w:ascii="Arial" w:hAnsi="Arial" w:cs="Arial"/>
          <w:noProof/>
          <w:sz w:val="20"/>
          <w:szCs w:val="20"/>
        </w:rPr>
        <w:t>4</w:t>
      </w:r>
      <w:r w:rsidRPr="00FB04FC">
        <w:rPr>
          <w:rFonts w:ascii="Arial" w:hAnsi="Arial" w:cs="Arial"/>
          <w:noProof/>
          <w:sz w:val="20"/>
          <w:szCs w:val="20"/>
        </w:rPr>
        <w:t>2.</w:t>
      </w:r>
      <w:r w:rsidR="00C030F7" w:rsidRPr="00FB04FC">
        <w:rPr>
          <w:rFonts w:ascii="Arial" w:hAnsi="Arial" w:cs="Arial"/>
          <w:noProof/>
          <w:sz w:val="20"/>
          <w:szCs w:val="20"/>
        </w:rPr>
        <w:t>44</w:t>
      </w:r>
      <w:r w:rsidRPr="00FB04FC">
        <w:rPr>
          <w:rFonts w:ascii="Arial" w:hAnsi="Arial" w:cs="Arial"/>
          <w:noProof/>
          <w:sz w:val="20"/>
          <w:szCs w:val="20"/>
        </w:rPr>
        <w:t>5,00 ευρώ ως μελλοντική υποχρέωση για το έτος 202</w:t>
      </w:r>
      <w:r w:rsidR="00C030F7" w:rsidRPr="00FB04FC">
        <w:rPr>
          <w:rFonts w:ascii="Arial" w:hAnsi="Arial" w:cs="Arial"/>
          <w:noProof/>
          <w:sz w:val="20"/>
          <w:szCs w:val="20"/>
        </w:rPr>
        <w:t>4</w:t>
      </w:r>
      <w:r w:rsidRPr="00FB04FC">
        <w:rPr>
          <w:rFonts w:ascii="Arial" w:hAnsi="Arial" w:cs="Arial"/>
          <w:noProof/>
          <w:sz w:val="20"/>
          <w:szCs w:val="20"/>
        </w:rPr>
        <w:t xml:space="preserve">, η αριθ. </w:t>
      </w:r>
      <w:r w:rsidR="00171C9D" w:rsidRPr="00FB04FC">
        <w:rPr>
          <w:rFonts w:ascii="Arial" w:hAnsi="Arial" w:cs="Arial"/>
          <w:noProof/>
          <w:sz w:val="20"/>
          <w:szCs w:val="20"/>
        </w:rPr>
        <w:t>665/20-10-2023</w:t>
      </w:r>
      <w:r w:rsidRPr="00FB04FC">
        <w:rPr>
          <w:rFonts w:ascii="Arial" w:hAnsi="Arial" w:cs="Arial"/>
          <w:noProof/>
          <w:sz w:val="20"/>
          <w:szCs w:val="20"/>
        </w:rPr>
        <w:t xml:space="preserve"> Α.Α.Π.Υ. Η εν λόγω Α.Α.Π.Υ, έλαβε αριθμό πρωτοκόλλου </w:t>
      </w:r>
      <w:r w:rsidR="007972B6" w:rsidRPr="00FB04FC">
        <w:rPr>
          <w:rFonts w:ascii="Arial" w:hAnsi="Arial" w:cs="Arial"/>
          <w:noProof/>
          <w:sz w:val="20"/>
          <w:szCs w:val="20"/>
        </w:rPr>
        <w:t>29277/20-10-2023</w:t>
      </w:r>
      <w:r w:rsidRPr="00FB04FC">
        <w:rPr>
          <w:rFonts w:ascii="Arial" w:hAnsi="Arial" w:cs="Arial"/>
          <w:noProof/>
          <w:sz w:val="20"/>
          <w:szCs w:val="20"/>
        </w:rPr>
        <w:t xml:space="preserve"> και αφού βεβαιώθηκε η συνδρομή των προϋποθέσεων της παρ. 1α του άρθρου 4 του Π.Δ. 80/2016, καταχωρήθηκε στο Μητρώο Δεσμεύσεων του Δήμου έτους 202</w:t>
      </w:r>
      <w:r w:rsidR="00E05E1B" w:rsidRPr="00FB04FC">
        <w:rPr>
          <w:rFonts w:ascii="Arial" w:hAnsi="Arial" w:cs="Arial"/>
          <w:noProof/>
          <w:sz w:val="20"/>
          <w:szCs w:val="20"/>
        </w:rPr>
        <w:t>3</w:t>
      </w:r>
      <w:r w:rsidRPr="00FB04FC">
        <w:rPr>
          <w:rFonts w:ascii="Arial" w:hAnsi="Arial" w:cs="Arial"/>
          <w:noProof/>
          <w:sz w:val="20"/>
          <w:szCs w:val="20"/>
        </w:rPr>
        <w:t xml:space="preserve"> με α/α </w:t>
      </w:r>
      <w:r w:rsidR="007972B6" w:rsidRPr="00FB04FC">
        <w:rPr>
          <w:rFonts w:ascii="Arial" w:hAnsi="Arial" w:cs="Arial"/>
          <w:noProof/>
          <w:sz w:val="20"/>
          <w:szCs w:val="20"/>
        </w:rPr>
        <w:t>2</w:t>
      </w:r>
      <w:r w:rsidRPr="00FB04FC">
        <w:rPr>
          <w:rFonts w:ascii="Arial" w:hAnsi="Arial" w:cs="Arial"/>
          <w:noProof/>
          <w:sz w:val="20"/>
          <w:szCs w:val="20"/>
        </w:rPr>
        <w:t xml:space="preserve"> και αναρτήθηκε στο πρόγραμμα «Διαύγεια», λαμβάνοντας ΑΔΑ:</w:t>
      </w:r>
      <w:r w:rsidR="007972B6" w:rsidRPr="00FB04FC">
        <w:rPr>
          <w:rFonts w:ascii="Arial" w:hAnsi="Arial" w:cs="Arial"/>
          <w:noProof/>
          <w:sz w:val="20"/>
          <w:szCs w:val="20"/>
        </w:rPr>
        <w:t>9ΒΨ7ΩΚΥ-3ΗΥ</w:t>
      </w:r>
      <w:r w:rsidRPr="00FB04FC">
        <w:rPr>
          <w:rFonts w:ascii="Arial" w:hAnsi="Arial" w:cs="Arial"/>
          <w:noProof/>
          <w:sz w:val="20"/>
          <w:szCs w:val="20"/>
        </w:rPr>
        <w:t>,</w:t>
      </w:r>
    </w:p>
    <w:p w14:paraId="4BB435E2" w14:textId="7CA54285" w:rsidR="00D32E01" w:rsidRPr="00FB04FC" w:rsidRDefault="00D32E01" w:rsidP="0079211A">
      <w:pPr>
        <w:pStyle w:val="a3"/>
        <w:keepNext/>
        <w:keepLines/>
        <w:numPr>
          <w:ilvl w:val="0"/>
          <w:numId w:val="12"/>
        </w:numPr>
        <w:jc w:val="both"/>
        <w:rPr>
          <w:rFonts w:ascii="Arial" w:hAnsi="Arial" w:cs="Arial"/>
          <w:noProof/>
          <w:sz w:val="20"/>
          <w:szCs w:val="20"/>
        </w:rPr>
      </w:pPr>
      <w:r w:rsidRPr="00FB04FC">
        <w:rPr>
          <w:rFonts w:ascii="Arial" w:hAnsi="Arial" w:cs="Arial"/>
          <w:noProof/>
          <w:sz w:val="20"/>
          <w:szCs w:val="20"/>
        </w:rPr>
        <w:t>στον Κ.Α. 30.6253.0002 με τίτλο: «Ασφάλιστρα για τα μεταφορικά μέσα της Υπηρεσίας Τεχνικών Έργων» ποσού 4</w:t>
      </w:r>
      <w:r w:rsidR="00E05E1B" w:rsidRPr="00FB04FC">
        <w:rPr>
          <w:rFonts w:ascii="Arial" w:hAnsi="Arial" w:cs="Arial"/>
          <w:noProof/>
          <w:sz w:val="20"/>
          <w:szCs w:val="20"/>
        </w:rPr>
        <w:t>2</w:t>
      </w:r>
      <w:r w:rsidRPr="00FB04FC">
        <w:rPr>
          <w:rFonts w:ascii="Arial" w:hAnsi="Arial" w:cs="Arial"/>
          <w:noProof/>
          <w:sz w:val="20"/>
          <w:szCs w:val="20"/>
        </w:rPr>
        <w:t>5,00 ευρώ για το έτος 202</w:t>
      </w:r>
      <w:r w:rsidR="00E05E1B" w:rsidRPr="00FB04FC">
        <w:rPr>
          <w:rFonts w:ascii="Arial" w:hAnsi="Arial" w:cs="Arial"/>
          <w:noProof/>
          <w:sz w:val="20"/>
          <w:szCs w:val="20"/>
        </w:rPr>
        <w:t>3</w:t>
      </w:r>
      <w:r w:rsidRPr="00FB04FC">
        <w:rPr>
          <w:rFonts w:ascii="Arial" w:hAnsi="Arial" w:cs="Arial"/>
          <w:noProof/>
          <w:sz w:val="20"/>
          <w:szCs w:val="20"/>
        </w:rPr>
        <w:t xml:space="preserve"> και 1.2</w:t>
      </w:r>
      <w:r w:rsidR="00E05E1B" w:rsidRPr="00FB04FC">
        <w:rPr>
          <w:rFonts w:ascii="Arial" w:hAnsi="Arial" w:cs="Arial"/>
          <w:noProof/>
          <w:sz w:val="20"/>
          <w:szCs w:val="20"/>
        </w:rPr>
        <w:t>7</w:t>
      </w:r>
      <w:r w:rsidRPr="00FB04FC">
        <w:rPr>
          <w:rFonts w:ascii="Arial" w:hAnsi="Arial" w:cs="Arial"/>
          <w:noProof/>
          <w:sz w:val="20"/>
          <w:szCs w:val="20"/>
        </w:rPr>
        <w:t>5,00 ευρώ ως μελλοντική υποχρέωση για το έτος 202</w:t>
      </w:r>
      <w:r w:rsidR="00E05E1B" w:rsidRPr="00FB04FC">
        <w:rPr>
          <w:rFonts w:ascii="Arial" w:hAnsi="Arial" w:cs="Arial"/>
          <w:noProof/>
          <w:sz w:val="20"/>
          <w:szCs w:val="20"/>
        </w:rPr>
        <w:t>4</w:t>
      </w:r>
      <w:r w:rsidRPr="00FB04FC">
        <w:rPr>
          <w:rFonts w:ascii="Arial" w:hAnsi="Arial" w:cs="Arial"/>
          <w:noProof/>
          <w:sz w:val="20"/>
          <w:szCs w:val="20"/>
        </w:rPr>
        <w:t xml:space="preserve">, η αριθ. </w:t>
      </w:r>
      <w:r w:rsidR="007972B6" w:rsidRPr="00FB04FC">
        <w:rPr>
          <w:rFonts w:ascii="Arial" w:hAnsi="Arial" w:cs="Arial"/>
          <w:noProof/>
          <w:sz w:val="20"/>
          <w:szCs w:val="20"/>
        </w:rPr>
        <w:t>666/20-10-2023</w:t>
      </w:r>
      <w:r w:rsidRPr="00FB04FC">
        <w:rPr>
          <w:rFonts w:ascii="Arial" w:hAnsi="Arial" w:cs="Arial"/>
          <w:noProof/>
          <w:sz w:val="20"/>
          <w:szCs w:val="20"/>
        </w:rPr>
        <w:t xml:space="preserve"> Α.Α.Π.Υ. Η εν λόγω Α.Α.Π.Υ, έλαβε αριθμό πρωτοκόλλου </w:t>
      </w:r>
      <w:r w:rsidR="007972B6" w:rsidRPr="00FB04FC">
        <w:rPr>
          <w:rFonts w:ascii="Arial" w:hAnsi="Arial" w:cs="Arial"/>
          <w:noProof/>
          <w:sz w:val="20"/>
          <w:szCs w:val="20"/>
        </w:rPr>
        <w:t>29278/20-10-2023</w:t>
      </w:r>
      <w:r w:rsidRPr="00FB04FC">
        <w:rPr>
          <w:rFonts w:ascii="Arial" w:hAnsi="Arial" w:cs="Arial"/>
          <w:noProof/>
          <w:sz w:val="20"/>
          <w:szCs w:val="20"/>
        </w:rPr>
        <w:t xml:space="preserve"> και αφού βεβαιώθηκε η συνδρομή των προϋποθέσεων της παρ. 1α του άρθρου 4 του Π.Δ. 80/2016, καταχωρήθηκε στο Μητρώο Δεσμεύσεων του Δήμου έτους 202</w:t>
      </w:r>
      <w:r w:rsidR="00E05E1B" w:rsidRPr="00FB04FC">
        <w:rPr>
          <w:rFonts w:ascii="Arial" w:hAnsi="Arial" w:cs="Arial"/>
          <w:noProof/>
          <w:sz w:val="20"/>
          <w:szCs w:val="20"/>
        </w:rPr>
        <w:t>3</w:t>
      </w:r>
      <w:r w:rsidRPr="00FB04FC">
        <w:rPr>
          <w:rFonts w:ascii="Arial" w:hAnsi="Arial" w:cs="Arial"/>
          <w:noProof/>
          <w:sz w:val="20"/>
          <w:szCs w:val="20"/>
        </w:rPr>
        <w:t xml:space="preserve"> με α/α 2 και αναρτήθηκε στο πρόγραμμα «Διαύγεια», λαμβάνοντας ΑΔΑ:</w:t>
      </w:r>
      <w:r w:rsidR="00A4024F" w:rsidRPr="00FB04FC">
        <w:rPr>
          <w:rFonts w:ascii="Arial" w:hAnsi="Arial" w:cs="Arial"/>
          <w:noProof/>
          <w:sz w:val="20"/>
          <w:szCs w:val="20"/>
        </w:rPr>
        <w:t>Ψ1ΘΤΩΚΥ-Δ3Ξ</w:t>
      </w:r>
      <w:r w:rsidRPr="00FB04FC">
        <w:rPr>
          <w:rFonts w:ascii="Arial" w:hAnsi="Arial" w:cs="Arial"/>
          <w:noProof/>
          <w:sz w:val="20"/>
          <w:szCs w:val="20"/>
        </w:rPr>
        <w:t>,</w:t>
      </w:r>
    </w:p>
    <w:p w14:paraId="5B83ED66" w14:textId="374F1582" w:rsidR="00D32E01" w:rsidRPr="00FB04FC" w:rsidRDefault="00D32E01" w:rsidP="0079211A">
      <w:pPr>
        <w:pStyle w:val="a3"/>
        <w:keepNext/>
        <w:keepLines/>
        <w:numPr>
          <w:ilvl w:val="0"/>
          <w:numId w:val="12"/>
        </w:numPr>
        <w:jc w:val="both"/>
        <w:rPr>
          <w:rFonts w:ascii="Arial" w:hAnsi="Arial" w:cs="Arial"/>
          <w:noProof/>
          <w:sz w:val="20"/>
          <w:szCs w:val="20"/>
        </w:rPr>
      </w:pPr>
      <w:r w:rsidRPr="00FB04FC">
        <w:rPr>
          <w:rFonts w:ascii="Arial" w:hAnsi="Arial" w:cs="Arial"/>
          <w:noProof/>
          <w:sz w:val="20"/>
          <w:szCs w:val="20"/>
        </w:rPr>
        <w:t xml:space="preserve">στον 35.6253.0001  με τίτλο «Ασφάλιστρα μεταφορικών μέσων» ποσού </w:t>
      </w:r>
      <w:r w:rsidR="00B50B01" w:rsidRPr="00FB04FC">
        <w:rPr>
          <w:rFonts w:ascii="Arial" w:hAnsi="Arial" w:cs="Arial"/>
          <w:noProof/>
          <w:sz w:val="20"/>
          <w:szCs w:val="20"/>
        </w:rPr>
        <w:t>962,5</w:t>
      </w:r>
      <w:r w:rsidRPr="00FB04FC">
        <w:rPr>
          <w:rFonts w:ascii="Arial" w:hAnsi="Arial" w:cs="Arial"/>
          <w:noProof/>
          <w:sz w:val="20"/>
          <w:szCs w:val="20"/>
        </w:rPr>
        <w:t>0 ευρώ για το έτος 202</w:t>
      </w:r>
      <w:r w:rsidR="00B50B01" w:rsidRPr="00FB04FC">
        <w:rPr>
          <w:rFonts w:ascii="Arial" w:hAnsi="Arial" w:cs="Arial"/>
          <w:noProof/>
          <w:sz w:val="20"/>
          <w:szCs w:val="20"/>
        </w:rPr>
        <w:t>3</w:t>
      </w:r>
      <w:r w:rsidRPr="00FB04FC">
        <w:rPr>
          <w:rFonts w:ascii="Arial" w:hAnsi="Arial" w:cs="Arial"/>
          <w:noProof/>
          <w:sz w:val="20"/>
          <w:szCs w:val="20"/>
        </w:rPr>
        <w:t xml:space="preserve"> και </w:t>
      </w:r>
      <w:r w:rsidR="00B50B01" w:rsidRPr="00FB04FC">
        <w:rPr>
          <w:rFonts w:ascii="Arial" w:hAnsi="Arial" w:cs="Arial"/>
          <w:noProof/>
          <w:sz w:val="20"/>
          <w:szCs w:val="20"/>
        </w:rPr>
        <w:t>2</w:t>
      </w:r>
      <w:r w:rsidRPr="00FB04FC">
        <w:rPr>
          <w:rFonts w:ascii="Arial" w:hAnsi="Arial" w:cs="Arial"/>
          <w:noProof/>
          <w:sz w:val="20"/>
          <w:szCs w:val="20"/>
        </w:rPr>
        <w:t>.</w:t>
      </w:r>
      <w:r w:rsidR="00B50B01" w:rsidRPr="00FB04FC">
        <w:rPr>
          <w:rFonts w:ascii="Arial" w:hAnsi="Arial" w:cs="Arial"/>
          <w:noProof/>
          <w:sz w:val="20"/>
          <w:szCs w:val="20"/>
        </w:rPr>
        <w:t>887</w:t>
      </w:r>
      <w:r w:rsidRPr="00FB04FC">
        <w:rPr>
          <w:rFonts w:ascii="Arial" w:hAnsi="Arial" w:cs="Arial"/>
          <w:noProof/>
          <w:sz w:val="20"/>
          <w:szCs w:val="20"/>
        </w:rPr>
        <w:t>,</w:t>
      </w:r>
      <w:r w:rsidR="00B50B01" w:rsidRPr="00FB04FC">
        <w:rPr>
          <w:rFonts w:ascii="Arial" w:hAnsi="Arial" w:cs="Arial"/>
          <w:noProof/>
          <w:sz w:val="20"/>
          <w:szCs w:val="20"/>
        </w:rPr>
        <w:t>5</w:t>
      </w:r>
      <w:r w:rsidRPr="00FB04FC">
        <w:rPr>
          <w:rFonts w:ascii="Arial" w:hAnsi="Arial" w:cs="Arial"/>
          <w:noProof/>
          <w:sz w:val="20"/>
          <w:szCs w:val="20"/>
        </w:rPr>
        <w:t>0 ευρώ ως μελλοντική υποχρέωση για το έτος 202</w:t>
      </w:r>
      <w:r w:rsidR="00B50B01" w:rsidRPr="00FB04FC">
        <w:rPr>
          <w:rFonts w:ascii="Arial" w:hAnsi="Arial" w:cs="Arial"/>
          <w:noProof/>
          <w:sz w:val="20"/>
          <w:szCs w:val="20"/>
        </w:rPr>
        <w:t>4</w:t>
      </w:r>
      <w:r w:rsidRPr="00FB04FC">
        <w:rPr>
          <w:rFonts w:ascii="Arial" w:hAnsi="Arial" w:cs="Arial"/>
          <w:noProof/>
          <w:sz w:val="20"/>
          <w:szCs w:val="20"/>
        </w:rPr>
        <w:t xml:space="preserve">, η αριθ. </w:t>
      </w:r>
      <w:r w:rsidR="00A4024F" w:rsidRPr="00FB04FC">
        <w:rPr>
          <w:rFonts w:ascii="Arial" w:hAnsi="Arial" w:cs="Arial"/>
          <w:noProof/>
          <w:sz w:val="20"/>
          <w:szCs w:val="20"/>
        </w:rPr>
        <w:t>667/20-10-2023</w:t>
      </w:r>
      <w:r w:rsidRPr="00FB04FC">
        <w:rPr>
          <w:rFonts w:ascii="Arial" w:hAnsi="Arial" w:cs="Arial"/>
          <w:noProof/>
          <w:sz w:val="20"/>
          <w:szCs w:val="20"/>
        </w:rPr>
        <w:t xml:space="preserve"> Α.Α.Π.Υ. Η εν λόγω Α.Α.Π.Υ, έλαβε αριθμό πρωτοκόλλου </w:t>
      </w:r>
      <w:r w:rsidR="00A4024F" w:rsidRPr="00FB04FC">
        <w:rPr>
          <w:rFonts w:ascii="Arial" w:hAnsi="Arial" w:cs="Arial"/>
          <w:noProof/>
          <w:sz w:val="20"/>
          <w:szCs w:val="20"/>
        </w:rPr>
        <w:t>29279/20-10-2023</w:t>
      </w:r>
      <w:r w:rsidRPr="00FB04FC">
        <w:rPr>
          <w:rFonts w:ascii="Arial" w:hAnsi="Arial" w:cs="Arial"/>
          <w:noProof/>
          <w:sz w:val="20"/>
          <w:szCs w:val="20"/>
        </w:rPr>
        <w:t xml:space="preserve"> και αφού βεβαιώθηκε η συνδρομή των προϋποθέσεων της παρ. 1α του άρθρου 4 του Π.Δ. 80/2016, καταχωρήθηκε στο Μητρώο Δεσμεύσεων του Δήμου έτους 202</w:t>
      </w:r>
      <w:r w:rsidR="00B50B01" w:rsidRPr="00FB04FC">
        <w:rPr>
          <w:rFonts w:ascii="Arial" w:hAnsi="Arial" w:cs="Arial"/>
          <w:noProof/>
          <w:sz w:val="20"/>
          <w:szCs w:val="20"/>
        </w:rPr>
        <w:t>3</w:t>
      </w:r>
      <w:r w:rsidRPr="00FB04FC">
        <w:rPr>
          <w:rFonts w:ascii="Arial" w:hAnsi="Arial" w:cs="Arial"/>
          <w:noProof/>
          <w:sz w:val="20"/>
          <w:szCs w:val="20"/>
        </w:rPr>
        <w:t xml:space="preserve"> με α/α 2 και αναρτήθηκε στο πρόγραμμα «Διαύγεια», λαμβάνοντας ΑΔΑ:</w:t>
      </w:r>
      <w:r w:rsidR="00A4024F" w:rsidRPr="00FB04FC">
        <w:rPr>
          <w:rFonts w:ascii="Arial" w:hAnsi="Arial" w:cs="Arial"/>
          <w:noProof/>
          <w:sz w:val="20"/>
          <w:szCs w:val="20"/>
        </w:rPr>
        <w:t>ΨΠΡ6ΩΚΥ-ΑΝΤ</w:t>
      </w:r>
      <w:r w:rsidRPr="00FB04FC">
        <w:rPr>
          <w:rFonts w:ascii="Arial" w:hAnsi="Arial" w:cs="Arial"/>
          <w:noProof/>
          <w:sz w:val="20"/>
          <w:szCs w:val="20"/>
        </w:rPr>
        <w:t>,</w:t>
      </w:r>
    </w:p>
    <w:p w14:paraId="6F375B23" w14:textId="52307892" w:rsidR="00D32E01" w:rsidRPr="00FB04FC" w:rsidRDefault="00D32E01" w:rsidP="0079211A">
      <w:pPr>
        <w:pStyle w:val="a3"/>
        <w:keepNext/>
        <w:keepLines/>
        <w:numPr>
          <w:ilvl w:val="0"/>
          <w:numId w:val="12"/>
        </w:numPr>
        <w:jc w:val="both"/>
        <w:rPr>
          <w:rFonts w:ascii="Arial" w:hAnsi="Arial" w:cs="Arial"/>
          <w:noProof/>
          <w:sz w:val="20"/>
          <w:szCs w:val="20"/>
        </w:rPr>
      </w:pPr>
      <w:r w:rsidRPr="00FB04FC">
        <w:rPr>
          <w:rFonts w:ascii="Arial" w:hAnsi="Arial" w:cs="Arial"/>
          <w:noProof/>
          <w:sz w:val="20"/>
          <w:szCs w:val="20"/>
        </w:rPr>
        <w:t>στον 40.6253.0001  με τίτλο «Ασφάλιστρα μεταφορικών μέσων» ποσού 200,00 ευρώ για το έτος 202</w:t>
      </w:r>
      <w:r w:rsidR="00B50B01" w:rsidRPr="00FB04FC">
        <w:rPr>
          <w:rFonts w:ascii="Arial" w:hAnsi="Arial" w:cs="Arial"/>
          <w:noProof/>
          <w:sz w:val="20"/>
          <w:szCs w:val="20"/>
        </w:rPr>
        <w:t>3</w:t>
      </w:r>
      <w:r w:rsidRPr="00FB04FC">
        <w:rPr>
          <w:rFonts w:ascii="Arial" w:hAnsi="Arial" w:cs="Arial"/>
          <w:noProof/>
          <w:sz w:val="20"/>
          <w:szCs w:val="20"/>
        </w:rPr>
        <w:t xml:space="preserve"> και 600,00 ευρώ ως μελλοντική υποχρέωση για το έτος 202</w:t>
      </w:r>
      <w:r w:rsidR="00B50B01" w:rsidRPr="00FB04FC">
        <w:rPr>
          <w:rFonts w:ascii="Arial" w:hAnsi="Arial" w:cs="Arial"/>
          <w:noProof/>
          <w:sz w:val="20"/>
          <w:szCs w:val="20"/>
        </w:rPr>
        <w:t>4</w:t>
      </w:r>
      <w:r w:rsidRPr="00FB04FC">
        <w:rPr>
          <w:rFonts w:ascii="Arial" w:hAnsi="Arial" w:cs="Arial"/>
          <w:noProof/>
          <w:sz w:val="20"/>
          <w:szCs w:val="20"/>
        </w:rPr>
        <w:t xml:space="preserve">, η αριθ. </w:t>
      </w:r>
      <w:r w:rsidR="00A4024F" w:rsidRPr="00FB04FC">
        <w:rPr>
          <w:rFonts w:ascii="Arial" w:hAnsi="Arial" w:cs="Arial"/>
          <w:noProof/>
          <w:sz w:val="20"/>
          <w:szCs w:val="20"/>
        </w:rPr>
        <w:t>668/20-10-2023</w:t>
      </w:r>
      <w:r w:rsidRPr="00FB04FC">
        <w:rPr>
          <w:rFonts w:ascii="Arial" w:hAnsi="Arial" w:cs="Arial"/>
          <w:noProof/>
          <w:sz w:val="20"/>
          <w:szCs w:val="20"/>
        </w:rPr>
        <w:t xml:space="preserve"> Α.Α.Π.Υ. Η εν λόγω Α.Α.Π.Υ, έλαβε αριθμό πρωτοκόλλου </w:t>
      </w:r>
      <w:r w:rsidR="00A4024F" w:rsidRPr="00FB04FC">
        <w:rPr>
          <w:rFonts w:ascii="Arial" w:hAnsi="Arial" w:cs="Arial"/>
          <w:noProof/>
          <w:sz w:val="20"/>
          <w:szCs w:val="20"/>
        </w:rPr>
        <w:t>29280/20-10-2023</w:t>
      </w:r>
      <w:r w:rsidRPr="00FB04FC">
        <w:rPr>
          <w:rFonts w:ascii="Arial" w:hAnsi="Arial" w:cs="Arial"/>
          <w:noProof/>
          <w:sz w:val="20"/>
          <w:szCs w:val="20"/>
        </w:rPr>
        <w:t xml:space="preserve"> και αφού βεβαιώθηκε η συνδρομή των προϋποθέσεων της παρ. 1α του άρθρου 4 του Π.Δ. 80/2016, καταχωρήθηκε στο Μητρώο Δεσμεύσεων του Δήμου έτους 202</w:t>
      </w:r>
      <w:r w:rsidR="00B50B01" w:rsidRPr="00FB04FC">
        <w:rPr>
          <w:rFonts w:ascii="Arial" w:hAnsi="Arial" w:cs="Arial"/>
          <w:noProof/>
          <w:sz w:val="20"/>
          <w:szCs w:val="20"/>
        </w:rPr>
        <w:t>3</w:t>
      </w:r>
      <w:r w:rsidRPr="00FB04FC">
        <w:rPr>
          <w:rFonts w:ascii="Arial" w:hAnsi="Arial" w:cs="Arial"/>
          <w:noProof/>
          <w:sz w:val="20"/>
          <w:szCs w:val="20"/>
        </w:rPr>
        <w:t xml:space="preserve"> με α/α 2 και αναρτήθηκε στο πρόγραμμα «Διαύγεια», λαμβάνοντας ΑΔΑ:</w:t>
      </w:r>
      <w:r w:rsidR="00A4024F" w:rsidRPr="00FB04FC">
        <w:rPr>
          <w:rFonts w:ascii="Arial" w:hAnsi="Arial" w:cs="Arial"/>
          <w:noProof/>
          <w:sz w:val="20"/>
          <w:szCs w:val="20"/>
        </w:rPr>
        <w:t>Ψ8Σ5ΩΚΥ</w:t>
      </w:r>
      <w:r w:rsidR="00F6165B" w:rsidRPr="00FB04FC">
        <w:rPr>
          <w:rFonts w:ascii="Arial" w:hAnsi="Arial" w:cs="Arial"/>
          <w:noProof/>
          <w:sz w:val="20"/>
          <w:szCs w:val="20"/>
        </w:rPr>
        <w:t>-17Ι</w:t>
      </w:r>
      <w:r w:rsidRPr="00FB04FC">
        <w:rPr>
          <w:rFonts w:ascii="Arial" w:hAnsi="Arial" w:cs="Arial"/>
          <w:noProof/>
          <w:sz w:val="20"/>
          <w:szCs w:val="20"/>
        </w:rPr>
        <w:t>,</w:t>
      </w:r>
    </w:p>
    <w:p w14:paraId="39B03BEF" w14:textId="48BF57FB" w:rsidR="00D32E01" w:rsidRPr="00FB04FC" w:rsidRDefault="00D32E01" w:rsidP="0079211A">
      <w:pPr>
        <w:pStyle w:val="a3"/>
        <w:keepNext/>
        <w:keepLines/>
        <w:numPr>
          <w:ilvl w:val="0"/>
          <w:numId w:val="12"/>
        </w:numPr>
        <w:jc w:val="both"/>
        <w:rPr>
          <w:rFonts w:ascii="Arial" w:hAnsi="Arial" w:cs="Arial"/>
          <w:noProof/>
          <w:sz w:val="20"/>
          <w:szCs w:val="20"/>
        </w:rPr>
      </w:pPr>
      <w:r w:rsidRPr="00FB04FC">
        <w:rPr>
          <w:rFonts w:ascii="Arial" w:hAnsi="Arial" w:cs="Arial"/>
          <w:noProof/>
          <w:sz w:val="20"/>
          <w:szCs w:val="20"/>
        </w:rPr>
        <w:t xml:space="preserve">στον 50.6253.0001  με τίτλο «Ασφάλιστρα μεταφορικών μέσων» ποσού </w:t>
      </w:r>
      <w:r w:rsidR="00F750BD" w:rsidRPr="00FB04FC">
        <w:rPr>
          <w:rFonts w:ascii="Arial" w:hAnsi="Arial" w:cs="Arial"/>
          <w:noProof/>
          <w:sz w:val="20"/>
          <w:szCs w:val="20"/>
        </w:rPr>
        <w:t>30</w:t>
      </w:r>
      <w:r w:rsidRPr="00FB04FC">
        <w:rPr>
          <w:rFonts w:ascii="Arial" w:hAnsi="Arial" w:cs="Arial"/>
          <w:noProof/>
          <w:sz w:val="20"/>
          <w:szCs w:val="20"/>
        </w:rPr>
        <w:t>0,00 ευρώ για το έτος 202</w:t>
      </w:r>
      <w:r w:rsidR="00F750BD" w:rsidRPr="00FB04FC">
        <w:rPr>
          <w:rFonts w:ascii="Arial" w:hAnsi="Arial" w:cs="Arial"/>
          <w:noProof/>
          <w:sz w:val="20"/>
          <w:szCs w:val="20"/>
        </w:rPr>
        <w:t>3</w:t>
      </w:r>
      <w:r w:rsidRPr="00FB04FC">
        <w:rPr>
          <w:rFonts w:ascii="Arial" w:hAnsi="Arial" w:cs="Arial"/>
          <w:noProof/>
          <w:sz w:val="20"/>
          <w:szCs w:val="20"/>
        </w:rPr>
        <w:t xml:space="preserve"> και </w:t>
      </w:r>
      <w:r w:rsidR="00F750BD" w:rsidRPr="00FB04FC">
        <w:rPr>
          <w:rFonts w:ascii="Arial" w:hAnsi="Arial" w:cs="Arial"/>
          <w:noProof/>
          <w:sz w:val="20"/>
          <w:szCs w:val="20"/>
        </w:rPr>
        <w:t>90</w:t>
      </w:r>
      <w:r w:rsidRPr="00FB04FC">
        <w:rPr>
          <w:rFonts w:ascii="Arial" w:hAnsi="Arial" w:cs="Arial"/>
          <w:noProof/>
          <w:sz w:val="20"/>
          <w:szCs w:val="20"/>
        </w:rPr>
        <w:t>0,00 ευρώ ως μελλοντική υποχρέωση για το έτος 202</w:t>
      </w:r>
      <w:r w:rsidR="00F750BD" w:rsidRPr="00FB04FC">
        <w:rPr>
          <w:rFonts w:ascii="Arial" w:hAnsi="Arial" w:cs="Arial"/>
          <w:noProof/>
          <w:sz w:val="20"/>
          <w:szCs w:val="20"/>
        </w:rPr>
        <w:t>4</w:t>
      </w:r>
      <w:r w:rsidRPr="00FB04FC">
        <w:rPr>
          <w:rFonts w:ascii="Arial" w:hAnsi="Arial" w:cs="Arial"/>
          <w:noProof/>
          <w:sz w:val="20"/>
          <w:szCs w:val="20"/>
        </w:rPr>
        <w:t xml:space="preserve">, η αριθ. </w:t>
      </w:r>
      <w:r w:rsidR="00F6165B" w:rsidRPr="00FB04FC">
        <w:rPr>
          <w:rFonts w:ascii="Arial" w:hAnsi="Arial" w:cs="Arial"/>
          <w:noProof/>
          <w:sz w:val="20"/>
          <w:szCs w:val="20"/>
        </w:rPr>
        <w:t>669/20-10-2023</w:t>
      </w:r>
      <w:r w:rsidRPr="00FB04FC">
        <w:rPr>
          <w:rFonts w:ascii="Arial" w:hAnsi="Arial" w:cs="Arial"/>
          <w:noProof/>
          <w:sz w:val="20"/>
          <w:szCs w:val="20"/>
        </w:rPr>
        <w:t xml:space="preserve"> Α.Α.Π.Υ. Η εν λόγω Α.Α.Π.Υ, έλαβε αριθμό πρωτοκόλλου </w:t>
      </w:r>
      <w:r w:rsidR="00F6165B" w:rsidRPr="00FB04FC">
        <w:rPr>
          <w:rFonts w:ascii="Arial" w:hAnsi="Arial" w:cs="Arial"/>
          <w:noProof/>
          <w:sz w:val="20"/>
          <w:szCs w:val="20"/>
        </w:rPr>
        <w:t>29281/20-10-2023</w:t>
      </w:r>
      <w:r w:rsidRPr="00FB04FC">
        <w:rPr>
          <w:rFonts w:ascii="Arial" w:hAnsi="Arial" w:cs="Arial"/>
          <w:noProof/>
          <w:sz w:val="20"/>
          <w:szCs w:val="20"/>
        </w:rPr>
        <w:t xml:space="preserve"> και αφού βεβαιώθηκε η συνδρομή των προϋποθέσεων της παρ. 1α του άρθρου 4 του Π.Δ. 80/2016, καταχωρήθηκε στο Μητρώο Δεσμεύσεων του Δήμου έτους 202</w:t>
      </w:r>
      <w:r w:rsidR="00F750BD" w:rsidRPr="00FB04FC">
        <w:rPr>
          <w:rFonts w:ascii="Arial" w:hAnsi="Arial" w:cs="Arial"/>
          <w:noProof/>
          <w:sz w:val="20"/>
          <w:szCs w:val="20"/>
        </w:rPr>
        <w:t>3</w:t>
      </w:r>
      <w:r w:rsidRPr="00FB04FC">
        <w:rPr>
          <w:rFonts w:ascii="Arial" w:hAnsi="Arial" w:cs="Arial"/>
          <w:noProof/>
          <w:sz w:val="20"/>
          <w:szCs w:val="20"/>
        </w:rPr>
        <w:t xml:space="preserve"> με α/α 2 και αναρτήθηκε στο πρόγραμμα «Διαύγεια», λαμβάνοντας ΑΔΑ:</w:t>
      </w:r>
      <w:r w:rsidR="00F6165B" w:rsidRPr="00FB04FC">
        <w:rPr>
          <w:rFonts w:ascii="Arial" w:hAnsi="Arial" w:cs="Arial"/>
          <w:noProof/>
          <w:sz w:val="20"/>
          <w:szCs w:val="20"/>
        </w:rPr>
        <w:t>6ΤΞ7ΩΚΥ-2ΣΤ</w:t>
      </w:r>
      <w:r w:rsidRPr="00FB04FC">
        <w:rPr>
          <w:rFonts w:ascii="Arial" w:hAnsi="Arial" w:cs="Arial"/>
          <w:noProof/>
          <w:sz w:val="20"/>
          <w:szCs w:val="20"/>
        </w:rPr>
        <w:t>,</w:t>
      </w:r>
    </w:p>
    <w:p w14:paraId="7F3E1C9A" w14:textId="15B3172E" w:rsidR="00D32E01" w:rsidRPr="00FB04FC" w:rsidRDefault="00D32E01" w:rsidP="0079211A">
      <w:pPr>
        <w:pStyle w:val="a3"/>
        <w:keepNext/>
        <w:keepLines/>
        <w:ind w:left="644"/>
        <w:jc w:val="both"/>
        <w:rPr>
          <w:rFonts w:ascii="Arial" w:hAnsi="Arial" w:cs="Arial"/>
          <w:noProof/>
          <w:sz w:val="20"/>
          <w:szCs w:val="20"/>
        </w:rPr>
      </w:pPr>
      <w:r w:rsidRPr="00FB04FC">
        <w:rPr>
          <w:rFonts w:ascii="Arial" w:hAnsi="Arial" w:cs="Arial"/>
          <w:noProof/>
          <w:sz w:val="20"/>
          <w:szCs w:val="20"/>
        </w:rPr>
        <w:t>Οι ανωτέρω Α.Α.Π.Υ στη συνέχεια καταχωρήθηκαν στο Κεντρικό Ηλεκτρονικό Μητρώο Δημοσίων Συμβάσεων [Κ.Η.Μ.ΔΗ.Σ] λαμβάνοντας ΑΔΑΜ: «2</w:t>
      </w:r>
      <w:r w:rsidR="00F6165B" w:rsidRPr="00FB04FC">
        <w:rPr>
          <w:rFonts w:ascii="Arial" w:hAnsi="Arial" w:cs="Arial"/>
          <w:noProof/>
          <w:sz w:val="20"/>
          <w:szCs w:val="20"/>
        </w:rPr>
        <w:t>3</w:t>
      </w:r>
      <w:r w:rsidRPr="00FB04FC">
        <w:rPr>
          <w:rFonts w:ascii="Arial" w:hAnsi="Arial" w:cs="Arial"/>
          <w:noProof/>
          <w:sz w:val="20"/>
          <w:szCs w:val="20"/>
        </w:rPr>
        <w:t>REQ0</w:t>
      </w:r>
      <w:r w:rsidR="00F6165B" w:rsidRPr="00FB04FC">
        <w:rPr>
          <w:rFonts w:ascii="Arial" w:hAnsi="Arial" w:cs="Arial"/>
          <w:noProof/>
          <w:sz w:val="20"/>
          <w:szCs w:val="20"/>
        </w:rPr>
        <w:t>13624983</w:t>
      </w:r>
      <w:r w:rsidR="00E13A76" w:rsidRPr="00FB04FC">
        <w:rPr>
          <w:rFonts w:ascii="Arial" w:hAnsi="Arial" w:cs="Arial"/>
          <w:noProof/>
          <w:sz w:val="20"/>
          <w:szCs w:val="20"/>
        </w:rPr>
        <w:t xml:space="preserve"> </w:t>
      </w:r>
      <w:r w:rsidRPr="00FB04FC">
        <w:rPr>
          <w:rFonts w:ascii="Arial" w:hAnsi="Arial" w:cs="Arial"/>
          <w:noProof/>
          <w:sz w:val="20"/>
          <w:szCs w:val="20"/>
        </w:rPr>
        <w:t>202</w:t>
      </w:r>
      <w:r w:rsidR="00F6165B" w:rsidRPr="00FB04FC">
        <w:rPr>
          <w:rFonts w:ascii="Arial" w:hAnsi="Arial" w:cs="Arial"/>
          <w:noProof/>
          <w:sz w:val="20"/>
          <w:szCs w:val="20"/>
        </w:rPr>
        <w:t>3</w:t>
      </w:r>
      <w:r w:rsidRPr="00FB04FC">
        <w:rPr>
          <w:rFonts w:ascii="Arial" w:hAnsi="Arial" w:cs="Arial"/>
          <w:noProof/>
          <w:sz w:val="20"/>
          <w:szCs w:val="20"/>
        </w:rPr>
        <w:t>-</w:t>
      </w:r>
      <w:r w:rsidR="00F6165B" w:rsidRPr="00FB04FC">
        <w:rPr>
          <w:rFonts w:ascii="Arial" w:hAnsi="Arial" w:cs="Arial"/>
          <w:noProof/>
          <w:sz w:val="20"/>
          <w:szCs w:val="20"/>
        </w:rPr>
        <w:t>1</w:t>
      </w:r>
      <w:r w:rsidRPr="00FB04FC">
        <w:rPr>
          <w:rFonts w:ascii="Arial" w:hAnsi="Arial" w:cs="Arial"/>
          <w:noProof/>
          <w:sz w:val="20"/>
          <w:szCs w:val="20"/>
        </w:rPr>
        <w:t>0-2</w:t>
      </w:r>
      <w:r w:rsidR="00F6165B" w:rsidRPr="00FB04FC">
        <w:rPr>
          <w:rFonts w:ascii="Arial" w:hAnsi="Arial" w:cs="Arial"/>
          <w:noProof/>
          <w:sz w:val="20"/>
          <w:szCs w:val="20"/>
        </w:rPr>
        <w:t>2</w:t>
      </w:r>
      <w:r w:rsidRPr="00FB04FC">
        <w:rPr>
          <w:rFonts w:ascii="Arial" w:hAnsi="Arial" w:cs="Arial"/>
          <w:noProof/>
          <w:sz w:val="20"/>
          <w:szCs w:val="20"/>
        </w:rPr>
        <w:t>» ως έγκριση του πρωτογενούς αιτήματος.</w:t>
      </w:r>
    </w:p>
    <w:p w14:paraId="13E4565A" w14:textId="43ED22F0" w:rsidR="00CD10EC" w:rsidRPr="00FB04FC" w:rsidRDefault="00CD10EC" w:rsidP="0079211A">
      <w:pPr>
        <w:pStyle w:val="a3"/>
        <w:keepNext/>
        <w:keepLines/>
        <w:numPr>
          <w:ilvl w:val="0"/>
          <w:numId w:val="10"/>
        </w:numPr>
        <w:jc w:val="both"/>
        <w:rPr>
          <w:rFonts w:ascii="Arial" w:hAnsi="Arial" w:cs="Arial"/>
          <w:sz w:val="20"/>
          <w:szCs w:val="20"/>
        </w:rPr>
      </w:pPr>
      <w:r w:rsidRPr="00FB04FC">
        <w:rPr>
          <w:rFonts w:ascii="Arial" w:hAnsi="Arial" w:cs="Arial"/>
          <w:noProof/>
          <w:sz w:val="20"/>
          <w:szCs w:val="20"/>
        </w:rPr>
        <w:t>Το γεγονός ότι η</w:t>
      </w:r>
      <w:r w:rsidR="00E928D8" w:rsidRPr="00FB04FC">
        <w:rPr>
          <w:rFonts w:ascii="Arial" w:hAnsi="Arial" w:cs="Arial"/>
          <w:noProof/>
          <w:sz w:val="20"/>
          <w:szCs w:val="20"/>
        </w:rPr>
        <w:t xml:space="preserve"> συνολική </w:t>
      </w:r>
      <w:r w:rsidRPr="00FB04FC">
        <w:rPr>
          <w:rFonts w:ascii="Arial" w:hAnsi="Arial" w:cs="Arial"/>
          <w:noProof/>
          <w:sz w:val="20"/>
          <w:szCs w:val="20"/>
        </w:rPr>
        <w:t>εκτιμώμενη αξία της σύμβασης</w:t>
      </w:r>
      <w:r w:rsidR="0048376F" w:rsidRPr="00FB04FC">
        <w:rPr>
          <w:rFonts w:ascii="Arial" w:hAnsi="Arial" w:cs="Arial"/>
          <w:noProof/>
          <w:sz w:val="20"/>
          <w:szCs w:val="20"/>
        </w:rPr>
        <w:t xml:space="preserve"> συμπεριλαμβανομένου του δικαιώματος προαίρεσης</w:t>
      </w:r>
      <w:r w:rsidRPr="00FB04FC">
        <w:rPr>
          <w:rFonts w:ascii="Arial" w:hAnsi="Arial" w:cs="Arial"/>
          <w:noProof/>
          <w:sz w:val="20"/>
          <w:szCs w:val="20"/>
        </w:rPr>
        <w:t xml:space="preserve"> </w:t>
      </w:r>
      <w:r w:rsidR="00D32E01" w:rsidRPr="00FB04FC">
        <w:rPr>
          <w:rFonts w:ascii="Arial" w:hAnsi="Arial" w:cs="Arial"/>
          <w:noProof/>
          <w:sz w:val="20"/>
          <w:szCs w:val="20"/>
        </w:rPr>
        <w:t>(</w:t>
      </w:r>
      <w:r w:rsidR="00E928D8" w:rsidRPr="00FB04FC">
        <w:rPr>
          <w:rFonts w:ascii="Arial" w:hAnsi="Arial" w:cs="Arial"/>
          <w:noProof/>
          <w:sz w:val="20"/>
          <w:szCs w:val="20"/>
        </w:rPr>
        <w:t>7</w:t>
      </w:r>
      <w:r w:rsidR="00D9670E" w:rsidRPr="00FB04FC">
        <w:rPr>
          <w:rFonts w:ascii="Arial" w:hAnsi="Arial" w:cs="Arial"/>
          <w:noProof/>
          <w:sz w:val="20"/>
          <w:szCs w:val="20"/>
        </w:rPr>
        <w:t>1.460</w:t>
      </w:r>
      <w:r w:rsidR="00D32E01" w:rsidRPr="00FB04FC">
        <w:rPr>
          <w:rFonts w:ascii="Arial" w:hAnsi="Arial" w:cs="Arial"/>
          <w:noProof/>
          <w:sz w:val="20"/>
          <w:szCs w:val="20"/>
        </w:rPr>
        <w:t>,</w:t>
      </w:r>
      <w:r w:rsidRPr="00FB04FC">
        <w:rPr>
          <w:rFonts w:ascii="Arial" w:hAnsi="Arial" w:cs="Arial"/>
          <w:noProof/>
          <w:sz w:val="20"/>
          <w:szCs w:val="20"/>
        </w:rPr>
        <w:t>00 ευρώ) χωρίς Φ.Π.Α.,</w:t>
      </w:r>
      <w:r w:rsidR="007E7014" w:rsidRPr="00FB04FC">
        <w:rPr>
          <w:rFonts w:ascii="Arial" w:hAnsi="Arial" w:cs="Arial"/>
          <w:noProof/>
          <w:sz w:val="20"/>
          <w:szCs w:val="20"/>
        </w:rPr>
        <w:t xml:space="preserve"> </w:t>
      </w:r>
      <w:r w:rsidRPr="00FB04FC">
        <w:rPr>
          <w:rFonts w:ascii="Arial" w:hAnsi="Arial" w:cs="Arial"/>
          <w:noProof/>
          <w:sz w:val="20"/>
          <w:szCs w:val="20"/>
        </w:rPr>
        <w:t xml:space="preserve">είναι «κάτω των ορίων» </w:t>
      </w:r>
      <w:r w:rsidR="00D32E01" w:rsidRPr="00FB04FC">
        <w:rPr>
          <w:rFonts w:ascii="Arial" w:hAnsi="Arial" w:cs="Arial"/>
          <w:noProof/>
          <w:sz w:val="20"/>
          <w:szCs w:val="20"/>
        </w:rPr>
        <w:t>και βάσει της</w:t>
      </w:r>
      <w:r w:rsidRPr="00FB04FC">
        <w:rPr>
          <w:rFonts w:ascii="Arial" w:hAnsi="Arial" w:cs="Arial"/>
          <w:noProof/>
          <w:sz w:val="20"/>
          <w:szCs w:val="20"/>
        </w:rPr>
        <w:t xml:space="preserve"> ισχύουσας νομοθεσίας θα εκτελεστεί κατόπιν διενέργειας </w:t>
      </w:r>
      <w:bookmarkStart w:id="24" w:name="_Hlk115941602"/>
      <w:r w:rsidR="009C359D" w:rsidRPr="00FB04FC">
        <w:rPr>
          <w:rFonts w:ascii="Arial" w:hAnsi="Arial" w:cs="Arial"/>
          <w:noProof/>
          <w:sz w:val="20"/>
          <w:szCs w:val="20"/>
        </w:rPr>
        <w:t xml:space="preserve">ανοικτής διαδικασίας </w:t>
      </w:r>
      <w:r w:rsidR="003C5EAA" w:rsidRPr="00FB04FC">
        <w:rPr>
          <w:rFonts w:ascii="Arial" w:hAnsi="Arial" w:cs="Arial"/>
          <w:noProof/>
          <w:sz w:val="20"/>
          <w:szCs w:val="20"/>
        </w:rPr>
        <w:t xml:space="preserve">με </w:t>
      </w:r>
      <w:r w:rsidR="009C359D" w:rsidRPr="00FB04FC">
        <w:rPr>
          <w:rFonts w:ascii="Arial" w:hAnsi="Arial" w:cs="Arial"/>
          <w:noProof/>
          <w:sz w:val="20"/>
          <w:szCs w:val="20"/>
        </w:rPr>
        <w:t>χρήση της πλατφόρμας του Εθνικού Συστήματος Ηλεκτρονικών Δημοσίων Συμβάσεων (Ε.Σ.Η.ΔΗ.Σ.) μέσω της διαδικτυακής πύλης (www.promitheus.gov.gr) του εν λόγω συστήματος.</w:t>
      </w:r>
    </w:p>
    <w:bookmarkEnd w:id="24"/>
    <w:p w14:paraId="5DBA1650" w14:textId="77777777" w:rsidR="009B7D81" w:rsidRDefault="009B7D81" w:rsidP="0079211A">
      <w:pPr>
        <w:keepNext/>
        <w:keepLines/>
        <w:spacing w:after="0" w:line="240" w:lineRule="auto"/>
        <w:ind w:left="284" w:right="142" w:hanging="284"/>
        <w:jc w:val="center"/>
        <w:rPr>
          <w:rFonts w:ascii="Arial" w:eastAsia="Calibri" w:hAnsi="Arial" w:cs="Arial"/>
          <w:b/>
          <w:bCs/>
          <w:sz w:val="20"/>
          <w:szCs w:val="20"/>
        </w:rPr>
      </w:pPr>
    </w:p>
    <w:p w14:paraId="61B06D95" w14:textId="2367BC93" w:rsidR="004E6533" w:rsidRPr="00FB04FC" w:rsidRDefault="00802A25" w:rsidP="0079211A">
      <w:pPr>
        <w:keepNext/>
        <w:keepLines/>
        <w:spacing w:after="0" w:line="240" w:lineRule="auto"/>
        <w:ind w:left="284" w:right="142" w:hanging="284"/>
        <w:jc w:val="center"/>
        <w:rPr>
          <w:rFonts w:ascii="Arial" w:eastAsia="Calibri" w:hAnsi="Arial" w:cs="Arial"/>
          <w:b/>
          <w:bCs/>
          <w:sz w:val="20"/>
          <w:szCs w:val="20"/>
        </w:rPr>
      </w:pPr>
      <w:r w:rsidRPr="00FB04FC">
        <w:rPr>
          <w:rFonts w:ascii="Arial" w:eastAsia="Calibri" w:hAnsi="Arial" w:cs="Arial"/>
          <w:b/>
          <w:bCs/>
          <w:sz w:val="20"/>
          <w:szCs w:val="20"/>
        </w:rPr>
        <w:lastRenderedPageBreak/>
        <w:t xml:space="preserve">ΚΑΤΟΠΙΝ ΤΩΝ ΑΝΩΤΕΡΩ, </w:t>
      </w:r>
    </w:p>
    <w:p w14:paraId="61B06D96" w14:textId="77777777" w:rsidR="004E6533" w:rsidRPr="00FB04FC" w:rsidRDefault="00802A25" w:rsidP="0079211A">
      <w:pPr>
        <w:keepNext/>
        <w:keepLines/>
        <w:spacing w:after="0" w:line="240" w:lineRule="auto"/>
        <w:ind w:left="284" w:right="142" w:hanging="284"/>
        <w:jc w:val="center"/>
        <w:rPr>
          <w:rFonts w:ascii="Arial" w:eastAsia="Calibri" w:hAnsi="Arial" w:cs="Arial"/>
          <w:b/>
          <w:bCs/>
          <w:sz w:val="20"/>
          <w:szCs w:val="20"/>
        </w:rPr>
      </w:pPr>
      <w:r w:rsidRPr="00FB04FC">
        <w:rPr>
          <w:rFonts w:ascii="Arial" w:eastAsia="Calibri" w:hAnsi="Arial" w:cs="Arial"/>
          <w:b/>
          <w:bCs/>
          <w:sz w:val="20"/>
          <w:szCs w:val="20"/>
        </w:rPr>
        <w:t>ΠΑΡΑΚΑΛΟΥΜΕ ΤΗΝ ΟΙΚΟΝΟΜΙΚΗ ΕΠΙΤΡΟΠΗ</w:t>
      </w:r>
    </w:p>
    <w:p w14:paraId="61B06D97" w14:textId="77777777" w:rsidR="002A6740" w:rsidRPr="00FB04FC" w:rsidRDefault="004E6533" w:rsidP="0079211A">
      <w:pPr>
        <w:keepNext/>
        <w:keepLines/>
        <w:spacing w:after="0" w:line="240" w:lineRule="auto"/>
        <w:ind w:left="284" w:right="142" w:hanging="284"/>
        <w:jc w:val="center"/>
        <w:rPr>
          <w:rFonts w:ascii="Arial" w:eastAsia="Calibri" w:hAnsi="Arial" w:cs="Arial"/>
          <w:b/>
          <w:bCs/>
          <w:sz w:val="20"/>
          <w:szCs w:val="20"/>
        </w:rPr>
      </w:pPr>
      <w:r w:rsidRPr="00FB04FC">
        <w:rPr>
          <w:rFonts w:ascii="Arial" w:eastAsia="Calibri" w:hAnsi="Arial" w:cs="Arial"/>
          <w:b/>
          <w:bCs/>
          <w:sz w:val="20"/>
          <w:szCs w:val="20"/>
        </w:rPr>
        <w:t>ΝΑ ΣΥΝΕΚΤΙΜΗΣΕΙ ΤΑ ΑΝΩΤΕΡΩ ΔΙΑΛΑΜΒΑΝΟΜΕΝΑ ΚΑΙ ΝΑ ΠΡΟΧΩΡΗΣΕΙ Σ</w:t>
      </w:r>
      <w:r w:rsidR="00802A25" w:rsidRPr="00FB04FC">
        <w:rPr>
          <w:rFonts w:ascii="Arial" w:eastAsia="Calibri" w:hAnsi="Arial" w:cs="Arial"/>
          <w:b/>
          <w:bCs/>
          <w:sz w:val="20"/>
          <w:szCs w:val="20"/>
        </w:rPr>
        <w:t xml:space="preserve">ΤΗ </w:t>
      </w:r>
    </w:p>
    <w:p w14:paraId="61B06D98" w14:textId="77777777" w:rsidR="002A29A0" w:rsidRPr="00FB04FC" w:rsidRDefault="00802A25" w:rsidP="0079211A">
      <w:pPr>
        <w:keepNext/>
        <w:keepLines/>
        <w:spacing w:after="0" w:line="240" w:lineRule="auto"/>
        <w:ind w:left="284" w:right="142" w:hanging="284"/>
        <w:jc w:val="center"/>
        <w:rPr>
          <w:rFonts w:ascii="Arial" w:eastAsia="Calibri" w:hAnsi="Arial" w:cs="Arial"/>
          <w:b/>
          <w:bCs/>
          <w:sz w:val="20"/>
          <w:szCs w:val="20"/>
        </w:rPr>
      </w:pPr>
      <w:r w:rsidRPr="00FB04FC">
        <w:rPr>
          <w:rFonts w:ascii="Arial" w:eastAsia="Calibri" w:hAnsi="Arial" w:cs="Arial"/>
          <w:b/>
          <w:bCs/>
          <w:sz w:val="20"/>
          <w:szCs w:val="20"/>
        </w:rPr>
        <w:t xml:space="preserve">ΛΗΨΗ ΣΧΕΤΙΚΗΣ ΑΠΟΦΑΣΗΣ ΜΕ ΤΗΝ ΟΠΟΙΑ ΝΑ: </w:t>
      </w:r>
    </w:p>
    <w:p w14:paraId="61B06D99" w14:textId="77777777" w:rsidR="005117F6" w:rsidRPr="00FB04FC" w:rsidRDefault="005117F6" w:rsidP="0079211A">
      <w:pPr>
        <w:pStyle w:val="20"/>
        <w:keepNext/>
        <w:keepLines/>
        <w:tabs>
          <w:tab w:val="clear" w:pos="900"/>
        </w:tabs>
        <w:spacing w:line="276" w:lineRule="auto"/>
        <w:ind w:left="284"/>
        <w:rPr>
          <w:rFonts w:ascii="Arial" w:hAnsi="Arial" w:cs="Arial"/>
          <w:b w:val="0"/>
          <w:bCs w:val="0"/>
          <w:w w:val="90"/>
          <w:sz w:val="20"/>
          <w:szCs w:val="20"/>
        </w:rPr>
      </w:pPr>
    </w:p>
    <w:p w14:paraId="61B06D9A" w14:textId="08055F03" w:rsidR="00DA4228" w:rsidRPr="00FB04FC" w:rsidRDefault="00EC49F0" w:rsidP="0079211A">
      <w:pPr>
        <w:pStyle w:val="a3"/>
        <w:keepNext/>
        <w:keepLines/>
        <w:numPr>
          <w:ilvl w:val="0"/>
          <w:numId w:val="9"/>
        </w:numPr>
        <w:jc w:val="both"/>
        <w:rPr>
          <w:rFonts w:ascii="Arial" w:hAnsi="Arial" w:cs="Arial"/>
          <w:iCs/>
          <w:sz w:val="20"/>
          <w:szCs w:val="20"/>
        </w:rPr>
      </w:pPr>
      <w:bookmarkStart w:id="25" w:name="_Hlk149123163"/>
      <w:r w:rsidRPr="00FB04FC">
        <w:rPr>
          <w:rFonts w:ascii="Arial" w:hAnsi="Arial" w:cs="Arial"/>
          <w:b/>
          <w:sz w:val="20"/>
          <w:szCs w:val="20"/>
          <w:lang w:eastAsia="ja-JP"/>
        </w:rPr>
        <w:t xml:space="preserve">Εγκρίνει </w:t>
      </w:r>
      <w:r w:rsidR="00640A5E" w:rsidRPr="00FB04FC">
        <w:rPr>
          <w:rFonts w:ascii="Arial" w:hAnsi="Arial" w:cs="Arial"/>
          <w:b/>
          <w:sz w:val="20"/>
          <w:szCs w:val="20"/>
          <w:lang w:eastAsia="ja-JP"/>
        </w:rPr>
        <w:t xml:space="preserve">ή μη </w:t>
      </w:r>
      <w:r w:rsidR="00A55B78" w:rsidRPr="00FB04FC">
        <w:rPr>
          <w:rFonts w:ascii="Arial" w:hAnsi="Arial" w:cs="Arial"/>
          <w:b/>
          <w:sz w:val="20"/>
          <w:szCs w:val="20"/>
          <w:lang w:eastAsia="ja-JP"/>
        </w:rPr>
        <w:t xml:space="preserve">τις </w:t>
      </w:r>
      <w:r w:rsidRPr="00FB04FC">
        <w:rPr>
          <w:rFonts w:ascii="Arial" w:hAnsi="Arial" w:cs="Arial"/>
          <w:b/>
          <w:sz w:val="20"/>
          <w:szCs w:val="20"/>
          <w:lang w:eastAsia="ja-JP"/>
        </w:rPr>
        <w:t>τεχνικές προδιαγραφές</w:t>
      </w:r>
      <w:r w:rsidRPr="00FB04FC">
        <w:rPr>
          <w:rFonts w:ascii="Arial" w:hAnsi="Arial" w:cs="Arial"/>
          <w:sz w:val="20"/>
          <w:szCs w:val="20"/>
          <w:lang w:eastAsia="ja-JP"/>
        </w:rPr>
        <w:t xml:space="preserve"> </w:t>
      </w:r>
      <w:r w:rsidRPr="00FB04FC">
        <w:rPr>
          <w:rFonts w:ascii="Arial" w:hAnsi="Arial" w:cs="Arial"/>
          <w:b/>
          <w:sz w:val="20"/>
          <w:szCs w:val="20"/>
          <w:lang w:eastAsia="ja-JP"/>
        </w:rPr>
        <w:t>και το σύνολο</w:t>
      </w:r>
      <w:r w:rsidRPr="00FB04FC">
        <w:rPr>
          <w:rFonts w:ascii="Arial" w:hAnsi="Arial" w:cs="Arial"/>
          <w:sz w:val="20"/>
          <w:szCs w:val="20"/>
          <w:lang w:eastAsia="ja-JP"/>
        </w:rPr>
        <w:t xml:space="preserve"> της αριθ. </w:t>
      </w:r>
      <w:proofErr w:type="spellStart"/>
      <w:r w:rsidRPr="00FB04FC">
        <w:rPr>
          <w:rFonts w:ascii="Arial" w:hAnsi="Arial" w:cs="Arial"/>
          <w:sz w:val="20"/>
          <w:szCs w:val="20"/>
          <w:lang w:eastAsia="ja-JP"/>
        </w:rPr>
        <w:t>πρωτ</w:t>
      </w:r>
      <w:proofErr w:type="spellEnd"/>
      <w:r w:rsidRPr="00FB04FC">
        <w:rPr>
          <w:rFonts w:ascii="Arial" w:hAnsi="Arial" w:cs="Arial"/>
          <w:sz w:val="20"/>
          <w:szCs w:val="20"/>
          <w:lang w:eastAsia="ja-JP"/>
        </w:rPr>
        <w:t xml:space="preserve">. </w:t>
      </w:r>
      <w:r w:rsidR="00E607F0" w:rsidRPr="00FB04FC">
        <w:rPr>
          <w:rFonts w:ascii="Arial" w:hAnsi="Arial" w:cs="Arial"/>
          <w:b/>
          <w:sz w:val="20"/>
          <w:szCs w:val="20"/>
        </w:rPr>
        <w:t xml:space="preserve">28791/18-10-2023 </w:t>
      </w:r>
      <w:r w:rsidR="000E5016" w:rsidRPr="00FB04FC">
        <w:rPr>
          <w:rFonts w:ascii="Arial" w:hAnsi="Arial" w:cs="Arial"/>
          <w:sz w:val="20"/>
          <w:szCs w:val="20"/>
        </w:rPr>
        <w:t>σχετικής μελέτης</w:t>
      </w:r>
      <w:r w:rsidR="00125EE8" w:rsidRPr="00FB04FC">
        <w:rPr>
          <w:rFonts w:ascii="Arial" w:hAnsi="Arial" w:cs="Arial"/>
          <w:sz w:val="20"/>
          <w:szCs w:val="20"/>
        </w:rPr>
        <w:t xml:space="preserve"> του</w:t>
      </w:r>
      <w:r w:rsidR="000E5016" w:rsidRPr="00FB04FC">
        <w:rPr>
          <w:rFonts w:ascii="Arial" w:hAnsi="Arial" w:cs="Arial"/>
          <w:sz w:val="20"/>
          <w:szCs w:val="20"/>
        </w:rPr>
        <w:t xml:space="preserve"> </w:t>
      </w:r>
      <w:r w:rsidR="00797330" w:rsidRPr="00FB04FC">
        <w:rPr>
          <w:rFonts w:ascii="Arial" w:hAnsi="Arial" w:cs="Arial"/>
          <w:sz w:val="20"/>
          <w:szCs w:val="20"/>
        </w:rPr>
        <w:t>Τμήματος Διαχείρισης και Συντήρησης Οχημάτων</w:t>
      </w:r>
      <w:r w:rsidRPr="00FB04FC">
        <w:rPr>
          <w:rFonts w:ascii="Arial" w:hAnsi="Arial" w:cs="Arial"/>
          <w:sz w:val="20"/>
          <w:szCs w:val="20"/>
          <w:lang w:eastAsia="ja-JP"/>
        </w:rPr>
        <w:t>, για την υλοποίηση</w:t>
      </w:r>
      <w:r w:rsidR="00E32726" w:rsidRPr="00FB04FC">
        <w:rPr>
          <w:rFonts w:ascii="Arial" w:hAnsi="Arial" w:cs="Arial"/>
          <w:sz w:val="20"/>
          <w:szCs w:val="20"/>
          <w:lang w:eastAsia="ja-JP"/>
        </w:rPr>
        <w:t xml:space="preserve"> της δημόσιας σύμβασης</w:t>
      </w:r>
      <w:r w:rsidRPr="00FB04FC">
        <w:rPr>
          <w:rFonts w:ascii="Arial" w:hAnsi="Arial" w:cs="Arial"/>
          <w:sz w:val="20"/>
          <w:szCs w:val="20"/>
          <w:lang w:eastAsia="ja-JP"/>
        </w:rPr>
        <w:t xml:space="preserve"> </w:t>
      </w:r>
      <w:r w:rsidR="00797330" w:rsidRPr="00FB04FC">
        <w:rPr>
          <w:rFonts w:ascii="Arial" w:hAnsi="Arial" w:cs="Arial"/>
          <w:sz w:val="20"/>
          <w:szCs w:val="20"/>
          <w:lang w:eastAsia="ja-JP"/>
        </w:rPr>
        <w:t xml:space="preserve">παροχής υπηρεσιών ετήσιας ασφάλισης όλων των οχημάτων και μηχανημάτων έργου του Δήμου </w:t>
      </w:r>
      <w:r w:rsidR="00DA4228" w:rsidRPr="00FB04FC">
        <w:rPr>
          <w:rFonts w:ascii="Arial" w:hAnsi="Arial" w:cs="Arial"/>
          <w:iCs/>
          <w:sz w:val="20"/>
          <w:szCs w:val="20"/>
        </w:rPr>
        <w:t xml:space="preserve"> για </w:t>
      </w:r>
      <w:r w:rsidR="00797330" w:rsidRPr="00FB04FC">
        <w:rPr>
          <w:rFonts w:ascii="Arial" w:hAnsi="Arial" w:cs="Arial"/>
          <w:iCs/>
          <w:sz w:val="20"/>
          <w:szCs w:val="20"/>
        </w:rPr>
        <w:t xml:space="preserve">την κάλυψη των αναγκών του συνόλου των Οργανικών Μονάδων </w:t>
      </w:r>
      <w:r w:rsidR="002C26C1" w:rsidRPr="00FB04FC">
        <w:rPr>
          <w:rFonts w:ascii="Arial" w:hAnsi="Arial" w:cs="Arial"/>
          <w:iCs/>
          <w:sz w:val="20"/>
          <w:szCs w:val="20"/>
        </w:rPr>
        <w:t>του Δήμου Νέας Ιωνίας</w:t>
      </w:r>
      <w:r w:rsidR="00DA4228" w:rsidRPr="00FB04FC">
        <w:rPr>
          <w:rFonts w:ascii="Arial" w:hAnsi="Arial" w:cs="Arial"/>
          <w:iCs/>
          <w:sz w:val="20"/>
          <w:szCs w:val="20"/>
        </w:rPr>
        <w:t>.</w:t>
      </w:r>
    </w:p>
    <w:p w14:paraId="137D3FED" w14:textId="77777777" w:rsidR="002C26C1" w:rsidRPr="00FB04FC" w:rsidRDefault="002C26C1" w:rsidP="0079211A">
      <w:pPr>
        <w:pStyle w:val="a3"/>
        <w:keepNext/>
        <w:keepLines/>
        <w:jc w:val="both"/>
        <w:rPr>
          <w:rFonts w:ascii="Arial" w:hAnsi="Arial" w:cs="Arial"/>
          <w:iCs/>
          <w:sz w:val="20"/>
          <w:szCs w:val="20"/>
        </w:rPr>
      </w:pPr>
    </w:p>
    <w:p w14:paraId="252CC806" w14:textId="59381FDA" w:rsidR="00CC1363" w:rsidRPr="00FB04FC" w:rsidRDefault="008C4B88" w:rsidP="0079211A">
      <w:pPr>
        <w:pStyle w:val="a3"/>
        <w:keepNext/>
        <w:keepLines/>
        <w:numPr>
          <w:ilvl w:val="0"/>
          <w:numId w:val="9"/>
        </w:numPr>
        <w:contextualSpacing w:val="0"/>
        <w:jc w:val="both"/>
        <w:rPr>
          <w:rFonts w:ascii="Arial" w:hAnsi="Arial" w:cs="Arial"/>
          <w:bCs/>
          <w:sz w:val="20"/>
          <w:szCs w:val="20"/>
        </w:rPr>
      </w:pPr>
      <w:r w:rsidRPr="00FB04FC">
        <w:rPr>
          <w:rFonts w:ascii="Arial" w:hAnsi="Arial" w:cs="Arial"/>
          <w:b/>
          <w:sz w:val="20"/>
          <w:szCs w:val="20"/>
          <w:lang w:eastAsia="ja-JP"/>
        </w:rPr>
        <w:t>Ορί</w:t>
      </w:r>
      <w:r w:rsidR="009C359D" w:rsidRPr="00FB04FC">
        <w:rPr>
          <w:rFonts w:ascii="Arial" w:hAnsi="Arial" w:cs="Arial"/>
          <w:b/>
          <w:sz w:val="20"/>
          <w:szCs w:val="20"/>
          <w:lang w:eastAsia="ja-JP"/>
        </w:rPr>
        <w:t>σ</w:t>
      </w:r>
      <w:r w:rsidRPr="00FB04FC">
        <w:rPr>
          <w:rFonts w:ascii="Arial" w:hAnsi="Arial" w:cs="Arial"/>
          <w:b/>
          <w:sz w:val="20"/>
          <w:szCs w:val="20"/>
          <w:lang w:eastAsia="ja-JP"/>
        </w:rPr>
        <w:t>ει</w:t>
      </w:r>
      <w:r w:rsidR="002C26C1" w:rsidRPr="00FB04FC">
        <w:rPr>
          <w:rFonts w:ascii="Arial" w:hAnsi="Arial" w:cs="Arial"/>
          <w:b/>
          <w:sz w:val="20"/>
          <w:szCs w:val="20"/>
          <w:lang w:eastAsia="ja-JP"/>
        </w:rPr>
        <w:t xml:space="preserve"> </w:t>
      </w:r>
      <w:r w:rsidRPr="00FB04FC">
        <w:rPr>
          <w:rFonts w:ascii="Arial" w:hAnsi="Arial" w:cs="Arial"/>
          <w:b/>
          <w:sz w:val="20"/>
          <w:szCs w:val="20"/>
          <w:lang w:eastAsia="ja-JP"/>
        </w:rPr>
        <w:t xml:space="preserve">- </w:t>
      </w:r>
      <w:r w:rsidRPr="00FB04FC">
        <w:rPr>
          <w:rFonts w:ascii="Arial" w:hAnsi="Arial" w:cs="Arial"/>
          <w:b/>
          <w:sz w:val="20"/>
          <w:szCs w:val="20"/>
        </w:rPr>
        <w:t>συγκροτήσει</w:t>
      </w:r>
      <w:r w:rsidRPr="00FB04FC">
        <w:rPr>
          <w:rFonts w:ascii="Arial" w:hAnsi="Arial" w:cs="Arial"/>
          <w:sz w:val="20"/>
          <w:szCs w:val="20"/>
        </w:rPr>
        <w:t xml:space="preserve"> </w:t>
      </w:r>
      <w:r w:rsidR="00640A5E" w:rsidRPr="00FB04FC">
        <w:rPr>
          <w:rFonts w:ascii="Arial" w:hAnsi="Arial" w:cs="Arial"/>
          <w:sz w:val="20"/>
          <w:szCs w:val="20"/>
        </w:rPr>
        <w:t xml:space="preserve">ή μη </w:t>
      </w:r>
      <w:r w:rsidRPr="00FB04FC">
        <w:rPr>
          <w:rFonts w:ascii="Arial" w:hAnsi="Arial" w:cs="Arial"/>
          <w:bCs/>
          <w:sz w:val="20"/>
          <w:szCs w:val="20"/>
        </w:rPr>
        <w:t xml:space="preserve">τριμελή </w:t>
      </w:r>
      <w:r w:rsidRPr="00FB04FC">
        <w:rPr>
          <w:rFonts w:ascii="Arial" w:hAnsi="Arial" w:cs="Arial"/>
          <w:bCs/>
          <w:kern w:val="32"/>
          <w:sz w:val="20"/>
          <w:szCs w:val="20"/>
        </w:rPr>
        <w:t>Επιτροπή</w:t>
      </w:r>
      <w:r w:rsidRPr="00FB04FC">
        <w:rPr>
          <w:rFonts w:ascii="Arial" w:hAnsi="Arial" w:cs="Arial"/>
          <w:b/>
          <w:bCs/>
          <w:kern w:val="32"/>
          <w:sz w:val="20"/>
          <w:szCs w:val="20"/>
        </w:rPr>
        <w:t xml:space="preserve"> </w:t>
      </w:r>
      <w:r w:rsidRPr="00FB04FC">
        <w:rPr>
          <w:rFonts w:ascii="Arial" w:hAnsi="Arial" w:cs="Arial"/>
          <w:bCs/>
          <w:kern w:val="32"/>
          <w:sz w:val="20"/>
          <w:szCs w:val="20"/>
        </w:rPr>
        <w:t xml:space="preserve">(Επιτροπή Διαγωνισμού), </w:t>
      </w:r>
      <w:bookmarkStart w:id="26" w:name="_Hlk92790016"/>
      <w:r w:rsidRPr="00FB04FC">
        <w:rPr>
          <w:rFonts w:ascii="Arial" w:hAnsi="Arial" w:cs="Arial"/>
          <w:b/>
          <w:bCs/>
          <w:kern w:val="32"/>
          <w:sz w:val="20"/>
          <w:szCs w:val="20"/>
        </w:rPr>
        <w:t>άρθρο 221</w:t>
      </w:r>
      <w:r w:rsidRPr="00FB04FC">
        <w:rPr>
          <w:rFonts w:ascii="Arial" w:hAnsi="Arial" w:cs="Arial"/>
          <w:bCs/>
          <w:kern w:val="32"/>
          <w:sz w:val="20"/>
          <w:szCs w:val="20"/>
        </w:rPr>
        <w:t xml:space="preserve"> </w:t>
      </w:r>
      <w:r w:rsidR="00E32726" w:rsidRPr="00FB04FC">
        <w:rPr>
          <w:rFonts w:ascii="Arial" w:hAnsi="Arial" w:cs="Arial"/>
          <w:bCs/>
          <w:kern w:val="32"/>
          <w:sz w:val="20"/>
          <w:szCs w:val="20"/>
        </w:rPr>
        <w:t>Ν. 4412/2016</w:t>
      </w:r>
      <w:r w:rsidR="00CD6AC0" w:rsidRPr="00FB04FC">
        <w:rPr>
          <w:rFonts w:ascii="Arial" w:hAnsi="Arial" w:cs="Arial"/>
          <w:bCs/>
          <w:kern w:val="32"/>
          <w:sz w:val="20"/>
          <w:szCs w:val="20"/>
        </w:rPr>
        <w:t xml:space="preserve">, </w:t>
      </w:r>
      <w:r w:rsidRPr="00FB04FC">
        <w:rPr>
          <w:rFonts w:ascii="Arial" w:hAnsi="Arial" w:cs="Arial"/>
          <w:bCs/>
          <w:kern w:val="32"/>
          <w:sz w:val="20"/>
          <w:szCs w:val="20"/>
        </w:rPr>
        <w:t>όπως τροποποιήθηκε από το άρθρο 108 του Ν.4782/2021</w:t>
      </w:r>
      <w:r w:rsidRPr="00FB04FC">
        <w:rPr>
          <w:rFonts w:ascii="Arial" w:hAnsi="Arial" w:cs="Arial"/>
          <w:bCs/>
          <w:sz w:val="20"/>
          <w:szCs w:val="20"/>
        </w:rPr>
        <w:t>,</w:t>
      </w:r>
      <w:bookmarkEnd w:id="26"/>
      <w:r w:rsidRPr="00FB04FC">
        <w:rPr>
          <w:rFonts w:ascii="Arial" w:hAnsi="Arial" w:cs="Arial"/>
          <w:bCs/>
          <w:kern w:val="32"/>
          <w:sz w:val="20"/>
          <w:szCs w:val="20"/>
        </w:rPr>
        <w:t xml:space="preserve"> με αρμοδιότητες: α) τη </w:t>
      </w:r>
      <w:r w:rsidRPr="00FB04FC">
        <w:rPr>
          <w:rFonts w:ascii="Arial" w:hAnsi="Arial" w:cs="Arial"/>
          <w:bCs/>
          <w:sz w:val="20"/>
          <w:szCs w:val="20"/>
        </w:rPr>
        <w:t>διενέργεια της επικείμενης διαγωνιστικής διαδικασίας (</w:t>
      </w:r>
      <w:r w:rsidRPr="00FB04FC">
        <w:rPr>
          <w:rFonts w:ascii="Arial" w:hAnsi="Arial" w:cs="Arial"/>
          <w:sz w:val="20"/>
          <w:szCs w:val="20"/>
        </w:rPr>
        <w:t xml:space="preserve">άρθρου </w:t>
      </w:r>
      <w:r w:rsidRPr="00FB04FC">
        <w:rPr>
          <w:rFonts w:ascii="Arial" w:hAnsi="Arial" w:cs="Arial"/>
          <w:bCs/>
          <w:sz w:val="20"/>
          <w:szCs w:val="20"/>
        </w:rPr>
        <w:t>100</w:t>
      </w:r>
      <w:r w:rsidRPr="00FB04FC">
        <w:rPr>
          <w:rFonts w:ascii="Arial" w:hAnsi="Arial" w:cs="Arial"/>
          <w:sz w:val="20"/>
          <w:szCs w:val="20"/>
        </w:rPr>
        <w:t xml:space="preserve"> του </w:t>
      </w:r>
      <w:r w:rsidRPr="00FB04FC">
        <w:rPr>
          <w:rFonts w:ascii="Arial" w:hAnsi="Arial" w:cs="Arial"/>
          <w:bCs/>
          <w:sz w:val="20"/>
          <w:szCs w:val="20"/>
        </w:rPr>
        <w:t>ν. 4412/2016)</w:t>
      </w:r>
      <w:r w:rsidR="00D702A0" w:rsidRPr="00FB04FC">
        <w:rPr>
          <w:rFonts w:ascii="Arial" w:hAnsi="Arial" w:cs="Arial"/>
          <w:bCs/>
          <w:sz w:val="20"/>
          <w:szCs w:val="20"/>
        </w:rPr>
        <w:t xml:space="preserve"> που αφορά στην παροχή υπηρεσιών ετήσιας ασφάλισης όλων των οχημάτων και μηχανημάτων έργου του Δήμου Νέας Ιωνίας</w:t>
      </w:r>
      <w:r w:rsidR="00B94250" w:rsidRPr="00FB04FC">
        <w:rPr>
          <w:rFonts w:ascii="Arial" w:hAnsi="Arial" w:cs="Arial"/>
          <w:bCs/>
          <w:sz w:val="20"/>
          <w:szCs w:val="20"/>
        </w:rPr>
        <w:t xml:space="preserve"> και</w:t>
      </w:r>
      <w:r w:rsidRPr="00FB04FC">
        <w:rPr>
          <w:rFonts w:ascii="Arial" w:hAnsi="Arial" w:cs="Arial"/>
          <w:bCs/>
          <w:sz w:val="20"/>
          <w:szCs w:val="20"/>
        </w:rPr>
        <w:t xml:space="preserve"> β) την αξιολόγηση των υποβαλλόμενων προσφορών για τη σύναψη δημόσιας σύμβασης</w:t>
      </w:r>
      <w:r w:rsidR="00017B64" w:rsidRPr="00FB04FC">
        <w:rPr>
          <w:rFonts w:ascii="Arial" w:hAnsi="Arial" w:cs="Arial"/>
          <w:bCs/>
          <w:sz w:val="20"/>
          <w:szCs w:val="20"/>
        </w:rPr>
        <w:t xml:space="preserve"> ως εξής</w:t>
      </w:r>
      <w:r w:rsidRPr="00FB04FC">
        <w:rPr>
          <w:rFonts w:ascii="Arial" w:hAnsi="Arial" w:cs="Arial"/>
          <w:sz w:val="20"/>
          <w:szCs w:val="20"/>
        </w:rPr>
        <w:t>:</w:t>
      </w:r>
    </w:p>
    <w:tbl>
      <w:tblPr>
        <w:tblStyle w:val="aff4"/>
        <w:tblW w:w="0" w:type="auto"/>
        <w:tblInd w:w="704" w:type="dxa"/>
        <w:tblLook w:val="04A0" w:firstRow="1" w:lastRow="0" w:firstColumn="1" w:lastColumn="0" w:noHBand="0" w:noVBand="1"/>
      </w:tblPr>
      <w:tblGrid>
        <w:gridCol w:w="341"/>
        <w:gridCol w:w="7854"/>
      </w:tblGrid>
      <w:tr w:rsidR="00B94250" w:rsidRPr="00FB04FC" w14:paraId="3BC2D80E" w14:textId="77777777" w:rsidTr="00D702A0">
        <w:tc>
          <w:tcPr>
            <w:tcW w:w="8195" w:type="dxa"/>
            <w:gridSpan w:val="2"/>
            <w:shd w:val="clear" w:color="auto" w:fill="BFBFBF" w:themeFill="background1" w:themeFillShade="BF"/>
          </w:tcPr>
          <w:p w14:paraId="1491E31F" w14:textId="77777777" w:rsidR="00B94250" w:rsidRPr="00FB04FC" w:rsidRDefault="00B94250" w:rsidP="0079211A">
            <w:pPr>
              <w:keepNext/>
              <w:keepLines/>
              <w:jc w:val="center"/>
              <w:rPr>
                <w:rFonts w:ascii="Arial" w:hAnsi="Arial" w:cs="Arial"/>
                <w:bCs/>
                <w:highlight w:val="yellow"/>
              </w:rPr>
            </w:pPr>
            <w:r w:rsidRPr="00FB04FC">
              <w:rPr>
                <w:rFonts w:ascii="Arial" w:hAnsi="Arial" w:cs="Arial"/>
                <w:bCs/>
              </w:rPr>
              <w:t>Τακτικά μέλη</w:t>
            </w:r>
          </w:p>
        </w:tc>
      </w:tr>
      <w:tr w:rsidR="00B94250" w:rsidRPr="00FB04FC" w14:paraId="3624B8CD" w14:textId="77777777" w:rsidTr="00D702A0">
        <w:tc>
          <w:tcPr>
            <w:tcW w:w="341" w:type="dxa"/>
          </w:tcPr>
          <w:p w14:paraId="3CE768FA" w14:textId="742DAF01" w:rsidR="00B94250" w:rsidRPr="00FB04FC" w:rsidRDefault="00794A44" w:rsidP="0079211A">
            <w:pPr>
              <w:keepNext/>
              <w:keepLines/>
              <w:jc w:val="both"/>
              <w:rPr>
                <w:rFonts w:ascii="Arial" w:hAnsi="Arial" w:cs="Arial"/>
                <w:bCs/>
              </w:rPr>
            </w:pPr>
            <w:r w:rsidRPr="00FB04FC">
              <w:rPr>
                <w:rFonts w:ascii="Arial" w:hAnsi="Arial" w:cs="Arial"/>
                <w:bCs/>
              </w:rPr>
              <w:t>α</w:t>
            </w:r>
          </w:p>
        </w:tc>
        <w:tc>
          <w:tcPr>
            <w:tcW w:w="7854" w:type="dxa"/>
            <w:shd w:val="clear" w:color="auto" w:fill="auto"/>
            <w:vAlign w:val="center"/>
          </w:tcPr>
          <w:p w14:paraId="14B31B23" w14:textId="20D47CEC" w:rsidR="00B94250" w:rsidRPr="00FB04FC" w:rsidRDefault="00B94250" w:rsidP="0079211A">
            <w:pPr>
              <w:keepNext/>
              <w:keepLines/>
              <w:jc w:val="both"/>
              <w:rPr>
                <w:rFonts w:ascii="Arial" w:hAnsi="Arial" w:cs="Arial"/>
                <w:bCs/>
              </w:rPr>
            </w:pPr>
            <w:proofErr w:type="spellStart"/>
            <w:r w:rsidRPr="00FB04FC">
              <w:rPr>
                <w:rFonts w:ascii="Arial" w:hAnsi="Arial" w:cs="Arial"/>
              </w:rPr>
              <w:t>Κατσορίδας</w:t>
            </w:r>
            <w:proofErr w:type="spellEnd"/>
            <w:r w:rsidRPr="00FB04FC">
              <w:rPr>
                <w:rFonts w:ascii="Arial" w:hAnsi="Arial" w:cs="Arial"/>
              </w:rPr>
              <w:t xml:space="preserve"> Ανδρέας</w:t>
            </w:r>
            <w:r w:rsidR="00EC77B7" w:rsidRPr="00FB04FC">
              <w:rPr>
                <w:rFonts w:ascii="Arial" w:hAnsi="Arial" w:cs="Arial"/>
              </w:rPr>
              <w:t xml:space="preserve"> του Ευθυμίου</w:t>
            </w:r>
            <w:r w:rsidRPr="00FB04FC">
              <w:rPr>
                <w:rFonts w:ascii="Arial" w:hAnsi="Arial" w:cs="Arial"/>
              </w:rPr>
              <w:t xml:space="preserve"> / Προϊστάμενος Διεύθυνσης Περιβάλλοντος</w:t>
            </w:r>
          </w:p>
        </w:tc>
      </w:tr>
      <w:tr w:rsidR="00B94250" w:rsidRPr="00FB04FC" w14:paraId="31D332D9" w14:textId="77777777" w:rsidTr="00D702A0">
        <w:tc>
          <w:tcPr>
            <w:tcW w:w="341" w:type="dxa"/>
          </w:tcPr>
          <w:p w14:paraId="39D254F5" w14:textId="6373FA75" w:rsidR="00B94250" w:rsidRPr="00FB04FC" w:rsidRDefault="00794A44" w:rsidP="0079211A">
            <w:pPr>
              <w:keepNext/>
              <w:keepLines/>
              <w:jc w:val="both"/>
              <w:rPr>
                <w:rFonts w:ascii="Arial" w:hAnsi="Arial" w:cs="Arial"/>
                <w:bCs/>
              </w:rPr>
            </w:pPr>
            <w:r w:rsidRPr="00FB04FC">
              <w:rPr>
                <w:rFonts w:ascii="Arial" w:hAnsi="Arial" w:cs="Arial"/>
                <w:bCs/>
              </w:rPr>
              <w:t>β</w:t>
            </w:r>
          </w:p>
        </w:tc>
        <w:tc>
          <w:tcPr>
            <w:tcW w:w="7854" w:type="dxa"/>
            <w:shd w:val="clear" w:color="auto" w:fill="auto"/>
            <w:vAlign w:val="center"/>
          </w:tcPr>
          <w:p w14:paraId="55121597" w14:textId="4FCC4D46" w:rsidR="00B94250" w:rsidRPr="00FB04FC" w:rsidRDefault="00B94250" w:rsidP="0079211A">
            <w:pPr>
              <w:keepNext/>
              <w:keepLines/>
              <w:jc w:val="both"/>
              <w:rPr>
                <w:rFonts w:ascii="Arial" w:hAnsi="Arial" w:cs="Arial"/>
                <w:bCs/>
              </w:rPr>
            </w:pPr>
            <w:r w:rsidRPr="00FB04FC">
              <w:rPr>
                <w:rFonts w:ascii="Arial" w:hAnsi="Arial" w:cs="Arial"/>
              </w:rPr>
              <w:t>Μακρίδης</w:t>
            </w:r>
            <w:r w:rsidR="00EC77B7" w:rsidRPr="00FB04FC">
              <w:rPr>
                <w:rFonts w:ascii="Arial" w:hAnsi="Arial" w:cs="Arial"/>
              </w:rPr>
              <w:t xml:space="preserve"> Ιωάννης του Χαραλάμπους</w:t>
            </w:r>
            <w:r w:rsidRPr="00FB04FC">
              <w:rPr>
                <w:rFonts w:ascii="Arial" w:hAnsi="Arial" w:cs="Arial"/>
              </w:rPr>
              <w:t>/Προϊστάμενος Τμήματος Διαχείρισης &amp; Συντήρησης Οχημάτων</w:t>
            </w:r>
          </w:p>
        </w:tc>
      </w:tr>
      <w:tr w:rsidR="00B94250" w:rsidRPr="00FB04FC" w14:paraId="63C2A4BB" w14:textId="77777777" w:rsidTr="00D702A0">
        <w:tc>
          <w:tcPr>
            <w:tcW w:w="341" w:type="dxa"/>
          </w:tcPr>
          <w:p w14:paraId="0E528561" w14:textId="475A6757" w:rsidR="00B94250" w:rsidRPr="00FB04FC" w:rsidRDefault="00794A44" w:rsidP="0079211A">
            <w:pPr>
              <w:keepNext/>
              <w:keepLines/>
              <w:jc w:val="both"/>
              <w:rPr>
                <w:rFonts w:ascii="Arial" w:hAnsi="Arial" w:cs="Arial"/>
                <w:bCs/>
              </w:rPr>
            </w:pPr>
            <w:r w:rsidRPr="00FB04FC">
              <w:rPr>
                <w:rFonts w:ascii="Arial" w:hAnsi="Arial" w:cs="Arial"/>
                <w:bCs/>
              </w:rPr>
              <w:t>γ</w:t>
            </w:r>
          </w:p>
        </w:tc>
        <w:tc>
          <w:tcPr>
            <w:tcW w:w="7854" w:type="dxa"/>
            <w:shd w:val="clear" w:color="auto" w:fill="auto"/>
            <w:vAlign w:val="center"/>
          </w:tcPr>
          <w:p w14:paraId="0ED385DA" w14:textId="6F260681" w:rsidR="00B94250" w:rsidRPr="00FB04FC" w:rsidRDefault="00B94250" w:rsidP="0079211A">
            <w:pPr>
              <w:keepNext/>
              <w:keepLines/>
              <w:jc w:val="both"/>
              <w:rPr>
                <w:rFonts w:ascii="Arial" w:hAnsi="Arial" w:cs="Arial"/>
                <w:bCs/>
              </w:rPr>
            </w:pPr>
            <w:r w:rsidRPr="00FB04FC">
              <w:rPr>
                <w:rFonts w:ascii="Arial" w:hAnsi="Arial" w:cs="Arial"/>
              </w:rPr>
              <w:t>Μαυρουδής</w:t>
            </w:r>
            <w:r w:rsidR="00EC77B7" w:rsidRPr="00FB04FC">
              <w:rPr>
                <w:rFonts w:ascii="Arial" w:hAnsi="Arial" w:cs="Arial"/>
              </w:rPr>
              <w:t xml:space="preserve"> Νικόλαος του Σταύρου</w:t>
            </w:r>
            <w:r w:rsidRPr="00FB04FC">
              <w:rPr>
                <w:rFonts w:ascii="Arial" w:hAnsi="Arial" w:cs="Arial"/>
              </w:rPr>
              <w:t>/Υπάλληλος Αυτοτελούς Τμήματος Δημοτικής Αστυνομίας</w:t>
            </w:r>
          </w:p>
        </w:tc>
      </w:tr>
      <w:tr w:rsidR="00B94250" w:rsidRPr="00FB04FC" w14:paraId="6E8E12E2" w14:textId="77777777" w:rsidTr="00D702A0">
        <w:tc>
          <w:tcPr>
            <w:tcW w:w="8195" w:type="dxa"/>
            <w:gridSpan w:val="2"/>
            <w:shd w:val="clear" w:color="auto" w:fill="BFBFBF" w:themeFill="background1" w:themeFillShade="BF"/>
          </w:tcPr>
          <w:p w14:paraId="3D367E0A" w14:textId="77777777" w:rsidR="00B94250" w:rsidRPr="00FB04FC" w:rsidRDefault="00B94250" w:rsidP="0079211A">
            <w:pPr>
              <w:keepNext/>
              <w:keepLines/>
              <w:jc w:val="center"/>
              <w:rPr>
                <w:rFonts w:ascii="Arial" w:hAnsi="Arial" w:cs="Arial"/>
                <w:bCs/>
              </w:rPr>
            </w:pPr>
            <w:r w:rsidRPr="00FB04FC">
              <w:rPr>
                <w:rFonts w:ascii="Arial" w:hAnsi="Arial" w:cs="Arial"/>
                <w:bCs/>
              </w:rPr>
              <w:t>Αναπληρωματικά μέλη</w:t>
            </w:r>
          </w:p>
        </w:tc>
      </w:tr>
      <w:tr w:rsidR="00B94250" w:rsidRPr="00FB04FC" w14:paraId="7A367EA3" w14:textId="77777777" w:rsidTr="00D702A0">
        <w:tc>
          <w:tcPr>
            <w:tcW w:w="341" w:type="dxa"/>
          </w:tcPr>
          <w:p w14:paraId="5B774C5B" w14:textId="69F5094C" w:rsidR="00B94250" w:rsidRPr="00FB04FC" w:rsidRDefault="00794A44" w:rsidP="0079211A">
            <w:pPr>
              <w:keepNext/>
              <w:keepLines/>
              <w:jc w:val="both"/>
              <w:rPr>
                <w:rFonts w:ascii="Arial" w:hAnsi="Arial" w:cs="Arial"/>
                <w:bCs/>
              </w:rPr>
            </w:pPr>
            <w:r w:rsidRPr="00FB04FC">
              <w:rPr>
                <w:rFonts w:ascii="Arial" w:hAnsi="Arial" w:cs="Arial"/>
                <w:bCs/>
              </w:rPr>
              <w:t>α</w:t>
            </w:r>
          </w:p>
        </w:tc>
        <w:tc>
          <w:tcPr>
            <w:tcW w:w="7854" w:type="dxa"/>
            <w:shd w:val="clear" w:color="auto" w:fill="auto"/>
            <w:vAlign w:val="center"/>
          </w:tcPr>
          <w:p w14:paraId="0AB91A66" w14:textId="38179ED3" w:rsidR="00B94250" w:rsidRPr="00FB04FC" w:rsidRDefault="00B94250" w:rsidP="0079211A">
            <w:pPr>
              <w:keepNext/>
              <w:keepLines/>
              <w:jc w:val="both"/>
              <w:rPr>
                <w:rFonts w:ascii="Arial" w:hAnsi="Arial" w:cs="Arial"/>
                <w:bCs/>
              </w:rPr>
            </w:pPr>
            <w:proofErr w:type="spellStart"/>
            <w:r w:rsidRPr="00FB04FC">
              <w:rPr>
                <w:rFonts w:ascii="Arial" w:hAnsi="Arial" w:cs="Arial"/>
              </w:rPr>
              <w:t>Καλιφατίδης</w:t>
            </w:r>
            <w:proofErr w:type="spellEnd"/>
            <w:r w:rsidRPr="00FB04FC">
              <w:rPr>
                <w:rFonts w:ascii="Arial" w:hAnsi="Arial" w:cs="Arial"/>
              </w:rPr>
              <w:t xml:space="preserve"> Δανιήλ</w:t>
            </w:r>
            <w:r w:rsidR="00EC77B7" w:rsidRPr="00FB04FC">
              <w:rPr>
                <w:rFonts w:ascii="Arial" w:hAnsi="Arial" w:cs="Arial"/>
              </w:rPr>
              <w:t xml:space="preserve"> του Γεωργίου</w:t>
            </w:r>
            <w:r w:rsidRPr="00FB04FC">
              <w:rPr>
                <w:rFonts w:ascii="Arial" w:hAnsi="Arial" w:cs="Arial"/>
              </w:rPr>
              <w:t>/Υπάλληλος Αυτοτελούς Γραφείου Δημοτικής Συγκοινωνίας</w:t>
            </w:r>
          </w:p>
        </w:tc>
      </w:tr>
      <w:tr w:rsidR="00B94250" w:rsidRPr="00FB04FC" w14:paraId="7EC9DFB8" w14:textId="77777777" w:rsidTr="00D702A0">
        <w:tc>
          <w:tcPr>
            <w:tcW w:w="341" w:type="dxa"/>
          </w:tcPr>
          <w:p w14:paraId="17A52D47" w14:textId="5F33A2B8" w:rsidR="00B94250" w:rsidRPr="00FB04FC" w:rsidRDefault="00794A44" w:rsidP="0079211A">
            <w:pPr>
              <w:keepNext/>
              <w:keepLines/>
              <w:jc w:val="both"/>
              <w:rPr>
                <w:rFonts w:ascii="Arial" w:hAnsi="Arial" w:cs="Arial"/>
                <w:bCs/>
              </w:rPr>
            </w:pPr>
            <w:r w:rsidRPr="00FB04FC">
              <w:rPr>
                <w:rFonts w:ascii="Arial" w:hAnsi="Arial" w:cs="Arial"/>
                <w:bCs/>
              </w:rPr>
              <w:t>β</w:t>
            </w:r>
          </w:p>
        </w:tc>
        <w:tc>
          <w:tcPr>
            <w:tcW w:w="7854" w:type="dxa"/>
            <w:shd w:val="clear" w:color="auto" w:fill="auto"/>
            <w:vAlign w:val="center"/>
          </w:tcPr>
          <w:p w14:paraId="36C6AC39" w14:textId="1D1859D0" w:rsidR="00B94250" w:rsidRPr="00FB04FC" w:rsidRDefault="00B94250" w:rsidP="0079211A">
            <w:pPr>
              <w:keepNext/>
              <w:keepLines/>
              <w:jc w:val="both"/>
              <w:rPr>
                <w:rFonts w:ascii="Arial" w:hAnsi="Arial" w:cs="Arial"/>
                <w:bCs/>
              </w:rPr>
            </w:pPr>
            <w:proofErr w:type="spellStart"/>
            <w:r w:rsidRPr="00FB04FC">
              <w:rPr>
                <w:rFonts w:ascii="Arial" w:hAnsi="Arial" w:cs="Arial"/>
              </w:rPr>
              <w:t>Τσικνής</w:t>
            </w:r>
            <w:proofErr w:type="spellEnd"/>
            <w:r w:rsidRPr="00FB04FC">
              <w:rPr>
                <w:rFonts w:ascii="Arial" w:hAnsi="Arial" w:cs="Arial"/>
              </w:rPr>
              <w:t xml:space="preserve"> Παναγιώτης </w:t>
            </w:r>
            <w:r w:rsidR="00EC77B7" w:rsidRPr="00FB04FC">
              <w:rPr>
                <w:rFonts w:ascii="Arial" w:hAnsi="Arial" w:cs="Arial"/>
              </w:rPr>
              <w:t>του Εμμανουήλ</w:t>
            </w:r>
            <w:r w:rsidRPr="00FB04FC">
              <w:rPr>
                <w:rFonts w:ascii="Arial" w:hAnsi="Arial" w:cs="Arial"/>
              </w:rPr>
              <w:t>/ Υπάλληλος Διεύθυνσης Περιβάλλοντος</w:t>
            </w:r>
          </w:p>
        </w:tc>
      </w:tr>
      <w:tr w:rsidR="00B94250" w:rsidRPr="00FB04FC" w14:paraId="06AB6BFB" w14:textId="77777777" w:rsidTr="00D702A0">
        <w:tc>
          <w:tcPr>
            <w:tcW w:w="341" w:type="dxa"/>
          </w:tcPr>
          <w:p w14:paraId="21988DF5" w14:textId="37CB592D" w:rsidR="00B94250" w:rsidRPr="00FB04FC" w:rsidRDefault="00794A44" w:rsidP="0079211A">
            <w:pPr>
              <w:keepNext/>
              <w:keepLines/>
              <w:jc w:val="both"/>
              <w:rPr>
                <w:rFonts w:ascii="Arial" w:hAnsi="Arial" w:cs="Arial"/>
                <w:bCs/>
              </w:rPr>
            </w:pPr>
            <w:r w:rsidRPr="00FB04FC">
              <w:rPr>
                <w:rFonts w:ascii="Arial" w:hAnsi="Arial" w:cs="Arial"/>
                <w:bCs/>
              </w:rPr>
              <w:t>γ</w:t>
            </w:r>
          </w:p>
        </w:tc>
        <w:tc>
          <w:tcPr>
            <w:tcW w:w="7854" w:type="dxa"/>
            <w:shd w:val="clear" w:color="auto" w:fill="auto"/>
            <w:vAlign w:val="center"/>
          </w:tcPr>
          <w:p w14:paraId="748AAA12" w14:textId="7757D641" w:rsidR="00B94250" w:rsidRPr="00FB04FC" w:rsidRDefault="00B94250" w:rsidP="0079211A">
            <w:pPr>
              <w:keepNext/>
              <w:keepLines/>
              <w:jc w:val="both"/>
              <w:rPr>
                <w:rFonts w:ascii="Arial" w:hAnsi="Arial" w:cs="Arial"/>
                <w:bCs/>
              </w:rPr>
            </w:pPr>
            <w:r w:rsidRPr="00FB04FC">
              <w:rPr>
                <w:rFonts w:ascii="Arial" w:hAnsi="Arial" w:cs="Arial"/>
              </w:rPr>
              <w:t xml:space="preserve">Χατζής Ανδρέας </w:t>
            </w:r>
            <w:r w:rsidR="00EC77B7" w:rsidRPr="00FB04FC">
              <w:rPr>
                <w:rFonts w:ascii="Arial" w:hAnsi="Arial" w:cs="Arial"/>
              </w:rPr>
              <w:t>του Αγγέλου</w:t>
            </w:r>
            <w:r w:rsidRPr="00FB04FC">
              <w:rPr>
                <w:rFonts w:ascii="Arial" w:hAnsi="Arial" w:cs="Arial"/>
              </w:rPr>
              <w:t xml:space="preserve"> /Υπάλληλος Διεύθυνσης Περιβάλλοντος</w:t>
            </w:r>
          </w:p>
        </w:tc>
      </w:tr>
    </w:tbl>
    <w:p w14:paraId="16D54829" w14:textId="5E087F5E" w:rsidR="00B94250" w:rsidRPr="00FB04FC" w:rsidRDefault="00B94250" w:rsidP="0079211A">
      <w:pPr>
        <w:keepNext/>
        <w:keepLines/>
        <w:jc w:val="both"/>
        <w:rPr>
          <w:rFonts w:ascii="Arial" w:hAnsi="Arial" w:cs="Arial"/>
          <w:bCs/>
          <w:sz w:val="20"/>
          <w:szCs w:val="20"/>
          <w:highlight w:val="yellow"/>
        </w:rPr>
      </w:pPr>
    </w:p>
    <w:p w14:paraId="2D3865BF" w14:textId="178468AD" w:rsidR="00D34600" w:rsidRPr="005D600B" w:rsidRDefault="00EC49F0" w:rsidP="0079211A">
      <w:pPr>
        <w:pStyle w:val="a3"/>
        <w:keepNext/>
        <w:keepLines/>
        <w:numPr>
          <w:ilvl w:val="0"/>
          <w:numId w:val="9"/>
        </w:numPr>
        <w:jc w:val="both"/>
        <w:rPr>
          <w:rFonts w:ascii="Arial" w:hAnsi="Arial" w:cs="Arial"/>
          <w:sz w:val="20"/>
          <w:szCs w:val="20"/>
        </w:rPr>
      </w:pPr>
      <w:r w:rsidRPr="00FB04FC">
        <w:rPr>
          <w:rFonts w:ascii="Arial" w:hAnsi="Arial" w:cs="Arial"/>
          <w:b/>
          <w:sz w:val="20"/>
          <w:szCs w:val="20"/>
          <w:lang w:eastAsia="ja-JP"/>
        </w:rPr>
        <w:t>Καταρτί</w:t>
      </w:r>
      <w:r w:rsidR="009C359D" w:rsidRPr="00FB04FC">
        <w:rPr>
          <w:rFonts w:ascii="Arial" w:hAnsi="Arial" w:cs="Arial"/>
          <w:b/>
          <w:sz w:val="20"/>
          <w:szCs w:val="20"/>
          <w:lang w:eastAsia="ja-JP"/>
        </w:rPr>
        <w:t>σ</w:t>
      </w:r>
      <w:r w:rsidRPr="00FB04FC">
        <w:rPr>
          <w:rFonts w:ascii="Arial" w:hAnsi="Arial" w:cs="Arial"/>
          <w:b/>
          <w:sz w:val="20"/>
          <w:szCs w:val="20"/>
          <w:lang w:eastAsia="ja-JP"/>
        </w:rPr>
        <w:t xml:space="preserve">ει </w:t>
      </w:r>
      <w:r w:rsidRPr="00FB04FC">
        <w:rPr>
          <w:rFonts w:ascii="Arial" w:hAnsi="Arial" w:cs="Arial"/>
          <w:b/>
          <w:sz w:val="20"/>
          <w:szCs w:val="20"/>
        </w:rPr>
        <w:t>τους όρους</w:t>
      </w:r>
      <w:r w:rsidR="00DA4228" w:rsidRPr="00FB04FC">
        <w:rPr>
          <w:rFonts w:ascii="Arial" w:hAnsi="Arial" w:cs="Arial"/>
          <w:b/>
          <w:sz w:val="20"/>
          <w:szCs w:val="20"/>
        </w:rPr>
        <w:t xml:space="preserve"> </w:t>
      </w:r>
      <w:r w:rsidRPr="00FB04FC">
        <w:rPr>
          <w:rFonts w:ascii="Arial" w:hAnsi="Arial" w:cs="Arial"/>
          <w:b/>
          <w:sz w:val="20"/>
          <w:szCs w:val="20"/>
        </w:rPr>
        <w:t xml:space="preserve">Διακήρυξης </w:t>
      </w:r>
      <w:r w:rsidR="00EC77B7" w:rsidRPr="00FB04FC">
        <w:rPr>
          <w:rFonts w:ascii="Arial" w:hAnsi="Arial" w:cs="Arial"/>
          <w:b/>
          <w:sz w:val="20"/>
          <w:szCs w:val="20"/>
        </w:rPr>
        <w:t xml:space="preserve">του </w:t>
      </w:r>
      <w:r w:rsidRPr="00FB04FC">
        <w:rPr>
          <w:rFonts w:ascii="Arial" w:hAnsi="Arial" w:cs="Arial"/>
          <w:sz w:val="20"/>
          <w:szCs w:val="20"/>
        </w:rPr>
        <w:t>Δημόσιου Ηλεκτρονικού Ανοικτού Διαγωνισμού, «</w:t>
      </w:r>
      <w:r w:rsidR="00AE3172" w:rsidRPr="00FB04FC">
        <w:rPr>
          <w:rFonts w:ascii="Arial" w:hAnsi="Arial" w:cs="Arial"/>
          <w:sz w:val="20"/>
          <w:szCs w:val="20"/>
        </w:rPr>
        <w:t>κάτω</w:t>
      </w:r>
      <w:r w:rsidRPr="00FB04FC">
        <w:rPr>
          <w:rFonts w:ascii="Arial" w:hAnsi="Arial" w:cs="Arial"/>
          <w:sz w:val="20"/>
          <w:szCs w:val="20"/>
        </w:rPr>
        <w:t xml:space="preserve"> των ορίων»,</w:t>
      </w:r>
      <w:r w:rsidR="00DA4228" w:rsidRPr="00FB04FC">
        <w:rPr>
          <w:rFonts w:ascii="Arial" w:hAnsi="Arial" w:cs="Arial"/>
          <w:sz w:val="20"/>
          <w:szCs w:val="20"/>
        </w:rPr>
        <w:t xml:space="preserve"> </w:t>
      </w:r>
      <w:r w:rsidR="00C81826" w:rsidRPr="00FB04FC">
        <w:rPr>
          <w:rFonts w:ascii="Arial" w:hAnsi="Arial" w:cs="Arial"/>
          <w:sz w:val="20"/>
          <w:szCs w:val="20"/>
        </w:rPr>
        <w:t xml:space="preserve"> </w:t>
      </w:r>
      <w:r w:rsidR="002C26C1" w:rsidRPr="00FB04FC">
        <w:rPr>
          <w:rFonts w:ascii="Arial" w:hAnsi="Arial" w:cs="Arial"/>
          <w:sz w:val="20"/>
          <w:szCs w:val="20"/>
        </w:rPr>
        <w:t>αναφ</w:t>
      </w:r>
      <w:r w:rsidR="00AE3172" w:rsidRPr="00FB04FC">
        <w:rPr>
          <w:rFonts w:ascii="Arial" w:hAnsi="Arial" w:cs="Arial"/>
          <w:sz w:val="20"/>
          <w:szCs w:val="20"/>
        </w:rPr>
        <w:t>ο</w:t>
      </w:r>
      <w:r w:rsidR="002C26C1" w:rsidRPr="00FB04FC">
        <w:rPr>
          <w:rFonts w:ascii="Arial" w:hAnsi="Arial" w:cs="Arial"/>
          <w:sz w:val="20"/>
          <w:szCs w:val="20"/>
        </w:rPr>
        <w:t xml:space="preserve">ρικά με </w:t>
      </w:r>
      <w:r w:rsidRPr="00FB04FC">
        <w:rPr>
          <w:rFonts w:ascii="Arial" w:hAnsi="Arial" w:cs="Arial"/>
          <w:sz w:val="20"/>
          <w:szCs w:val="20"/>
        </w:rPr>
        <w:t xml:space="preserve">την </w:t>
      </w:r>
      <w:r w:rsidR="00A55B78" w:rsidRPr="00FB04FC">
        <w:rPr>
          <w:rFonts w:ascii="Arial" w:hAnsi="Arial" w:cs="Arial"/>
          <w:sz w:val="20"/>
          <w:szCs w:val="20"/>
        </w:rPr>
        <w:t xml:space="preserve">παροχή υπηρεσιών ετήσιας ασφάλισης  του συνόλου των οχημάτων και μηχανημάτων έργου του Δήμου Νέας Ιωνίας </w:t>
      </w:r>
      <w:r w:rsidRPr="00FB04FC">
        <w:rPr>
          <w:rFonts w:ascii="Arial" w:hAnsi="Arial" w:cs="Arial"/>
          <w:sz w:val="20"/>
          <w:szCs w:val="20"/>
        </w:rPr>
        <w:t>,</w:t>
      </w:r>
      <w:r w:rsidR="00DA4228" w:rsidRPr="00FB04FC">
        <w:rPr>
          <w:rFonts w:ascii="Arial" w:hAnsi="Arial" w:cs="Arial"/>
          <w:sz w:val="20"/>
          <w:szCs w:val="20"/>
        </w:rPr>
        <w:t xml:space="preserve"> </w:t>
      </w:r>
      <w:r w:rsidRPr="00FB04FC">
        <w:rPr>
          <w:rFonts w:ascii="Arial" w:hAnsi="Arial" w:cs="Arial"/>
          <w:sz w:val="20"/>
          <w:szCs w:val="20"/>
        </w:rPr>
        <w:t xml:space="preserve">εκτιμώμενης αξίας </w:t>
      </w:r>
      <w:r w:rsidR="00125EE8" w:rsidRPr="00FB04FC">
        <w:rPr>
          <w:rFonts w:ascii="Arial" w:hAnsi="Arial" w:cs="Arial"/>
          <w:sz w:val="20"/>
          <w:szCs w:val="20"/>
        </w:rPr>
        <w:t xml:space="preserve"> και συνολικής δαπάνης </w:t>
      </w:r>
      <w:r w:rsidR="00CC6C10" w:rsidRPr="00FB04FC">
        <w:rPr>
          <w:rFonts w:ascii="Arial" w:hAnsi="Arial" w:cs="Arial"/>
          <w:b/>
          <w:bCs/>
          <w:sz w:val="20"/>
          <w:szCs w:val="20"/>
        </w:rPr>
        <w:t>71</w:t>
      </w:r>
      <w:r w:rsidR="00125EE8" w:rsidRPr="00FB04FC">
        <w:rPr>
          <w:rFonts w:ascii="Arial" w:hAnsi="Arial" w:cs="Arial"/>
          <w:b/>
          <w:bCs/>
          <w:sz w:val="20"/>
          <w:szCs w:val="20"/>
        </w:rPr>
        <w:t>.</w:t>
      </w:r>
      <w:r w:rsidR="00CC6C10" w:rsidRPr="00FB04FC">
        <w:rPr>
          <w:rFonts w:ascii="Arial" w:hAnsi="Arial" w:cs="Arial"/>
          <w:b/>
          <w:bCs/>
          <w:sz w:val="20"/>
          <w:szCs w:val="20"/>
        </w:rPr>
        <w:t>460</w:t>
      </w:r>
      <w:r w:rsidR="00125EE8" w:rsidRPr="00FB04FC">
        <w:rPr>
          <w:rFonts w:ascii="Arial" w:hAnsi="Arial" w:cs="Arial"/>
          <w:b/>
          <w:bCs/>
          <w:sz w:val="20"/>
          <w:szCs w:val="20"/>
        </w:rPr>
        <w:t>,00</w:t>
      </w:r>
      <w:r w:rsidR="00A81544" w:rsidRPr="00FB04FC">
        <w:rPr>
          <w:rFonts w:ascii="Arial" w:hAnsi="Arial" w:cs="Arial"/>
          <w:sz w:val="20"/>
          <w:szCs w:val="20"/>
        </w:rPr>
        <w:t xml:space="preserve"> </w:t>
      </w:r>
      <w:r w:rsidRPr="00FB04FC">
        <w:rPr>
          <w:rFonts w:ascii="Arial" w:hAnsi="Arial" w:cs="Arial"/>
          <w:sz w:val="20"/>
          <w:szCs w:val="20"/>
        </w:rPr>
        <w:t>ευρώ</w:t>
      </w:r>
      <w:r w:rsidR="00044E83" w:rsidRPr="00FB04FC">
        <w:rPr>
          <w:rFonts w:ascii="Arial" w:hAnsi="Arial" w:cs="Arial"/>
          <w:sz w:val="20"/>
          <w:szCs w:val="20"/>
        </w:rPr>
        <w:t xml:space="preserve"> </w:t>
      </w:r>
      <w:r w:rsidR="00E928D8" w:rsidRPr="00FB04FC">
        <w:rPr>
          <w:rFonts w:ascii="Arial" w:hAnsi="Arial" w:cs="Arial"/>
          <w:sz w:val="20"/>
          <w:szCs w:val="20"/>
        </w:rPr>
        <w:t>-</w:t>
      </w:r>
      <w:r w:rsidR="00044E83" w:rsidRPr="00FB04FC">
        <w:rPr>
          <w:rFonts w:ascii="Arial" w:hAnsi="Arial" w:cs="Arial"/>
          <w:sz w:val="20"/>
          <w:szCs w:val="20"/>
        </w:rPr>
        <w:t xml:space="preserve">η οποία αναλύεται σε </w:t>
      </w:r>
      <w:r w:rsidR="00044E83" w:rsidRPr="00FB04FC">
        <w:rPr>
          <w:rFonts w:ascii="Arial" w:hAnsi="Arial" w:cs="Arial"/>
          <w:b/>
          <w:sz w:val="20"/>
          <w:szCs w:val="20"/>
        </w:rPr>
        <w:t>61.460,00€</w:t>
      </w:r>
      <w:r w:rsidR="00C81826" w:rsidRPr="00FB04FC">
        <w:rPr>
          <w:rFonts w:ascii="Arial" w:hAnsi="Arial" w:cs="Arial"/>
          <w:sz w:val="20"/>
          <w:szCs w:val="20"/>
        </w:rPr>
        <w:t xml:space="preserve"> για τα υφιστάμενα οχήματα του Δήμου</w:t>
      </w:r>
      <w:r w:rsidR="00044E83" w:rsidRPr="00FB04FC">
        <w:rPr>
          <w:rFonts w:ascii="Arial" w:hAnsi="Arial" w:cs="Arial"/>
          <w:sz w:val="20"/>
          <w:szCs w:val="20"/>
        </w:rPr>
        <w:t xml:space="preserve"> και </w:t>
      </w:r>
      <w:r w:rsidR="00044E83" w:rsidRPr="00FB04FC">
        <w:rPr>
          <w:rFonts w:ascii="Arial" w:hAnsi="Arial" w:cs="Arial"/>
          <w:b/>
          <w:sz w:val="20"/>
          <w:szCs w:val="20"/>
        </w:rPr>
        <w:t>10.000,00€</w:t>
      </w:r>
      <w:r w:rsidR="00044E83" w:rsidRPr="00FB04FC">
        <w:rPr>
          <w:rFonts w:ascii="Arial" w:hAnsi="Arial" w:cs="Arial"/>
          <w:sz w:val="20"/>
          <w:szCs w:val="20"/>
        </w:rPr>
        <w:t xml:space="preserve"> δικαίωμα προαίρεσης</w:t>
      </w:r>
      <w:r w:rsidR="000E5016" w:rsidRPr="00FB04FC">
        <w:rPr>
          <w:rFonts w:ascii="Arial" w:hAnsi="Arial" w:cs="Arial"/>
          <w:sz w:val="20"/>
          <w:szCs w:val="20"/>
        </w:rPr>
        <w:t xml:space="preserve"> </w:t>
      </w:r>
      <w:r w:rsidR="005D2A5C" w:rsidRPr="00FB04FC">
        <w:rPr>
          <w:rFonts w:ascii="Arial" w:hAnsi="Arial" w:cs="Arial"/>
          <w:sz w:val="20"/>
          <w:szCs w:val="20"/>
        </w:rPr>
        <w:t>–</w:t>
      </w:r>
      <w:r w:rsidR="00B94250" w:rsidRPr="00FB04FC">
        <w:rPr>
          <w:rFonts w:ascii="Arial" w:hAnsi="Arial" w:cs="Arial"/>
          <w:sz w:val="20"/>
          <w:szCs w:val="20"/>
        </w:rPr>
        <w:t xml:space="preserve"> </w:t>
      </w:r>
      <w:r w:rsidR="005D2A5C" w:rsidRPr="00FB04FC">
        <w:rPr>
          <w:rFonts w:ascii="Arial" w:hAnsi="Arial" w:cs="Arial"/>
          <w:sz w:val="20"/>
          <w:szCs w:val="20"/>
        </w:rPr>
        <w:t>(</w:t>
      </w:r>
      <w:r w:rsidR="00E928D8" w:rsidRPr="00FB04FC">
        <w:rPr>
          <w:rFonts w:ascii="Arial" w:hAnsi="Arial" w:cs="Arial"/>
          <w:sz w:val="20"/>
          <w:szCs w:val="20"/>
        </w:rPr>
        <w:t xml:space="preserve">η </w:t>
      </w:r>
      <w:r w:rsidR="00B94250" w:rsidRPr="00FB04FC">
        <w:rPr>
          <w:rFonts w:ascii="Arial" w:hAnsi="Arial" w:cs="Arial"/>
          <w:sz w:val="20"/>
          <w:szCs w:val="20"/>
        </w:rPr>
        <w:t>εν λόγω υπηρεσία απαλλάσσεται από Φ.Π.Α.</w:t>
      </w:r>
      <w:r w:rsidR="00C81826" w:rsidRPr="00FB04FC">
        <w:rPr>
          <w:rFonts w:ascii="Arial" w:hAnsi="Arial" w:cs="Arial"/>
          <w:sz w:val="20"/>
          <w:szCs w:val="20"/>
        </w:rPr>
        <w:t>)</w:t>
      </w:r>
      <w:r w:rsidRPr="00FB04FC">
        <w:rPr>
          <w:rFonts w:ascii="Arial" w:hAnsi="Arial" w:cs="Arial"/>
          <w:sz w:val="20"/>
          <w:szCs w:val="20"/>
        </w:rPr>
        <w:t xml:space="preserve"> </w:t>
      </w:r>
      <w:r w:rsidRPr="00FB04FC">
        <w:rPr>
          <w:rFonts w:ascii="Arial" w:hAnsi="Arial" w:cs="Arial"/>
          <w:sz w:val="20"/>
          <w:szCs w:val="20"/>
          <w:lang w:eastAsia="ja-JP"/>
        </w:rPr>
        <w:t xml:space="preserve">ως έχουν στο </w:t>
      </w:r>
      <w:r w:rsidRPr="005D600B">
        <w:rPr>
          <w:rFonts w:ascii="Arial" w:hAnsi="Arial" w:cs="Arial"/>
          <w:sz w:val="20"/>
          <w:szCs w:val="20"/>
          <w:lang w:eastAsia="ja-JP"/>
        </w:rPr>
        <w:t>συνημμένο σχέδι</w:t>
      </w:r>
      <w:r w:rsidR="00274338" w:rsidRPr="005D600B">
        <w:rPr>
          <w:rFonts w:ascii="Arial" w:hAnsi="Arial" w:cs="Arial"/>
          <w:sz w:val="20"/>
          <w:szCs w:val="20"/>
          <w:lang w:eastAsia="ja-JP"/>
        </w:rPr>
        <w:t>ο</w:t>
      </w:r>
      <w:r w:rsidR="00E675AF" w:rsidRPr="005D600B">
        <w:rPr>
          <w:rFonts w:ascii="Arial" w:hAnsi="Arial" w:cs="Arial"/>
          <w:sz w:val="20"/>
          <w:szCs w:val="20"/>
          <w:lang w:eastAsia="ja-JP"/>
        </w:rPr>
        <w:t>.</w:t>
      </w:r>
    </w:p>
    <w:bookmarkEnd w:id="25"/>
    <w:p w14:paraId="696A317B" w14:textId="77777777" w:rsidR="00073F26" w:rsidRPr="00FB04FC" w:rsidRDefault="00073F26" w:rsidP="0079211A">
      <w:pPr>
        <w:keepNext/>
        <w:keepLines/>
        <w:tabs>
          <w:tab w:val="left" w:pos="22076"/>
          <w:tab w:val="left" w:pos="23112"/>
        </w:tabs>
        <w:suppressAutoHyphens/>
        <w:overflowPunct w:val="0"/>
        <w:autoSpaceDE w:val="0"/>
        <w:spacing w:after="0" w:line="240" w:lineRule="auto"/>
        <w:ind w:left="113" w:right="-113"/>
        <w:jc w:val="both"/>
        <w:textAlignment w:val="baseline"/>
        <w:rPr>
          <w:rFonts w:ascii="Arial" w:eastAsia="Times New Roman" w:hAnsi="Arial" w:cs="Arial"/>
          <w:b/>
          <w:bCs/>
          <w:sz w:val="20"/>
          <w:szCs w:val="20"/>
          <w:lang w:eastAsia="zh-CN"/>
        </w:rPr>
      </w:pPr>
      <w:r w:rsidRPr="00FB04FC">
        <w:rPr>
          <w:rFonts w:ascii="Arial" w:eastAsia="Times New Roman" w:hAnsi="Arial" w:cs="Arial"/>
          <w:b/>
          <w:bCs/>
          <w:sz w:val="20"/>
          <w:szCs w:val="20"/>
          <w:lang w:eastAsia="zh-CN"/>
        </w:rPr>
        <w:t>Τέλος ο κ. Πρόεδρος διαβάζει τη διακήρυξη διαγωνισμού ενημερώνοντας τα μέλη  και καλεί το Σώμα να αποφασίσει σχετικά.</w:t>
      </w:r>
    </w:p>
    <w:p w14:paraId="57F73698" w14:textId="77777777" w:rsidR="00073F26" w:rsidRPr="00FB04FC" w:rsidRDefault="00073F26" w:rsidP="0079211A">
      <w:pPr>
        <w:keepNext/>
        <w:keepLines/>
        <w:tabs>
          <w:tab w:val="num" w:pos="0"/>
          <w:tab w:val="left" w:pos="1134"/>
        </w:tabs>
        <w:suppressAutoHyphens/>
        <w:overflowPunct w:val="0"/>
        <w:autoSpaceDE w:val="0"/>
        <w:spacing w:after="0" w:line="240" w:lineRule="auto"/>
        <w:ind w:left="113" w:right="-113" w:hanging="432"/>
        <w:jc w:val="center"/>
        <w:textAlignment w:val="baseline"/>
        <w:outlineLvl w:val="0"/>
        <w:rPr>
          <w:rFonts w:ascii="Arial" w:eastAsia="Times New Roman" w:hAnsi="Arial" w:cs="Arial"/>
          <w:b/>
          <w:iCs/>
          <w:sz w:val="20"/>
          <w:szCs w:val="20"/>
          <w:lang w:eastAsia="zh-CN"/>
        </w:rPr>
      </w:pPr>
    </w:p>
    <w:p w14:paraId="41F651DD" w14:textId="77777777" w:rsidR="00073F26" w:rsidRPr="00FB04FC" w:rsidRDefault="00073F26" w:rsidP="0079211A">
      <w:pPr>
        <w:keepNext/>
        <w:keepLines/>
        <w:tabs>
          <w:tab w:val="num" w:pos="0"/>
          <w:tab w:val="left" w:pos="1134"/>
        </w:tabs>
        <w:suppressAutoHyphens/>
        <w:overflowPunct w:val="0"/>
        <w:autoSpaceDE w:val="0"/>
        <w:spacing w:after="0" w:line="240" w:lineRule="auto"/>
        <w:ind w:left="113" w:right="-113" w:hanging="432"/>
        <w:jc w:val="center"/>
        <w:textAlignment w:val="baseline"/>
        <w:outlineLvl w:val="0"/>
        <w:rPr>
          <w:rFonts w:ascii="Arial" w:eastAsia="Times New Roman" w:hAnsi="Arial" w:cs="Arial"/>
          <w:b/>
          <w:iCs/>
          <w:sz w:val="20"/>
          <w:szCs w:val="20"/>
          <w:lang w:eastAsia="zh-CN"/>
        </w:rPr>
      </w:pPr>
      <w:r w:rsidRPr="00FB04FC">
        <w:rPr>
          <w:rFonts w:ascii="Arial" w:eastAsia="Times New Roman" w:hAnsi="Arial" w:cs="Arial"/>
          <w:b/>
          <w:iCs/>
          <w:sz w:val="20"/>
          <w:szCs w:val="20"/>
          <w:lang w:eastAsia="zh-CN"/>
        </w:rPr>
        <w:t>Η ΟΙΚΟΝΟΜΙΚΗ ΕΠΙΤΡΟΠΗ</w:t>
      </w:r>
    </w:p>
    <w:p w14:paraId="21AF73AA" w14:textId="77777777" w:rsidR="00073F26" w:rsidRPr="00FB04FC" w:rsidRDefault="00073F26" w:rsidP="0079211A">
      <w:pPr>
        <w:keepNext/>
        <w:keepLines/>
        <w:suppressAutoHyphens/>
        <w:overflowPunct w:val="0"/>
        <w:autoSpaceDE w:val="0"/>
        <w:spacing w:after="0" w:line="240" w:lineRule="auto"/>
        <w:ind w:left="113" w:right="-113"/>
        <w:jc w:val="both"/>
        <w:textAlignment w:val="baseline"/>
        <w:rPr>
          <w:rFonts w:ascii="Arial" w:eastAsia="Times New Roman" w:hAnsi="Arial" w:cs="Arial"/>
          <w:sz w:val="20"/>
          <w:szCs w:val="20"/>
          <w:lang w:eastAsia="zh-CN"/>
        </w:rPr>
      </w:pPr>
    </w:p>
    <w:p w14:paraId="62F4F535" w14:textId="77777777" w:rsidR="00073F26" w:rsidRPr="00FB04FC" w:rsidRDefault="00073F26" w:rsidP="0079211A">
      <w:pPr>
        <w:keepNext/>
        <w:keepLines/>
        <w:numPr>
          <w:ilvl w:val="0"/>
          <w:numId w:val="19"/>
        </w:numPr>
        <w:suppressAutoHyphens/>
        <w:overflowPunct w:val="0"/>
        <w:autoSpaceDE w:val="0"/>
        <w:spacing w:after="0" w:line="240" w:lineRule="auto"/>
        <w:ind w:left="113" w:right="-113"/>
        <w:jc w:val="both"/>
        <w:textAlignment w:val="baseline"/>
        <w:rPr>
          <w:rFonts w:ascii="Arial" w:eastAsia="Times New Roman" w:hAnsi="Arial" w:cs="Arial"/>
          <w:sz w:val="20"/>
          <w:szCs w:val="20"/>
          <w:lang w:eastAsia="zh-CN"/>
        </w:rPr>
      </w:pPr>
      <w:r w:rsidRPr="00FB04FC">
        <w:rPr>
          <w:rFonts w:ascii="Arial" w:eastAsia="Times New Roman" w:hAnsi="Arial" w:cs="Arial"/>
          <w:sz w:val="20"/>
          <w:szCs w:val="20"/>
          <w:lang w:eastAsia="zh-CN"/>
        </w:rPr>
        <w:t>Αφού άκουσε τον Πρόεδρο</w:t>
      </w:r>
      <w:r w:rsidRPr="00FB04FC">
        <w:rPr>
          <w:rFonts w:ascii="Arial" w:eastAsia="Times New Roman" w:hAnsi="Arial" w:cs="Arial"/>
          <w:sz w:val="20"/>
          <w:szCs w:val="20"/>
          <w:lang w:val="en-US" w:eastAsia="zh-CN"/>
        </w:rPr>
        <w:t>.</w:t>
      </w:r>
    </w:p>
    <w:p w14:paraId="6A6FD1C9" w14:textId="77777777" w:rsidR="00073F26" w:rsidRPr="00FB04FC" w:rsidRDefault="00073F26" w:rsidP="0079211A">
      <w:pPr>
        <w:keepNext/>
        <w:keepLines/>
        <w:numPr>
          <w:ilvl w:val="0"/>
          <w:numId w:val="19"/>
        </w:numPr>
        <w:suppressAutoHyphens/>
        <w:overflowPunct w:val="0"/>
        <w:autoSpaceDE w:val="0"/>
        <w:spacing w:after="0" w:line="240" w:lineRule="auto"/>
        <w:ind w:left="113" w:right="-113"/>
        <w:jc w:val="both"/>
        <w:textAlignment w:val="baseline"/>
        <w:rPr>
          <w:rFonts w:ascii="Arial" w:eastAsia="Times New Roman" w:hAnsi="Arial" w:cs="Arial"/>
          <w:sz w:val="20"/>
          <w:szCs w:val="20"/>
          <w:lang w:eastAsia="zh-CN"/>
        </w:rPr>
      </w:pPr>
      <w:r w:rsidRPr="00FB04FC">
        <w:rPr>
          <w:rFonts w:ascii="Arial" w:eastAsia="Times New Roman" w:hAnsi="Arial" w:cs="Arial"/>
          <w:sz w:val="20"/>
          <w:szCs w:val="20"/>
          <w:lang w:eastAsia="zh-CN"/>
        </w:rPr>
        <w:t>Αφού έλαβε υπόψη της</w:t>
      </w:r>
      <w:r w:rsidRPr="00FB04FC">
        <w:rPr>
          <w:rFonts w:ascii="Arial" w:eastAsia="Times New Roman" w:hAnsi="Arial" w:cs="Arial"/>
          <w:sz w:val="20"/>
          <w:szCs w:val="20"/>
          <w:lang w:val="en-US" w:eastAsia="zh-CN"/>
        </w:rPr>
        <w:t>,</w:t>
      </w:r>
      <w:r w:rsidRPr="00FB04FC">
        <w:rPr>
          <w:rFonts w:ascii="Arial" w:eastAsia="Times New Roman" w:hAnsi="Arial" w:cs="Arial"/>
          <w:sz w:val="20"/>
          <w:szCs w:val="20"/>
          <w:lang w:eastAsia="zh-CN"/>
        </w:rPr>
        <w:t xml:space="preserve"> </w:t>
      </w:r>
    </w:p>
    <w:p w14:paraId="5ECFFC8F" w14:textId="4C14C1E1" w:rsidR="00073F26" w:rsidRPr="00FB04FC" w:rsidRDefault="00073F26" w:rsidP="0079211A">
      <w:pPr>
        <w:keepNext/>
        <w:keepLines/>
        <w:numPr>
          <w:ilvl w:val="0"/>
          <w:numId w:val="20"/>
        </w:numPr>
        <w:suppressAutoHyphens/>
        <w:overflowPunct w:val="0"/>
        <w:autoSpaceDE w:val="0"/>
        <w:spacing w:after="0" w:line="240" w:lineRule="auto"/>
        <w:ind w:left="113" w:right="-113"/>
        <w:jc w:val="both"/>
        <w:textAlignment w:val="baseline"/>
        <w:rPr>
          <w:rFonts w:ascii="Arial" w:eastAsia="Times New Roman" w:hAnsi="Arial" w:cs="Arial"/>
          <w:sz w:val="20"/>
          <w:szCs w:val="20"/>
          <w:lang w:eastAsia="zh-CN"/>
        </w:rPr>
      </w:pPr>
      <w:r w:rsidRPr="00FB04FC">
        <w:rPr>
          <w:rFonts w:ascii="Arial" w:eastAsia="Times New Roman" w:hAnsi="Arial" w:cs="Arial"/>
          <w:sz w:val="20"/>
          <w:szCs w:val="20"/>
          <w:lang w:eastAsia="zh-CN"/>
        </w:rPr>
        <w:t>την υπ’αριθμ.29677/2023</w:t>
      </w:r>
      <w:r w:rsidRPr="00FB04FC">
        <w:rPr>
          <w:rFonts w:ascii="Arial" w:eastAsia="Times New Roman" w:hAnsi="Arial" w:cs="Arial"/>
          <w:bCs/>
          <w:sz w:val="20"/>
          <w:szCs w:val="20"/>
          <w:lang w:eastAsia="zh-CN"/>
        </w:rPr>
        <w:t xml:space="preserve"> εισήγηση με την επισυναπτόμενη διακήρυξη</w:t>
      </w:r>
      <w:r w:rsidRPr="00FB04FC">
        <w:rPr>
          <w:rFonts w:ascii="Arial" w:eastAsia="Times New Roman" w:hAnsi="Arial" w:cs="Arial"/>
          <w:sz w:val="20"/>
          <w:szCs w:val="20"/>
          <w:lang w:eastAsia="zh-CN"/>
        </w:rPr>
        <w:t>,</w:t>
      </w:r>
    </w:p>
    <w:p w14:paraId="6C18F368" w14:textId="0B696B32" w:rsidR="00073F26" w:rsidRPr="00FB04FC" w:rsidRDefault="00073F26" w:rsidP="0079211A">
      <w:pPr>
        <w:keepNext/>
        <w:keepLines/>
        <w:numPr>
          <w:ilvl w:val="0"/>
          <w:numId w:val="20"/>
        </w:numPr>
        <w:suppressAutoHyphens/>
        <w:overflowPunct w:val="0"/>
        <w:autoSpaceDE w:val="0"/>
        <w:spacing w:after="0" w:line="240" w:lineRule="auto"/>
        <w:ind w:left="113" w:right="-113"/>
        <w:jc w:val="both"/>
        <w:textAlignment w:val="baseline"/>
        <w:rPr>
          <w:rFonts w:ascii="Arial" w:eastAsia="Times New Roman" w:hAnsi="Arial" w:cs="Arial"/>
          <w:sz w:val="20"/>
          <w:szCs w:val="20"/>
          <w:lang w:eastAsia="zh-CN"/>
        </w:rPr>
      </w:pPr>
      <w:r w:rsidRPr="00FB04FC">
        <w:rPr>
          <w:rFonts w:ascii="Arial" w:eastAsia="Times New Roman" w:hAnsi="Arial" w:cs="Arial"/>
          <w:sz w:val="20"/>
          <w:szCs w:val="20"/>
          <w:lang w:eastAsia="zh-CN"/>
        </w:rPr>
        <w:t xml:space="preserve">την αριθ. </w:t>
      </w:r>
      <w:proofErr w:type="spellStart"/>
      <w:r w:rsidRPr="00FB04FC">
        <w:rPr>
          <w:rFonts w:ascii="Arial" w:eastAsia="Times New Roman" w:hAnsi="Arial" w:cs="Arial"/>
          <w:sz w:val="20"/>
          <w:szCs w:val="20"/>
          <w:lang w:eastAsia="zh-CN"/>
        </w:rPr>
        <w:t>πρωτ</w:t>
      </w:r>
      <w:proofErr w:type="spellEnd"/>
      <w:r w:rsidRPr="00FB04FC">
        <w:rPr>
          <w:rFonts w:ascii="Arial" w:eastAsia="Times New Roman" w:hAnsi="Arial" w:cs="Arial"/>
          <w:sz w:val="20"/>
          <w:szCs w:val="20"/>
          <w:lang w:eastAsia="zh-CN"/>
        </w:rPr>
        <w:t xml:space="preserve">. </w:t>
      </w:r>
      <w:r w:rsidRPr="00FB04FC">
        <w:rPr>
          <w:rFonts w:ascii="Arial" w:eastAsia="Times New Roman" w:hAnsi="Arial" w:cs="Arial"/>
          <w:sz w:val="20"/>
          <w:szCs w:val="20"/>
        </w:rPr>
        <w:t>28791/18-10-2023</w:t>
      </w:r>
      <w:r w:rsidRPr="00FB04FC">
        <w:rPr>
          <w:rFonts w:ascii="Arial" w:eastAsia="Times New Roman" w:hAnsi="Arial" w:cs="Arial"/>
          <w:sz w:val="20"/>
          <w:szCs w:val="20"/>
          <w:u w:val="single"/>
        </w:rPr>
        <w:t xml:space="preserve"> </w:t>
      </w:r>
      <w:r w:rsidRPr="00FB04FC">
        <w:rPr>
          <w:rFonts w:ascii="Arial" w:eastAsia="Times New Roman" w:hAnsi="Arial" w:cs="Arial"/>
          <w:sz w:val="20"/>
          <w:szCs w:val="20"/>
          <w:lang w:eastAsia="zh-CN"/>
        </w:rPr>
        <w:t>μελέτη,</w:t>
      </w:r>
    </w:p>
    <w:p w14:paraId="143EC77B" w14:textId="736D6FE6" w:rsidR="00073F26" w:rsidRPr="00FB04FC" w:rsidRDefault="00073F26" w:rsidP="0079211A">
      <w:pPr>
        <w:keepNext/>
        <w:keepLines/>
        <w:numPr>
          <w:ilvl w:val="0"/>
          <w:numId w:val="20"/>
        </w:numPr>
        <w:suppressAutoHyphens/>
        <w:overflowPunct w:val="0"/>
        <w:autoSpaceDE w:val="0"/>
        <w:spacing w:after="0" w:line="240" w:lineRule="auto"/>
        <w:ind w:left="113" w:right="-113"/>
        <w:jc w:val="both"/>
        <w:textAlignment w:val="baseline"/>
        <w:rPr>
          <w:rFonts w:ascii="Arial" w:eastAsia="Times New Roman" w:hAnsi="Arial" w:cs="Arial"/>
          <w:sz w:val="20"/>
          <w:szCs w:val="20"/>
          <w:lang w:eastAsia="zh-CN"/>
        </w:rPr>
      </w:pPr>
      <w:r w:rsidRPr="00FB04FC">
        <w:rPr>
          <w:rFonts w:ascii="Arial" w:eastAsia="Times New Roman" w:hAnsi="Arial" w:cs="Arial"/>
          <w:bCs/>
          <w:sz w:val="20"/>
          <w:szCs w:val="20"/>
          <w:lang w:eastAsia="zh-CN"/>
        </w:rPr>
        <w:t xml:space="preserve">τις διατάξεις που αναφέρονται στην με </w:t>
      </w:r>
      <w:proofErr w:type="spellStart"/>
      <w:r w:rsidRPr="00FB04FC">
        <w:rPr>
          <w:rFonts w:ascii="Arial" w:eastAsia="Times New Roman" w:hAnsi="Arial" w:cs="Arial"/>
          <w:bCs/>
          <w:sz w:val="20"/>
          <w:szCs w:val="20"/>
          <w:lang w:eastAsia="zh-CN"/>
        </w:rPr>
        <w:t>αρ</w:t>
      </w:r>
      <w:proofErr w:type="spellEnd"/>
      <w:r w:rsidRPr="00FB04FC">
        <w:rPr>
          <w:rFonts w:ascii="Arial" w:eastAsia="Times New Roman" w:hAnsi="Arial" w:cs="Arial"/>
          <w:bCs/>
          <w:sz w:val="20"/>
          <w:szCs w:val="20"/>
          <w:lang w:eastAsia="zh-CN"/>
        </w:rPr>
        <w:t xml:space="preserve">. </w:t>
      </w:r>
      <w:proofErr w:type="spellStart"/>
      <w:r w:rsidRPr="00FB04FC">
        <w:rPr>
          <w:rFonts w:ascii="Arial" w:eastAsia="Times New Roman" w:hAnsi="Arial" w:cs="Arial"/>
          <w:bCs/>
          <w:sz w:val="20"/>
          <w:szCs w:val="20"/>
          <w:lang w:eastAsia="zh-CN"/>
        </w:rPr>
        <w:t>πρωτ</w:t>
      </w:r>
      <w:proofErr w:type="spellEnd"/>
      <w:r w:rsidRPr="00FB04FC">
        <w:rPr>
          <w:rFonts w:ascii="Arial" w:eastAsia="Times New Roman" w:hAnsi="Arial" w:cs="Arial"/>
          <w:bCs/>
          <w:sz w:val="20"/>
          <w:szCs w:val="20"/>
          <w:lang w:eastAsia="zh-CN"/>
        </w:rPr>
        <w:t>. 29677/2023 εισήγηση</w:t>
      </w:r>
      <w:r w:rsidRPr="00FB04FC">
        <w:rPr>
          <w:rFonts w:ascii="Arial" w:eastAsia="Times New Roman" w:hAnsi="Arial" w:cs="Arial"/>
          <w:sz w:val="20"/>
          <w:szCs w:val="20"/>
        </w:rPr>
        <w:t>.</w:t>
      </w:r>
    </w:p>
    <w:p w14:paraId="47778656" w14:textId="77777777" w:rsidR="00073F26" w:rsidRPr="00FB04FC" w:rsidRDefault="00073F26" w:rsidP="0079211A">
      <w:pPr>
        <w:keepNext/>
        <w:keepLines/>
        <w:numPr>
          <w:ilvl w:val="1"/>
          <w:numId w:val="0"/>
        </w:numPr>
        <w:tabs>
          <w:tab w:val="num" w:pos="0"/>
        </w:tabs>
        <w:suppressAutoHyphens/>
        <w:overflowPunct w:val="0"/>
        <w:spacing w:after="0" w:line="240" w:lineRule="auto"/>
        <w:ind w:left="113" w:right="-113" w:hanging="576"/>
        <w:textAlignment w:val="baseline"/>
        <w:outlineLvl w:val="1"/>
        <w:rPr>
          <w:rFonts w:ascii="Arial" w:eastAsia="Times New Roman" w:hAnsi="Arial" w:cs="Arial"/>
          <w:b/>
          <w:sz w:val="20"/>
          <w:szCs w:val="20"/>
          <w:lang w:eastAsia="zh-CN"/>
        </w:rPr>
      </w:pPr>
    </w:p>
    <w:p w14:paraId="4F69641D" w14:textId="77777777" w:rsidR="00073F26" w:rsidRPr="00FB04FC" w:rsidRDefault="00073F26" w:rsidP="0079211A">
      <w:pPr>
        <w:keepNext/>
        <w:keepLines/>
        <w:suppressAutoHyphens/>
        <w:overflowPunct w:val="0"/>
        <w:spacing w:after="0" w:line="240" w:lineRule="auto"/>
        <w:ind w:left="576" w:right="-113" w:hanging="576"/>
        <w:jc w:val="center"/>
        <w:textAlignment w:val="baseline"/>
        <w:outlineLvl w:val="1"/>
        <w:rPr>
          <w:rFonts w:ascii="Arial" w:eastAsia="Times New Roman" w:hAnsi="Arial" w:cs="Arial"/>
          <w:b/>
          <w:sz w:val="20"/>
          <w:szCs w:val="20"/>
          <w:lang w:eastAsia="zh-CN"/>
        </w:rPr>
      </w:pPr>
    </w:p>
    <w:p w14:paraId="4A7A9827" w14:textId="77777777" w:rsidR="00073F26" w:rsidRPr="00FB04FC" w:rsidRDefault="00073F26" w:rsidP="0079211A">
      <w:pPr>
        <w:keepNext/>
        <w:keepLines/>
        <w:numPr>
          <w:ilvl w:val="1"/>
          <w:numId w:val="0"/>
        </w:numPr>
        <w:tabs>
          <w:tab w:val="num" w:pos="0"/>
        </w:tabs>
        <w:suppressAutoHyphens/>
        <w:overflowPunct w:val="0"/>
        <w:spacing w:after="0" w:line="240" w:lineRule="auto"/>
        <w:ind w:left="360" w:right="206" w:hanging="576"/>
        <w:jc w:val="center"/>
        <w:textAlignment w:val="baseline"/>
        <w:outlineLvl w:val="1"/>
        <w:rPr>
          <w:rFonts w:ascii="Arial" w:eastAsia="Times New Roman" w:hAnsi="Arial" w:cs="Arial"/>
          <w:b/>
          <w:bCs/>
          <w:color w:val="FF0000"/>
          <w:sz w:val="20"/>
          <w:szCs w:val="20"/>
          <w:lang w:eastAsia="zh-CN"/>
        </w:rPr>
      </w:pPr>
    </w:p>
    <w:p w14:paraId="5C2BF086" w14:textId="77777777" w:rsidR="00073F26" w:rsidRPr="0092217F" w:rsidRDefault="00073F26" w:rsidP="0079211A">
      <w:pPr>
        <w:keepNext/>
        <w:keepLines/>
        <w:widowControl w:val="0"/>
        <w:autoSpaceDN w:val="0"/>
        <w:spacing w:after="0" w:line="240" w:lineRule="auto"/>
        <w:jc w:val="center"/>
        <w:outlineLvl w:val="1"/>
        <w:rPr>
          <w:rFonts w:ascii="Arial" w:eastAsia="Times New Roman" w:hAnsi="Arial" w:cs="Arial"/>
          <w:b/>
          <w:color w:val="000000" w:themeColor="text1"/>
          <w:sz w:val="20"/>
          <w:szCs w:val="20"/>
          <w:lang w:eastAsia="x-none"/>
        </w:rPr>
      </w:pPr>
      <w:bookmarkStart w:id="27" w:name="_Hlk82584684"/>
      <w:bookmarkStart w:id="28" w:name="_GoBack"/>
      <w:r w:rsidRPr="0092217F">
        <w:rPr>
          <w:rFonts w:ascii="Arial" w:eastAsia="Times New Roman" w:hAnsi="Arial" w:cs="Arial"/>
          <w:b/>
          <w:color w:val="000000" w:themeColor="text1"/>
          <w:sz w:val="20"/>
          <w:szCs w:val="20"/>
          <w:lang w:val="x-none" w:eastAsia="x-none"/>
        </w:rPr>
        <w:t xml:space="preserve">ΑΠΟΦΑΣΙΖΕΙ </w:t>
      </w:r>
      <w:r w:rsidRPr="0092217F">
        <w:rPr>
          <w:rFonts w:ascii="Arial" w:eastAsia="Times New Roman" w:hAnsi="Arial" w:cs="Arial"/>
          <w:b/>
          <w:color w:val="000000" w:themeColor="text1"/>
          <w:sz w:val="20"/>
          <w:szCs w:val="20"/>
          <w:lang w:eastAsia="x-none"/>
        </w:rPr>
        <w:t xml:space="preserve"> ΟΜΟΦΩΝΑ</w:t>
      </w:r>
    </w:p>
    <w:p w14:paraId="1CB73526" w14:textId="52C5B893" w:rsidR="00073F26" w:rsidRPr="0092217F" w:rsidRDefault="00073F26" w:rsidP="0079211A">
      <w:pPr>
        <w:keepNext/>
        <w:keepLines/>
        <w:widowControl w:val="0"/>
        <w:spacing w:after="0" w:line="240" w:lineRule="auto"/>
        <w:jc w:val="center"/>
        <w:rPr>
          <w:rFonts w:ascii="Arial" w:eastAsia="SimSun" w:hAnsi="Arial" w:cs="Arial"/>
          <w:b/>
          <w:color w:val="000000" w:themeColor="text1"/>
          <w:sz w:val="20"/>
          <w:szCs w:val="20"/>
        </w:rPr>
      </w:pPr>
      <w:r w:rsidRPr="0092217F">
        <w:rPr>
          <w:rFonts w:ascii="Arial" w:eastAsia="SimSun" w:hAnsi="Arial" w:cs="Arial"/>
          <w:b/>
          <w:color w:val="000000" w:themeColor="text1"/>
          <w:sz w:val="20"/>
          <w:szCs w:val="20"/>
        </w:rPr>
        <w:t>(Επί παρόντων  ΠΕΝΤΕ (5) μελών και υπαρχούσης πραγματικής απαρτίας)</w:t>
      </w:r>
    </w:p>
    <w:bookmarkEnd w:id="28"/>
    <w:p w14:paraId="0646CF80" w14:textId="77777777" w:rsidR="0079211A" w:rsidRPr="00FB04FC" w:rsidRDefault="0079211A" w:rsidP="0079211A">
      <w:pPr>
        <w:keepNext/>
        <w:keepLines/>
        <w:widowControl w:val="0"/>
        <w:spacing w:after="0" w:line="240" w:lineRule="auto"/>
        <w:jc w:val="center"/>
        <w:rPr>
          <w:rFonts w:ascii="Arial" w:eastAsia="SimSun" w:hAnsi="Arial" w:cs="Arial"/>
          <w:b/>
          <w:color w:val="FF0000"/>
          <w:sz w:val="20"/>
          <w:szCs w:val="20"/>
        </w:rPr>
      </w:pPr>
    </w:p>
    <w:bookmarkEnd w:id="27"/>
    <w:p w14:paraId="434B0D9A" w14:textId="614C317F" w:rsidR="00073F26" w:rsidRPr="00FB04FC" w:rsidRDefault="00073F26" w:rsidP="0079211A">
      <w:pPr>
        <w:pStyle w:val="a3"/>
        <w:keepNext/>
        <w:keepLines/>
        <w:numPr>
          <w:ilvl w:val="0"/>
          <w:numId w:val="23"/>
        </w:numPr>
        <w:jc w:val="both"/>
        <w:rPr>
          <w:rFonts w:ascii="Arial" w:hAnsi="Arial" w:cs="Arial"/>
          <w:iCs/>
          <w:sz w:val="20"/>
          <w:szCs w:val="20"/>
        </w:rPr>
      </w:pPr>
      <w:r w:rsidRPr="00FB04FC">
        <w:rPr>
          <w:rFonts w:ascii="Arial" w:hAnsi="Arial" w:cs="Arial"/>
          <w:b/>
          <w:sz w:val="20"/>
          <w:szCs w:val="20"/>
          <w:lang w:eastAsia="ja-JP"/>
        </w:rPr>
        <w:t>Εγκρίνει τις τεχνικές προδιαγραφές</w:t>
      </w:r>
      <w:r w:rsidRPr="00FB04FC">
        <w:rPr>
          <w:rFonts w:ascii="Arial" w:hAnsi="Arial" w:cs="Arial"/>
          <w:sz w:val="20"/>
          <w:szCs w:val="20"/>
          <w:lang w:eastAsia="ja-JP"/>
        </w:rPr>
        <w:t xml:space="preserve"> </w:t>
      </w:r>
      <w:r w:rsidRPr="00FB04FC">
        <w:rPr>
          <w:rFonts w:ascii="Arial" w:hAnsi="Arial" w:cs="Arial"/>
          <w:b/>
          <w:sz w:val="20"/>
          <w:szCs w:val="20"/>
          <w:lang w:eastAsia="ja-JP"/>
        </w:rPr>
        <w:t>και το σύνολο</w:t>
      </w:r>
      <w:r w:rsidRPr="00FB04FC">
        <w:rPr>
          <w:rFonts w:ascii="Arial" w:hAnsi="Arial" w:cs="Arial"/>
          <w:sz w:val="20"/>
          <w:szCs w:val="20"/>
          <w:lang w:eastAsia="ja-JP"/>
        </w:rPr>
        <w:t xml:space="preserve"> της αριθ. </w:t>
      </w:r>
      <w:proofErr w:type="spellStart"/>
      <w:r w:rsidRPr="00FB04FC">
        <w:rPr>
          <w:rFonts w:ascii="Arial" w:hAnsi="Arial" w:cs="Arial"/>
          <w:sz w:val="20"/>
          <w:szCs w:val="20"/>
          <w:lang w:eastAsia="ja-JP"/>
        </w:rPr>
        <w:t>πρωτ</w:t>
      </w:r>
      <w:proofErr w:type="spellEnd"/>
      <w:r w:rsidRPr="00FB04FC">
        <w:rPr>
          <w:rFonts w:ascii="Arial" w:hAnsi="Arial" w:cs="Arial"/>
          <w:sz w:val="20"/>
          <w:szCs w:val="20"/>
          <w:lang w:eastAsia="ja-JP"/>
        </w:rPr>
        <w:t xml:space="preserve">. </w:t>
      </w:r>
      <w:r w:rsidRPr="00FB04FC">
        <w:rPr>
          <w:rFonts w:ascii="Arial" w:hAnsi="Arial" w:cs="Arial"/>
          <w:b/>
          <w:sz w:val="20"/>
          <w:szCs w:val="20"/>
        </w:rPr>
        <w:t xml:space="preserve">28791/18-10-2023 </w:t>
      </w:r>
      <w:r w:rsidRPr="00FB04FC">
        <w:rPr>
          <w:rFonts w:ascii="Arial" w:hAnsi="Arial" w:cs="Arial"/>
          <w:sz w:val="20"/>
          <w:szCs w:val="20"/>
        </w:rPr>
        <w:t>σχετικής μελέτης του Τμήματος Διαχείρισης και Συντήρησης Οχημάτων</w:t>
      </w:r>
      <w:r w:rsidRPr="00FB04FC">
        <w:rPr>
          <w:rFonts w:ascii="Arial" w:hAnsi="Arial" w:cs="Arial"/>
          <w:sz w:val="20"/>
          <w:szCs w:val="20"/>
          <w:lang w:eastAsia="ja-JP"/>
        </w:rPr>
        <w:t xml:space="preserve">, για την υλοποίηση της δημόσιας σύμβασης παροχής υπηρεσιών ετήσιας ασφάλισης όλων των οχημάτων και μηχανημάτων έργου του Δήμου </w:t>
      </w:r>
      <w:r w:rsidRPr="00FB04FC">
        <w:rPr>
          <w:rFonts w:ascii="Arial" w:hAnsi="Arial" w:cs="Arial"/>
          <w:iCs/>
          <w:sz w:val="20"/>
          <w:szCs w:val="20"/>
        </w:rPr>
        <w:t xml:space="preserve"> για την κάλυψη των αναγκών του συνόλου των Οργανικών Μονάδων του Δήμου Νέας Ιωνίας.</w:t>
      </w:r>
    </w:p>
    <w:p w14:paraId="31559C38" w14:textId="77777777" w:rsidR="00073F26" w:rsidRPr="00FB04FC" w:rsidRDefault="00073F26" w:rsidP="0079211A">
      <w:pPr>
        <w:pStyle w:val="a3"/>
        <w:keepNext/>
        <w:keepLines/>
        <w:jc w:val="both"/>
        <w:rPr>
          <w:rFonts w:ascii="Arial" w:hAnsi="Arial" w:cs="Arial"/>
          <w:iCs/>
          <w:sz w:val="20"/>
          <w:szCs w:val="20"/>
        </w:rPr>
      </w:pPr>
    </w:p>
    <w:p w14:paraId="466CF86D" w14:textId="77777777" w:rsidR="007A4302" w:rsidRPr="007A4302" w:rsidRDefault="00073F26" w:rsidP="0079211A">
      <w:pPr>
        <w:pStyle w:val="a3"/>
        <w:keepNext/>
        <w:keepLines/>
        <w:numPr>
          <w:ilvl w:val="0"/>
          <w:numId w:val="23"/>
        </w:numPr>
        <w:contextualSpacing w:val="0"/>
        <w:jc w:val="both"/>
        <w:rPr>
          <w:rFonts w:ascii="Arial" w:hAnsi="Arial" w:cs="Arial"/>
          <w:bCs/>
          <w:sz w:val="20"/>
          <w:szCs w:val="20"/>
        </w:rPr>
      </w:pPr>
      <w:r w:rsidRPr="00FB04FC">
        <w:rPr>
          <w:rFonts w:ascii="Arial" w:hAnsi="Arial" w:cs="Arial"/>
          <w:b/>
          <w:sz w:val="20"/>
          <w:szCs w:val="20"/>
          <w:lang w:eastAsia="ja-JP"/>
        </w:rPr>
        <w:lastRenderedPageBreak/>
        <w:t xml:space="preserve">Ορίζει - </w:t>
      </w:r>
      <w:r w:rsidRPr="00FB04FC">
        <w:rPr>
          <w:rFonts w:ascii="Arial" w:hAnsi="Arial" w:cs="Arial"/>
          <w:b/>
          <w:sz w:val="20"/>
          <w:szCs w:val="20"/>
        </w:rPr>
        <w:t>συγκροτεί</w:t>
      </w:r>
      <w:r w:rsidRPr="00FB04FC">
        <w:rPr>
          <w:rFonts w:ascii="Arial" w:hAnsi="Arial" w:cs="Arial"/>
          <w:sz w:val="20"/>
          <w:szCs w:val="20"/>
        </w:rPr>
        <w:t xml:space="preserve"> </w:t>
      </w:r>
      <w:r w:rsidRPr="00FB04FC">
        <w:rPr>
          <w:rFonts w:ascii="Arial" w:hAnsi="Arial" w:cs="Arial"/>
          <w:bCs/>
          <w:sz w:val="20"/>
          <w:szCs w:val="20"/>
        </w:rPr>
        <w:t xml:space="preserve">τριμελή </w:t>
      </w:r>
      <w:r w:rsidRPr="00FB04FC">
        <w:rPr>
          <w:rFonts w:ascii="Arial" w:hAnsi="Arial" w:cs="Arial"/>
          <w:bCs/>
          <w:kern w:val="32"/>
          <w:sz w:val="20"/>
          <w:szCs w:val="20"/>
        </w:rPr>
        <w:t>Επιτροπή</w:t>
      </w:r>
      <w:r w:rsidRPr="00FB04FC">
        <w:rPr>
          <w:rFonts w:ascii="Arial" w:hAnsi="Arial" w:cs="Arial"/>
          <w:b/>
          <w:bCs/>
          <w:kern w:val="32"/>
          <w:sz w:val="20"/>
          <w:szCs w:val="20"/>
        </w:rPr>
        <w:t xml:space="preserve"> </w:t>
      </w:r>
      <w:r w:rsidRPr="00FB04FC">
        <w:rPr>
          <w:rFonts w:ascii="Arial" w:hAnsi="Arial" w:cs="Arial"/>
          <w:bCs/>
          <w:kern w:val="32"/>
          <w:sz w:val="20"/>
          <w:szCs w:val="20"/>
        </w:rPr>
        <w:t xml:space="preserve">(Επιτροπή Διαγωνισμού), </w:t>
      </w:r>
      <w:r w:rsidRPr="00FB04FC">
        <w:rPr>
          <w:rFonts w:ascii="Arial" w:hAnsi="Arial" w:cs="Arial"/>
          <w:b/>
          <w:bCs/>
          <w:kern w:val="32"/>
          <w:sz w:val="20"/>
          <w:szCs w:val="20"/>
        </w:rPr>
        <w:t>άρθρο 221</w:t>
      </w:r>
      <w:r w:rsidRPr="00FB04FC">
        <w:rPr>
          <w:rFonts w:ascii="Arial" w:hAnsi="Arial" w:cs="Arial"/>
          <w:bCs/>
          <w:kern w:val="32"/>
          <w:sz w:val="20"/>
          <w:szCs w:val="20"/>
        </w:rPr>
        <w:t xml:space="preserve"> Ν. 4412/2016, όπως τροποποιήθηκε από το άρθρο 108 του Ν.4782/2021</w:t>
      </w:r>
      <w:r w:rsidRPr="00FB04FC">
        <w:rPr>
          <w:rFonts w:ascii="Arial" w:hAnsi="Arial" w:cs="Arial"/>
          <w:bCs/>
          <w:sz w:val="20"/>
          <w:szCs w:val="20"/>
        </w:rPr>
        <w:t>,</w:t>
      </w:r>
      <w:r w:rsidRPr="00FB04FC">
        <w:rPr>
          <w:rFonts w:ascii="Arial" w:hAnsi="Arial" w:cs="Arial"/>
          <w:bCs/>
          <w:kern w:val="32"/>
          <w:sz w:val="20"/>
          <w:szCs w:val="20"/>
        </w:rPr>
        <w:t xml:space="preserve"> με αρμοδιότητες: </w:t>
      </w:r>
    </w:p>
    <w:p w14:paraId="371E74AB" w14:textId="77777777" w:rsidR="007A4302" w:rsidRDefault="00073F26" w:rsidP="007A4302">
      <w:pPr>
        <w:pStyle w:val="a3"/>
        <w:keepNext/>
        <w:keepLines/>
        <w:contextualSpacing w:val="0"/>
        <w:jc w:val="both"/>
        <w:rPr>
          <w:rFonts w:ascii="Arial" w:hAnsi="Arial" w:cs="Arial"/>
          <w:bCs/>
          <w:sz w:val="20"/>
          <w:szCs w:val="20"/>
        </w:rPr>
      </w:pPr>
      <w:r w:rsidRPr="00FB04FC">
        <w:rPr>
          <w:rFonts w:ascii="Arial" w:hAnsi="Arial" w:cs="Arial"/>
          <w:bCs/>
          <w:kern w:val="32"/>
          <w:sz w:val="20"/>
          <w:szCs w:val="20"/>
        </w:rPr>
        <w:t xml:space="preserve">α) τη </w:t>
      </w:r>
      <w:r w:rsidRPr="00FB04FC">
        <w:rPr>
          <w:rFonts w:ascii="Arial" w:hAnsi="Arial" w:cs="Arial"/>
          <w:bCs/>
          <w:sz w:val="20"/>
          <w:szCs w:val="20"/>
        </w:rPr>
        <w:t>διενέργεια της επικείμενης διαγωνιστικής διαδικασίας (</w:t>
      </w:r>
      <w:r w:rsidRPr="00FB04FC">
        <w:rPr>
          <w:rFonts w:ascii="Arial" w:hAnsi="Arial" w:cs="Arial"/>
          <w:sz w:val="20"/>
          <w:szCs w:val="20"/>
        </w:rPr>
        <w:t xml:space="preserve">άρθρου </w:t>
      </w:r>
      <w:r w:rsidRPr="00FB04FC">
        <w:rPr>
          <w:rFonts w:ascii="Arial" w:hAnsi="Arial" w:cs="Arial"/>
          <w:bCs/>
          <w:sz w:val="20"/>
          <w:szCs w:val="20"/>
        </w:rPr>
        <w:t>100</w:t>
      </w:r>
      <w:r w:rsidRPr="00FB04FC">
        <w:rPr>
          <w:rFonts w:ascii="Arial" w:hAnsi="Arial" w:cs="Arial"/>
          <w:sz w:val="20"/>
          <w:szCs w:val="20"/>
        </w:rPr>
        <w:t xml:space="preserve"> του </w:t>
      </w:r>
      <w:r w:rsidRPr="00FB04FC">
        <w:rPr>
          <w:rFonts w:ascii="Arial" w:hAnsi="Arial" w:cs="Arial"/>
          <w:bCs/>
          <w:sz w:val="20"/>
          <w:szCs w:val="20"/>
        </w:rPr>
        <w:t xml:space="preserve">ν. 4412/2016) που αφορά στην παροχή υπηρεσιών ετήσιας ασφάλισης όλων των οχημάτων και μηχανημάτων έργου του Δήμου Νέας Ιωνίας και </w:t>
      </w:r>
    </w:p>
    <w:p w14:paraId="3C56F0ED" w14:textId="196AF3FA" w:rsidR="00073F26" w:rsidRPr="00FB04FC" w:rsidRDefault="00073F26" w:rsidP="007A4302">
      <w:pPr>
        <w:pStyle w:val="a3"/>
        <w:keepNext/>
        <w:keepLines/>
        <w:contextualSpacing w:val="0"/>
        <w:jc w:val="both"/>
        <w:rPr>
          <w:rFonts w:ascii="Arial" w:hAnsi="Arial" w:cs="Arial"/>
          <w:bCs/>
          <w:sz w:val="20"/>
          <w:szCs w:val="20"/>
        </w:rPr>
      </w:pPr>
      <w:r w:rsidRPr="00FB04FC">
        <w:rPr>
          <w:rFonts w:ascii="Arial" w:hAnsi="Arial" w:cs="Arial"/>
          <w:bCs/>
          <w:sz w:val="20"/>
          <w:szCs w:val="20"/>
        </w:rPr>
        <w:t>β) την αξιολόγηση των υποβαλλόμενων προσφορών για τη σύναψη δημόσιας σύμβασης ως εξής</w:t>
      </w:r>
      <w:r w:rsidRPr="00FB04FC">
        <w:rPr>
          <w:rFonts w:ascii="Arial" w:hAnsi="Arial" w:cs="Arial"/>
          <w:sz w:val="20"/>
          <w:szCs w:val="20"/>
        </w:rPr>
        <w:t>:</w:t>
      </w:r>
    </w:p>
    <w:tbl>
      <w:tblPr>
        <w:tblStyle w:val="aff4"/>
        <w:tblW w:w="0" w:type="auto"/>
        <w:tblInd w:w="704" w:type="dxa"/>
        <w:tblLook w:val="04A0" w:firstRow="1" w:lastRow="0" w:firstColumn="1" w:lastColumn="0" w:noHBand="0" w:noVBand="1"/>
      </w:tblPr>
      <w:tblGrid>
        <w:gridCol w:w="341"/>
        <w:gridCol w:w="7854"/>
      </w:tblGrid>
      <w:tr w:rsidR="00073F26" w:rsidRPr="00FB04FC" w14:paraId="49C958F0" w14:textId="77777777" w:rsidTr="00073F26">
        <w:tc>
          <w:tcPr>
            <w:tcW w:w="8195" w:type="dxa"/>
            <w:gridSpan w:val="2"/>
            <w:shd w:val="clear" w:color="auto" w:fill="BFBFBF" w:themeFill="background1" w:themeFillShade="BF"/>
          </w:tcPr>
          <w:p w14:paraId="6E65931B" w14:textId="77777777" w:rsidR="00073F26" w:rsidRPr="00FB04FC" w:rsidRDefault="00073F26" w:rsidP="0079211A">
            <w:pPr>
              <w:keepNext/>
              <w:keepLines/>
              <w:jc w:val="center"/>
              <w:rPr>
                <w:rFonts w:ascii="Arial" w:hAnsi="Arial" w:cs="Arial"/>
                <w:bCs/>
                <w:highlight w:val="yellow"/>
              </w:rPr>
            </w:pPr>
            <w:r w:rsidRPr="00FB04FC">
              <w:rPr>
                <w:rFonts w:ascii="Arial" w:hAnsi="Arial" w:cs="Arial"/>
                <w:bCs/>
              </w:rPr>
              <w:t>Τακτικά μέλη</w:t>
            </w:r>
          </w:p>
        </w:tc>
      </w:tr>
      <w:tr w:rsidR="00073F26" w:rsidRPr="00FB04FC" w14:paraId="0AF935FE" w14:textId="77777777" w:rsidTr="00073F26">
        <w:tc>
          <w:tcPr>
            <w:tcW w:w="341" w:type="dxa"/>
          </w:tcPr>
          <w:p w14:paraId="4C65B8D7" w14:textId="77777777" w:rsidR="00073F26" w:rsidRPr="00FB04FC" w:rsidRDefault="00073F26" w:rsidP="0079211A">
            <w:pPr>
              <w:keepNext/>
              <w:keepLines/>
              <w:jc w:val="both"/>
              <w:rPr>
                <w:rFonts w:ascii="Arial" w:hAnsi="Arial" w:cs="Arial"/>
                <w:bCs/>
              </w:rPr>
            </w:pPr>
            <w:r w:rsidRPr="00FB04FC">
              <w:rPr>
                <w:rFonts w:ascii="Arial" w:hAnsi="Arial" w:cs="Arial"/>
                <w:bCs/>
              </w:rPr>
              <w:t>α</w:t>
            </w:r>
          </w:p>
        </w:tc>
        <w:tc>
          <w:tcPr>
            <w:tcW w:w="7854" w:type="dxa"/>
            <w:shd w:val="clear" w:color="auto" w:fill="auto"/>
            <w:vAlign w:val="center"/>
          </w:tcPr>
          <w:p w14:paraId="7570FF25" w14:textId="77777777" w:rsidR="00073F26" w:rsidRPr="00FB04FC" w:rsidRDefault="00073F26" w:rsidP="0079211A">
            <w:pPr>
              <w:keepNext/>
              <w:keepLines/>
              <w:jc w:val="both"/>
              <w:rPr>
                <w:rFonts w:ascii="Arial" w:hAnsi="Arial" w:cs="Arial"/>
                <w:bCs/>
              </w:rPr>
            </w:pPr>
            <w:proofErr w:type="spellStart"/>
            <w:r w:rsidRPr="00FB04FC">
              <w:rPr>
                <w:rFonts w:ascii="Arial" w:hAnsi="Arial" w:cs="Arial"/>
              </w:rPr>
              <w:t>Κατσορίδας</w:t>
            </w:r>
            <w:proofErr w:type="spellEnd"/>
            <w:r w:rsidRPr="00FB04FC">
              <w:rPr>
                <w:rFonts w:ascii="Arial" w:hAnsi="Arial" w:cs="Arial"/>
              </w:rPr>
              <w:t xml:space="preserve"> Ανδρέας του Ευθυμίου / Προϊστάμενος Διεύθυνσης Περιβάλλοντος</w:t>
            </w:r>
          </w:p>
        </w:tc>
      </w:tr>
      <w:tr w:rsidR="00073F26" w:rsidRPr="00FB04FC" w14:paraId="18F82A96" w14:textId="77777777" w:rsidTr="00073F26">
        <w:tc>
          <w:tcPr>
            <w:tcW w:w="341" w:type="dxa"/>
          </w:tcPr>
          <w:p w14:paraId="1598F504" w14:textId="77777777" w:rsidR="00073F26" w:rsidRPr="00FB04FC" w:rsidRDefault="00073F26" w:rsidP="0079211A">
            <w:pPr>
              <w:keepNext/>
              <w:keepLines/>
              <w:jc w:val="both"/>
              <w:rPr>
                <w:rFonts w:ascii="Arial" w:hAnsi="Arial" w:cs="Arial"/>
                <w:bCs/>
              </w:rPr>
            </w:pPr>
            <w:r w:rsidRPr="00FB04FC">
              <w:rPr>
                <w:rFonts w:ascii="Arial" w:hAnsi="Arial" w:cs="Arial"/>
                <w:bCs/>
              </w:rPr>
              <w:t>β</w:t>
            </w:r>
          </w:p>
        </w:tc>
        <w:tc>
          <w:tcPr>
            <w:tcW w:w="7854" w:type="dxa"/>
            <w:shd w:val="clear" w:color="auto" w:fill="auto"/>
            <w:vAlign w:val="center"/>
          </w:tcPr>
          <w:p w14:paraId="27FC6695" w14:textId="77777777" w:rsidR="00073F26" w:rsidRPr="00FB04FC" w:rsidRDefault="00073F26" w:rsidP="0079211A">
            <w:pPr>
              <w:keepNext/>
              <w:keepLines/>
              <w:jc w:val="both"/>
              <w:rPr>
                <w:rFonts w:ascii="Arial" w:hAnsi="Arial" w:cs="Arial"/>
                <w:bCs/>
              </w:rPr>
            </w:pPr>
            <w:r w:rsidRPr="00FB04FC">
              <w:rPr>
                <w:rFonts w:ascii="Arial" w:hAnsi="Arial" w:cs="Arial"/>
              </w:rPr>
              <w:t>Μακρίδης Ιωάννης του Χαραλάμπους/Προϊστάμενος Τμήματος Διαχείρισης &amp; Συντήρησης Οχημάτων</w:t>
            </w:r>
          </w:p>
        </w:tc>
      </w:tr>
      <w:tr w:rsidR="00073F26" w:rsidRPr="00FB04FC" w14:paraId="521F7867" w14:textId="77777777" w:rsidTr="00073F26">
        <w:tc>
          <w:tcPr>
            <w:tcW w:w="341" w:type="dxa"/>
          </w:tcPr>
          <w:p w14:paraId="038688C6" w14:textId="77777777" w:rsidR="00073F26" w:rsidRPr="00FB04FC" w:rsidRDefault="00073F26" w:rsidP="0079211A">
            <w:pPr>
              <w:keepNext/>
              <w:keepLines/>
              <w:jc w:val="both"/>
              <w:rPr>
                <w:rFonts w:ascii="Arial" w:hAnsi="Arial" w:cs="Arial"/>
                <w:bCs/>
              </w:rPr>
            </w:pPr>
            <w:r w:rsidRPr="00FB04FC">
              <w:rPr>
                <w:rFonts w:ascii="Arial" w:hAnsi="Arial" w:cs="Arial"/>
                <w:bCs/>
              </w:rPr>
              <w:t>γ</w:t>
            </w:r>
          </w:p>
        </w:tc>
        <w:tc>
          <w:tcPr>
            <w:tcW w:w="7854" w:type="dxa"/>
            <w:shd w:val="clear" w:color="auto" w:fill="auto"/>
            <w:vAlign w:val="center"/>
          </w:tcPr>
          <w:p w14:paraId="5B39C3F5" w14:textId="77777777" w:rsidR="00073F26" w:rsidRPr="00FB04FC" w:rsidRDefault="00073F26" w:rsidP="0079211A">
            <w:pPr>
              <w:keepNext/>
              <w:keepLines/>
              <w:jc w:val="both"/>
              <w:rPr>
                <w:rFonts w:ascii="Arial" w:hAnsi="Arial" w:cs="Arial"/>
                <w:bCs/>
              </w:rPr>
            </w:pPr>
            <w:r w:rsidRPr="00FB04FC">
              <w:rPr>
                <w:rFonts w:ascii="Arial" w:hAnsi="Arial" w:cs="Arial"/>
              </w:rPr>
              <w:t>Μαυρουδής Νικόλαος του Σταύρου/Υπάλληλος Αυτοτελούς Τμήματος Δημοτικής Αστυνομίας</w:t>
            </w:r>
          </w:p>
        </w:tc>
      </w:tr>
      <w:tr w:rsidR="00073F26" w:rsidRPr="00FB04FC" w14:paraId="6518F74D" w14:textId="77777777" w:rsidTr="00073F26">
        <w:tc>
          <w:tcPr>
            <w:tcW w:w="8195" w:type="dxa"/>
            <w:gridSpan w:val="2"/>
            <w:shd w:val="clear" w:color="auto" w:fill="BFBFBF" w:themeFill="background1" w:themeFillShade="BF"/>
          </w:tcPr>
          <w:p w14:paraId="1C5ADE90" w14:textId="77777777" w:rsidR="00073F26" w:rsidRPr="00FB04FC" w:rsidRDefault="00073F26" w:rsidP="0079211A">
            <w:pPr>
              <w:keepNext/>
              <w:keepLines/>
              <w:jc w:val="center"/>
              <w:rPr>
                <w:rFonts w:ascii="Arial" w:hAnsi="Arial" w:cs="Arial"/>
                <w:bCs/>
              </w:rPr>
            </w:pPr>
            <w:r w:rsidRPr="00FB04FC">
              <w:rPr>
                <w:rFonts w:ascii="Arial" w:hAnsi="Arial" w:cs="Arial"/>
                <w:bCs/>
              </w:rPr>
              <w:t>Αναπληρωματικά μέλη</w:t>
            </w:r>
          </w:p>
        </w:tc>
      </w:tr>
      <w:tr w:rsidR="00073F26" w:rsidRPr="00FB04FC" w14:paraId="61C97A4C" w14:textId="77777777" w:rsidTr="00073F26">
        <w:tc>
          <w:tcPr>
            <w:tcW w:w="341" w:type="dxa"/>
          </w:tcPr>
          <w:p w14:paraId="09D43FA2" w14:textId="77777777" w:rsidR="00073F26" w:rsidRPr="00FB04FC" w:rsidRDefault="00073F26" w:rsidP="0079211A">
            <w:pPr>
              <w:keepNext/>
              <w:keepLines/>
              <w:jc w:val="both"/>
              <w:rPr>
                <w:rFonts w:ascii="Arial" w:hAnsi="Arial" w:cs="Arial"/>
                <w:bCs/>
              </w:rPr>
            </w:pPr>
            <w:r w:rsidRPr="00FB04FC">
              <w:rPr>
                <w:rFonts w:ascii="Arial" w:hAnsi="Arial" w:cs="Arial"/>
                <w:bCs/>
              </w:rPr>
              <w:t>α</w:t>
            </w:r>
          </w:p>
        </w:tc>
        <w:tc>
          <w:tcPr>
            <w:tcW w:w="7854" w:type="dxa"/>
            <w:shd w:val="clear" w:color="auto" w:fill="auto"/>
            <w:vAlign w:val="center"/>
          </w:tcPr>
          <w:p w14:paraId="2E99EA97" w14:textId="77777777" w:rsidR="00073F26" w:rsidRPr="00FB04FC" w:rsidRDefault="00073F26" w:rsidP="0079211A">
            <w:pPr>
              <w:keepNext/>
              <w:keepLines/>
              <w:jc w:val="both"/>
              <w:rPr>
                <w:rFonts w:ascii="Arial" w:hAnsi="Arial" w:cs="Arial"/>
                <w:bCs/>
              </w:rPr>
            </w:pPr>
            <w:proofErr w:type="spellStart"/>
            <w:r w:rsidRPr="00FB04FC">
              <w:rPr>
                <w:rFonts w:ascii="Arial" w:hAnsi="Arial" w:cs="Arial"/>
              </w:rPr>
              <w:t>Καλιφατίδης</w:t>
            </w:r>
            <w:proofErr w:type="spellEnd"/>
            <w:r w:rsidRPr="00FB04FC">
              <w:rPr>
                <w:rFonts w:ascii="Arial" w:hAnsi="Arial" w:cs="Arial"/>
              </w:rPr>
              <w:t xml:space="preserve"> Δανιήλ του Γεωργίου/Υπάλληλος Αυτοτελούς Γραφείου Δημοτικής Συγκοινωνίας</w:t>
            </w:r>
          </w:p>
        </w:tc>
      </w:tr>
      <w:tr w:rsidR="00073F26" w:rsidRPr="00FB04FC" w14:paraId="5DB3B496" w14:textId="77777777" w:rsidTr="00073F26">
        <w:tc>
          <w:tcPr>
            <w:tcW w:w="341" w:type="dxa"/>
          </w:tcPr>
          <w:p w14:paraId="09658E7A" w14:textId="77777777" w:rsidR="00073F26" w:rsidRPr="00FB04FC" w:rsidRDefault="00073F26" w:rsidP="0079211A">
            <w:pPr>
              <w:keepNext/>
              <w:keepLines/>
              <w:jc w:val="both"/>
              <w:rPr>
                <w:rFonts w:ascii="Arial" w:hAnsi="Arial" w:cs="Arial"/>
                <w:bCs/>
              </w:rPr>
            </w:pPr>
            <w:r w:rsidRPr="00FB04FC">
              <w:rPr>
                <w:rFonts w:ascii="Arial" w:hAnsi="Arial" w:cs="Arial"/>
                <w:bCs/>
              </w:rPr>
              <w:t>β</w:t>
            </w:r>
          </w:p>
        </w:tc>
        <w:tc>
          <w:tcPr>
            <w:tcW w:w="7854" w:type="dxa"/>
            <w:shd w:val="clear" w:color="auto" w:fill="auto"/>
            <w:vAlign w:val="center"/>
          </w:tcPr>
          <w:p w14:paraId="1817A222" w14:textId="77777777" w:rsidR="00073F26" w:rsidRPr="00FB04FC" w:rsidRDefault="00073F26" w:rsidP="0079211A">
            <w:pPr>
              <w:keepNext/>
              <w:keepLines/>
              <w:jc w:val="both"/>
              <w:rPr>
                <w:rFonts w:ascii="Arial" w:hAnsi="Arial" w:cs="Arial"/>
                <w:bCs/>
              </w:rPr>
            </w:pPr>
            <w:proofErr w:type="spellStart"/>
            <w:r w:rsidRPr="00FB04FC">
              <w:rPr>
                <w:rFonts w:ascii="Arial" w:hAnsi="Arial" w:cs="Arial"/>
              </w:rPr>
              <w:t>Τσικνής</w:t>
            </w:r>
            <w:proofErr w:type="spellEnd"/>
            <w:r w:rsidRPr="00FB04FC">
              <w:rPr>
                <w:rFonts w:ascii="Arial" w:hAnsi="Arial" w:cs="Arial"/>
              </w:rPr>
              <w:t xml:space="preserve"> Παναγιώτης του Εμμανουήλ/ Υπάλληλος Διεύθυνσης Περιβάλλοντος</w:t>
            </w:r>
          </w:p>
        </w:tc>
      </w:tr>
      <w:tr w:rsidR="00073F26" w:rsidRPr="00FB04FC" w14:paraId="2BB2D0B0" w14:textId="77777777" w:rsidTr="00073F26">
        <w:tc>
          <w:tcPr>
            <w:tcW w:w="341" w:type="dxa"/>
          </w:tcPr>
          <w:p w14:paraId="5223CE36" w14:textId="77777777" w:rsidR="00073F26" w:rsidRPr="00FB04FC" w:rsidRDefault="00073F26" w:rsidP="0079211A">
            <w:pPr>
              <w:keepNext/>
              <w:keepLines/>
              <w:jc w:val="both"/>
              <w:rPr>
                <w:rFonts w:ascii="Arial" w:hAnsi="Arial" w:cs="Arial"/>
                <w:bCs/>
              </w:rPr>
            </w:pPr>
            <w:r w:rsidRPr="00FB04FC">
              <w:rPr>
                <w:rFonts w:ascii="Arial" w:hAnsi="Arial" w:cs="Arial"/>
                <w:bCs/>
              </w:rPr>
              <w:t>γ</w:t>
            </w:r>
          </w:p>
        </w:tc>
        <w:tc>
          <w:tcPr>
            <w:tcW w:w="7854" w:type="dxa"/>
            <w:shd w:val="clear" w:color="auto" w:fill="auto"/>
            <w:vAlign w:val="center"/>
          </w:tcPr>
          <w:p w14:paraId="42AAC0CA" w14:textId="77777777" w:rsidR="00073F26" w:rsidRPr="00FB04FC" w:rsidRDefault="00073F26" w:rsidP="0079211A">
            <w:pPr>
              <w:keepNext/>
              <w:keepLines/>
              <w:jc w:val="both"/>
              <w:rPr>
                <w:rFonts w:ascii="Arial" w:hAnsi="Arial" w:cs="Arial"/>
                <w:bCs/>
              </w:rPr>
            </w:pPr>
            <w:r w:rsidRPr="00FB04FC">
              <w:rPr>
                <w:rFonts w:ascii="Arial" w:hAnsi="Arial" w:cs="Arial"/>
              </w:rPr>
              <w:t>Χατζής Ανδρέας του Αγγέλου /Υπάλληλος Διεύθυνσης Περιβάλλοντος</w:t>
            </w:r>
          </w:p>
        </w:tc>
      </w:tr>
      <w:tr w:rsidR="0079211A" w:rsidRPr="00FB04FC" w14:paraId="5D41A1D6" w14:textId="77777777" w:rsidTr="00073F26">
        <w:tc>
          <w:tcPr>
            <w:tcW w:w="341" w:type="dxa"/>
          </w:tcPr>
          <w:p w14:paraId="31CEC1A9" w14:textId="77777777" w:rsidR="0079211A" w:rsidRPr="00FB04FC" w:rsidRDefault="0079211A" w:rsidP="0079211A">
            <w:pPr>
              <w:keepNext/>
              <w:keepLines/>
              <w:jc w:val="both"/>
              <w:rPr>
                <w:rFonts w:ascii="Arial" w:hAnsi="Arial" w:cs="Arial"/>
                <w:bCs/>
              </w:rPr>
            </w:pPr>
          </w:p>
        </w:tc>
        <w:tc>
          <w:tcPr>
            <w:tcW w:w="7854" w:type="dxa"/>
            <w:shd w:val="clear" w:color="auto" w:fill="auto"/>
            <w:vAlign w:val="center"/>
          </w:tcPr>
          <w:p w14:paraId="63E82E35" w14:textId="77777777" w:rsidR="0079211A" w:rsidRPr="00FB04FC" w:rsidRDefault="0079211A" w:rsidP="0079211A">
            <w:pPr>
              <w:keepNext/>
              <w:keepLines/>
              <w:jc w:val="both"/>
              <w:rPr>
                <w:rFonts w:ascii="Arial" w:hAnsi="Arial" w:cs="Arial"/>
              </w:rPr>
            </w:pPr>
          </w:p>
        </w:tc>
      </w:tr>
    </w:tbl>
    <w:p w14:paraId="71AC62EF" w14:textId="77777777" w:rsidR="0079211A" w:rsidRPr="0079211A" w:rsidRDefault="0079211A" w:rsidP="0079211A">
      <w:pPr>
        <w:pStyle w:val="a3"/>
        <w:keepNext/>
        <w:keepLines/>
        <w:jc w:val="both"/>
        <w:rPr>
          <w:rFonts w:ascii="Arial" w:hAnsi="Arial" w:cs="Arial"/>
          <w:sz w:val="20"/>
          <w:szCs w:val="20"/>
        </w:rPr>
      </w:pPr>
    </w:p>
    <w:p w14:paraId="4B3DA6D7" w14:textId="39EA6EE0" w:rsidR="00073F26" w:rsidRPr="0079211A" w:rsidRDefault="00073F26" w:rsidP="0079211A">
      <w:pPr>
        <w:pStyle w:val="a3"/>
        <w:keepNext/>
        <w:keepLines/>
        <w:numPr>
          <w:ilvl w:val="0"/>
          <w:numId w:val="23"/>
        </w:numPr>
        <w:jc w:val="both"/>
        <w:rPr>
          <w:rFonts w:ascii="Arial" w:hAnsi="Arial" w:cs="Arial"/>
          <w:sz w:val="20"/>
          <w:szCs w:val="20"/>
        </w:rPr>
      </w:pPr>
      <w:r w:rsidRPr="00FB04FC">
        <w:rPr>
          <w:rFonts w:ascii="Arial" w:hAnsi="Arial" w:cs="Arial"/>
          <w:b/>
          <w:sz w:val="20"/>
          <w:szCs w:val="20"/>
          <w:lang w:eastAsia="ja-JP"/>
        </w:rPr>
        <w:t xml:space="preserve">Καταρτίζει </w:t>
      </w:r>
      <w:r w:rsidRPr="00FB04FC">
        <w:rPr>
          <w:rFonts w:ascii="Arial" w:hAnsi="Arial" w:cs="Arial"/>
          <w:b/>
          <w:sz w:val="20"/>
          <w:szCs w:val="20"/>
        </w:rPr>
        <w:t xml:space="preserve">τους όρους Διακήρυξης του </w:t>
      </w:r>
      <w:r w:rsidRPr="00FB04FC">
        <w:rPr>
          <w:rFonts w:ascii="Arial" w:hAnsi="Arial" w:cs="Arial"/>
          <w:sz w:val="20"/>
          <w:szCs w:val="20"/>
        </w:rPr>
        <w:t xml:space="preserve">Δημόσιου Ηλεκτρονικού Ανοικτού Διαγωνισμού, «κάτω των ορίων»,  αναφορικά με την παροχή υπηρεσιών ετήσιας ασφάλισης  του συνόλου των οχημάτων και μηχανημάτων έργου του Δήμου Νέας Ιωνίας , εκτιμώμενης αξίας  και συνολικής δαπάνης </w:t>
      </w:r>
      <w:r w:rsidRPr="00FB04FC">
        <w:rPr>
          <w:rFonts w:ascii="Arial" w:hAnsi="Arial" w:cs="Arial"/>
          <w:b/>
          <w:bCs/>
          <w:sz w:val="20"/>
          <w:szCs w:val="20"/>
        </w:rPr>
        <w:t>71.460,00</w:t>
      </w:r>
      <w:r w:rsidRPr="00FB04FC">
        <w:rPr>
          <w:rFonts w:ascii="Arial" w:hAnsi="Arial" w:cs="Arial"/>
          <w:sz w:val="20"/>
          <w:szCs w:val="20"/>
        </w:rPr>
        <w:t xml:space="preserve"> ευρώ -η οποία αναλύεται σε </w:t>
      </w:r>
      <w:r w:rsidRPr="00FB04FC">
        <w:rPr>
          <w:rFonts w:ascii="Arial" w:hAnsi="Arial" w:cs="Arial"/>
          <w:b/>
          <w:sz w:val="20"/>
          <w:szCs w:val="20"/>
        </w:rPr>
        <w:t>61.460,00€</w:t>
      </w:r>
      <w:r w:rsidRPr="00FB04FC">
        <w:rPr>
          <w:rFonts w:ascii="Arial" w:hAnsi="Arial" w:cs="Arial"/>
          <w:sz w:val="20"/>
          <w:szCs w:val="20"/>
        </w:rPr>
        <w:t xml:space="preserve"> για τα υφιστάμενα οχήματα του Δήμου και </w:t>
      </w:r>
      <w:r w:rsidRPr="00FB04FC">
        <w:rPr>
          <w:rFonts w:ascii="Arial" w:hAnsi="Arial" w:cs="Arial"/>
          <w:b/>
          <w:sz w:val="20"/>
          <w:szCs w:val="20"/>
        </w:rPr>
        <w:t>10.000,00€</w:t>
      </w:r>
      <w:r w:rsidRPr="00FB04FC">
        <w:rPr>
          <w:rFonts w:ascii="Arial" w:hAnsi="Arial" w:cs="Arial"/>
          <w:sz w:val="20"/>
          <w:szCs w:val="20"/>
        </w:rPr>
        <w:t xml:space="preserve"> δικαίωμα προαίρεσης – (η εν λόγω υπηρεσία απαλλάσσεται από Φ.Π.Α.) </w:t>
      </w:r>
      <w:r w:rsidRPr="00FB04FC">
        <w:rPr>
          <w:rFonts w:ascii="Arial" w:hAnsi="Arial" w:cs="Arial"/>
          <w:sz w:val="20"/>
          <w:szCs w:val="20"/>
          <w:lang w:eastAsia="ja-JP"/>
        </w:rPr>
        <w:t xml:space="preserve">ως έχουν στο κατωτέρω </w:t>
      </w:r>
      <w:r w:rsidRPr="00FB04FC">
        <w:rPr>
          <w:rFonts w:ascii="Arial" w:hAnsi="Arial" w:cs="Arial"/>
          <w:sz w:val="20"/>
          <w:szCs w:val="20"/>
          <w:u w:val="single"/>
          <w:lang w:eastAsia="ja-JP"/>
        </w:rPr>
        <w:t>συνημμένο σχέδιο:</w:t>
      </w:r>
    </w:p>
    <w:p w14:paraId="426F2D72" w14:textId="77777777" w:rsidR="00274338" w:rsidRDefault="00274338" w:rsidP="0079211A">
      <w:pPr>
        <w:keepNext/>
        <w:keepLines/>
        <w:jc w:val="both"/>
      </w:pPr>
    </w:p>
    <w:p w14:paraId="49958E6C" w14:textId="617E3975" w:rsidR="0079211A" w:rsidRPr="001A3263" w:rsidRDefault="0079211A" w:rsidP="0079211A">
      <w:pPr>
        <w:keepNext/>
        <w:keepLines/>
        <w:jc w:val="both"/>
        <w:sectPr w:rsidR="0079211A" w:rsidRPr="001A326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20" w:footer="709" w:gutter="0"/>
          <w:cols w:space="720"/>
          <w:docGrid w:linePitch="600" w:charSpace="36864"/>
        </w:sectPr>
      </w:pPr>
    </w:p>
    <w:tbl>
      <w:tblPr>
        <w:tblpPr w:leftFromText="180" w:rightFromText="180" w:vertAnchor="page" w:horzAnchor="margin" w:tblpY="601"/>
        <w:tblW w:w="9748" w:type="dxa"/>
        <w:tblLook w:val="0000" w:firstRow="0" w:lastRow="0" w:firstColumn="0" w:lastColumn="0" w:noHBand="0" w:noVBand="0"/>
      </w:tblPr>
      <w:tblGrid>
        <w:gridCol w:w="5920"/>
        <w:gridCol w:w="3828"/>
      </w:tblGrid>
      <w:tr w:rsidR="006D1C41" w:rsidRPr="006D1C41" w14:paraId="15004F52" w14:textId="77777777" w:rsidTr="006D1C41">
        <w:trPr>
          <w:trHeight w:val="132"/>
        </w:trPr>
        <w:tc>
          <w:tcPr>
            <w:tcW w:w="5920" w:type="dxa"/>
          </w:tcPr>
          <w:p w14:paraId="60F0CA0F" w14:textId="77777777" w:rsidR="006D1C41" w:rsidRPr="00073F26" w:rsidRDefault="006D1C41" w:rsidP="0079211A">
            <w:pPr>
              <w:keepNext/>
              <w:keepLines/>
              <w:suppressAutoHyphens/>
              <w:spacing w:after="0" w:line="240" w:lineRule="auto"/>
              <w:ind w:right="2160"/>
              <w:jc w:val="center"/>
              <w:rPr>
                <w:rFonts w:ascii="Calibri" w:eastAsia="Times New Roman" w:hAnsi="Calibri" w:cs="Calibri"/>
                <w:b/>
                <w:bCs/>
                <w:szCs w:val="24"/>
                <w:lang w:eastAsia="zh-CN"/>
              </w:rPr>
            </w:pPr>
          </w:p>
          <w:p w14:paraId="10849D16" w14:textId="77777777" w:rsidR="006D1C41" w:rsidRPr="00073F26" w:rsidRDefault="006D1C41" w:rsidP="0079211A">
            <w:pPr>
              <w:keepNext/>
              <w:keepLines/>
              <w:suppressAutoHyphens/>
              <w:spacing w:after="0" w:line="240" w:lineRule="auto"/>
              <w:ind w:right="2160"/>
              <w:jc w:val="center"/>
              <w:rPr>
                <w:rFonts w:ascii="Calibri" w:eastAsia="Times New Roman" w:hAnsi="Calibri" w:cs="Calibri"/>
                <w:b/>
                <w:bCs/>
                <w:szCs w:val="24"/>
                <w:lang w:eastAsia="zh-CN"/>
              </w:rPr>
            </w:pPr>
          </w:p>
          <w:p w14:paraId="4A8AFD3A" w14:textId="77777777" w:rsidR="006D1C41" w:rsidRPr="00073F26" w:rsidRDefault="006D1C41" w:rsidP="0079211A">
            <w:pPr>
              <w:keepNext/>
              <w:keepLines/>
              <w:suppressAutoHyphens/>
              <w:spacing w:after="0" w:line="240" w:lineRule="auto"/>
              <w:ind w:right="2160"/>
              <w:jc w:val="center"/>
              <w:rPr>
                <w:rFonts w:ascii="Calibri" w:eastAsia="Times New Roman" w:hAnsi="Calibri" w:cs="Calibri"/>
                <w:b/>
                <w:bCs/>
                <w:szCs w:val="24"/>
                <w:lang w:eastAsia="zh-CN"/>
              </w:rPr>
            </w:pPr>
          </w:p>
          <w:p w14:paraId="512188AA" w14:textId="41D8D4E7" w:rsidR="006D1C41" w:rsidRPr="006D1C41" w:rsidRDefault="006D1C41" w:rsidP="0079211A">
            <w:pPr>
              <w:keepNext/>
              <w:keepLines/>
              <w:suppressAutoHyphens/>
              <w:spacing w:after="0" w:line="240" w:lineRule="auto"/>
              <w:ind w:right="2160"/>
              <w:jc w:val="center"/>
              <w:rPr>
                <w:rFonts w:ascii="Calibri" w:eastAsia="Times New Roman" w:hAnsi="Calibri" w:cs="Calibri"/>
                <w:b/>
                <w:bCs/>
                <w:szCs w:val="24"/>
                <w:lang w:val="en-GB" w:eastAsia="zh-CN"/>
              </w:rPr>
            </w:pPr>
            <w:r w:rsidRPr="006D1C41">
              <w:rPr>
                <w:rFonts w:ascii="Calibri" w:eastAsia="Times New Roman" w:hAnsi="Calibri" w:cs="Calibri"/>
                <w:b/>
                <w:bCs/>
                <w:noProof/>
                <w:szCs w:val="24"/>
                <w:lang w:val="en-GB" w:eastAsia="zh-CN"/>
              </w:rPr>
              <w:drawing>
                <wp:inline distT="0" distB="0" distL="0" distR="0" wp14:anchorId="442F1D1A" wp14:editId="63BC175A">
                  <wp:extent cx="390525" cy="4191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525" cy="419100"/>
                          </a:xfrm>
                          <a:prstGeom prst="rect">
                            <a:avLst/>
                          </a:prstGeom>
                          <a:noFill/>
                        </pic:spPr>
                      </pic:pic>
                    </a:graphicData>
                  </a:graphic>
                </wp:inline>
              </w:drawing>
            </w:r>
          </w:p>
          <w:p w14:paraId="0E84BF7F" w14:textId="77777777" w:rsidR="006D1C41" w:rsidRPr="006D1C41" w:rsidRDefault="006D1C41" w:rsidP="0079211A">
            <w:pPr>
              <w:keepNext/>
              <w:keepLines/>
              <w:suppressAutoHyphens/>
              <w:spacing w:after="0" w:line="240" w:lineRule="auto"/>
              <w:ind w:right="2160"/>
              <w:jc w:val="center"/>
              <w:rPr>
                <w:rFonts w:ascii="Calibri" w:eastAsia="Times New Roman" w:hAnsi="Calibri" w:cs="Calibri"/>
                <w:b/>
                <w:bCs/>
                <w:szCs w:val="24"/>
                <w:lang w:val="en-GB" w:eastAsia="zh-CN"/>
              </w:rPr>
            </w:pPr>
            <w:r w:rsidRPr="006D1C41">
              <w:rPr>
                <w:rFonts w:ascii="Calibri" w:eastAsia="Times New Roman" w:hAnsi="Calibri" w:cs="Calibri"/>
                <w:b/>
                <w:bCs/>
                <w:szCs w:val="24"/>
                <w:lang w:val="en-GB" w:eastAsia="zh-CN"/>
              </w:rPr>
              <w:t>ΕΛΛΗΝΙΚΗ ΔΗΜΟΚΡΑΤΙΑ</w:t>
            </w:r>
          </w:p>
        </w:tc>
        <w:tc>
          <w:tcPr>
            <w:tcW w:w="3828" w:type="dxa"/>
          </w:tcPr>
          <w:p w14:paraId="15B32788" w14:textId="77777777" w:rsidR="006D1C41" w:rsidRPr="006D1C41" w:rsidRDefault="006D1C41" w:rsidP="0079211A">
            <w:pPr>
              <w:keepNext/>
              <w:keepLines/>
              <w:suppressAutoHyphens/>
              <w:spacing w:after="0" w:line="240" w:lineRule="auto"/>
              <w:jc w:val="both"/>
              <w:rPr>
                <w:rFonts w:ascii="Calibri" w:eastAsia="Times New Roman" w:hAnsi="Calibri" w:cs="Calibri"/>
                <w:b/>
                <w:bCs/>
                <w:szCs w:val="24"/>
                <w:lang w:val="en-US" w:eastAsia="zh-CN"/>
              </w:rPr>
            </w:pPr>
          </w:p>
        </w:tc>
      </w:tr>
      <w:tr w:rsidR="006D1C41" w:rsidRPr="006D1C41" w14:paraId="57C594C8" w14:textId="77777777" w:rsidTr="006D1C41">
        <w:trPr>
          <w:trHeight w:val="177"/>
        </w:trPr>
        <w:tc>
          <w:tcPr>
            <w:tcW w:w="5920" w:type="dxa"/>
          </w:tcPr>
          <w:p w14:paraId="47EFB822" w14:textId="77777777" w:rsidR="006D1C41" w:rsidRPr="006D1C41" w:rsidRDefault="006D1C41" w:rsidP="0079211A">
            <w:pPr>
              <w:keepNext/>
              <w:keepLines/>
              <w:suppressAutoHyphens/>
              <w:spacing w:after="0" w:line="240" w:lineRule="auto"/>
              <w:ind w:right="2160"/>
              <w:jc w:val="center"/>
              <w:rPr>
                <w:rFonts w:ascii="Calibri" w:eastAsia="Times New Roman" w:hAnsi="Calibri" w:cs="Calibri"/>
                <w:b/>
                <w:bCs/>
                <w:szCs w:val="24"/>
                <w:lang w:eastAsia="zh-CN"/>
              </w:rPr>
            </w:pPr>
            <w:r w:rsidRPr="006D1C41">
              <w:rPr>
                <w:rFonts w:ascii="Calibri" w:eastAsia="Times New Roman" w:hAnsi="Calibri" w:cs="Calibri"/>
                <w:b/>
                <w:bCs/>
                <w:szCs w:val="24"/>
                <w:lang w:eastAsia="zh-CN"/>
              </w:rPr>
              <w:t>ΝΟΜΟΣ  ΑΤΤΙΚΗΣ</w:t>
            </w:r>
          </w:p>
        </w:tc>
        <w:tc>
          <w:tcPr>
            <w:tcW w:w="3828" w:type="dxa"/>
          </w:tcPr>
          <w:p w14:paraId="5277C4CC" w14:textId="77777777" w:rsidR="006D1C41" w:rsidRPr="006D1C41" w:rsidRDefault="006D1C41" w:rsidP="0079211A">
            <w:pPr>
              <w:keepNext/>
              <w:keepLines/>
              <w:suppressAutoHyphens/>
              <w:spacing w:after="0" w:line="240" w:lineRule="auto"/>
              <w:jc w:val="both"/>
              <w:rPr>
                <w:rFonts w:ascii="Calibri" w:eastAsia="Times New Roman" w:hAnsi="Calibri" w:cs="Calibri"/>
                <w:b/>
                <w:bCs/>
                <w:szCs w:val="24"/>
                <w:lang w:eastAsia="zh-CN"/>
              </w:rPr>
            </w:pPr>
          </w:p>
        </w:tc>
      </w:tr>
      <w:tr w:rsidR="006D1C41" w:rsidRPr="006D1C41" w14:paraId="3FDD8522" w14:textId="77777777" w:rsidTr="006D1C41">
        <w:trPr>
          <w:trHeight w:val="103"/>
        </w:trPr>
        <w:tc>
          <w:tcPr>
            <w:tcW w:w="5920" w:type="dxa"/>
          </w:tcPr>
          <w:p w14:paraId="51E9B238" w14:textId="77777777" w:rsidR="006D1C41" w:rsidRPr="006D1C41" w:rsidRDefault="006D1C41" w:rsidP="0079211A">
            <w:pPr>
              <w:keepNext/>
              <w:keepLines/>
              <w:suppressAutoHyphens/>
              <w:spacing w:after="0" w:line="240" w:lineRule="auto"/>
              <w:ind w:right="2160"/>
              <w:jc w:val="center"/>
              <w:rPr>
                <w:rFonts w:ascii="Calibri" w:eastAsia="Times New Roman" w:hAnsi="Calibri" w:cs="Calibri"/>
                <w:b/>
                <w:bCs/>
                <w:szCs w:val="24"/>
                <w:lang w:eastAsia="zh-CN"/>
              </w:rPr>
            </w:pPr>
            <w:r w:rsidRPr="006D1C41">
              <w:rPr>
                <w:rFonts w:ascii="Calibri" w:eastAsia="Times New Roman" w:hAnsi="Calibri" w:cs="Calibri"/>
                <w:b/>
                <w:bCs/>
                <w:szCs w:val="24"/>
                <w:lang w:eastAsia="zh-CN"/>
              </w:rPr>
              <w:t>ΔΗΜΟΣ ΝΕΑΣ ΙΩΝΙΑΣ</w:t>
            </w:r>
          </w:p>
        </w:tc>
        <w:tc>
          <w:tcPr>
            <w:tcW w:w="3828" w:type="dxa"/>
          </w:tcPr>
          <w:p w14:paraId="0D66E7F6" w14:textId="77777777" w:rsidR="006D1C41" w:rsidRPr="006D1C41" w:rsidRDefault="006D1C41" w:rsidP="0079211A">
            <w:pPr>
              <w:keepNext/>
              <w:keepLines/>
              <w:suppressAutoHyphens/>
              <w:spacing w:after="0" w:line="240" w:lineRule="auto"/>
              <w:jc w:val="both"/>
              <w:rPr>
                <w:rFonts w:ascii="Calibri" w:eastAsia="Times New Roman" w:hAnsi="Calibri" w:cs="Calibri"/>
                <w:b/>
                <w:bCs/>
                <w:szCs w:val="24"/>
                <w:lang w:val="en-US" w:eastAsia="zh-CN"/>
              </w:rPr>
            </w:pPr>
          </w:p>
        </w:tc>
      </w:tr>
      <w:tr w:rsidR="006D1C41" w:rsidRPr="006D1C41" w14:paraId="6A403FF6" w14:textId="77777777" w:rsidTr="006D1C41">
        <w:trPr>
          <w:trHeight w:val="114"/>
        </w:trPr>
        <w:tc>
          <w:tcPr>
            <w:tcW w:w="5920" w:type="dxa"/>
          </w:tcPr>
          <w:p w14:paraId="30494F1B" w14:textId="77777777" w:rsidR="006D1C41" w:rsidRPr="006D1C41" w:rsidRDefault="006D1C41" w:rsidP="0079211A">
            <w:pPr>
              <w:keepNext/>
              <w:keepLines/>
              <w:suppressAutoHyphens/>
              <w:spacing w:after="0" w:line="240" w:lineRule="auto"/>
              <w:ind w:right="2160"/>
              <w:jc w:val="both"/>
              <w:rPr>
                <w:rFonts w:ascii="Calibri" w:eastAsia="Times New Roman" w:hAnsi="Calibri" w:cs="Calibri"/>
                <w:b/>
                <w:bCs/>
                <w:szCs w:val="24"/>
                <w:lang w:eastAsia="zh-CN"/>
              </w:rPr>
            </w:pPr>
            <w:r w:rsidRPr="006D1C41">
              <w:rPr>
                <w:rFonts w:ascii="Calibri" w:eastAsia="Times New Roman" w:hAnsi="Calibri" w:cs="Calibri"/>
                <w:b/>
                <w:bCs/>
                <w:szCs w:val="24"/>
                <w:lang w:eastAsia="zh-CN"/>
              </w:rPr>
              <w:t>Δ/ΝΣΗ  ΟΙΚΟΝΟΜΙΚΩΝ  ΥΠΗΡΕΣΙΩΝ</w:t>
            </w:r>
          </w:p>
        </w:tc>
        <w:tc>
          <w:tcPr>
            <w:tcW w:w="3828" w:type="dxa"/>
            <w:shd w:val="clear" w:color="auto" w:fill="auto"/>
          </w:tcPr>
          <w:p w14:paraId="076C8BEA" w14:textId="77777777" w:rsidR="006D1C41" w:rsidRPr="006D1C41" w:rsidRDefault="006D1C41" w:rsidP="0079211A">
            <w:pPr>
              <w:keepNext/>
              <w:keepLines/>
              <w:suppressAutoHyphens/>
              <w:spacing w:after="0" w:line="240" w:lineRule="auto"/>
              <w:jc w:val="both"/>
              <w:rPr>
                <w:rFonts w:ascii="Calibri" w:eastAsia="Times New Roman" w:hAnsi="Calibri" w:cs="Calibri"/>
                <w:bCs/>
                <w:szCs w:val="24"/>
                <w:lang w:val="en-US" w:eastAsia="zh-CN"/>
              </w:rPr>
            </w:pPr>
          </w:p>
        </w:tc>
      </w:tr>
      <w:tr w:rsidR="006D1C41" w:rsidRPr="006D1C41" w14:paraId="7258B37D" w14:textId="77777777" w:rsidTr="006D1C41">
        <w:trPr>
          <w:trHeight w:val="257"/>
        </w:trPr>
        <w:tc>
          <w:tcPr>
            <w:tcW w:w="5920" w:type="dxa"/>
          </w:tcPr>
          <w:p w14:paraId="3DE2A3CC" w14:textId="77777777" w:rsidR="006D1C41" w:rsidRPr="006D1C41" w:rsidRDefault="006D1C41" w:rsidP="0079211A">
            <w:pPr>
              <w:keepNext/>
              <w:keepLines/>
              <w:suppressAutoHyphens/>
              <w:spacing w:after="0" w:line="240" w:lineRule="auto"/>
              <w:jc w:val="both"/>
              <w:rPr>
                <w:rFonts w:ascii="Calibri" w:eastAsia="Times New Roman" w:hAnsi="Calibri" w:cs="Calibri"/>
                <w:b/>
                <w:bCs/>
                <w:szCs w:val="24"/>
                <w:lang w:eastAsia="zh-CN"/>
              </w:rPr>
            </w:pPr>
            <w:r w:rsidRPr="006D1C41">
              <w:rPr>
                <w:rFonts w:ascii="Calibri" w:eastAsia="Times New Roman" w:hAnsi="Calibri" w:cs="Calibri"/>
                <w:b/>
                <w:bCs/>
                <w:szCs w:val="24"/>
                <w:lang w:eastAsia="zh-CN"/>
              </w:rPr>
              <w:t>ΤΜΗΜΑ ΠΡΟΜΗΘΕΙΩΝ &amp; ΔΙΑΧΕΙΡΙΣΗΣ ΥΛΙΚΟΥ</w:t>
            </w:r>
          </w:p>
        </w:tc>
        <w:tc>
          <w:tcPr>
            <w:tcW w:w="3828" w:type="dxa"/>
            <w:shd w:val="clear" w:color="auto" w:fill="auto"/>
          </w:tcPr>
          <w:p w14:paraId="3AB2A45F" w14:textId="77777777" w:rsidR="006D1C41" w:rsidRPr="006D1C41" w:rsidRDefault="006D1C41" w:rsidP="0079211A">
            <w:pPr>
              <w:keepNext/>
              <w:keepLines/>
              <w:suppressAutoHyphens/>
              <w:spacing w:after="0" w:line="240" w:lineRule="auto"/>
              <w:jc w:val="both"/>
              <w:rPr>
                <w:rFonts w:ascii="Calibri" w:eastAsia="Times New Roman" w:hAnsi="Calibri" w:cs="Calibri"/>
                <w:b/>
                <w:bCs/>
                <w:szCs w:val="24"/>
                <w:lang w:eastAsia="zh-CN"/>
              </w:rPr>
            </w:pPr>
          </w:p>
        </w:tc>
      </w:tr>
      <w:tr w:rsidR="006D1C41" w:rsidRPr="006D1C41" w14:paraId="5DBF5453" w14:textId="77777777" w:rsidTr="006D1C41">
        <w:trPr>
          <w:trHeight w:val="110"/>
        </w:trPr>
        <w:tc>
          <w:tcPr>
            <w:tcW w:w="5920" w:type="dxa"/>
          </w:tcPr>
          <w:p w14:paraId="4FEAC097" w14:textId="77777777" w:rsidR="006D1C41" w:rsidRPr="006D1C41" w:rsidRDefault="006D1C41" w:rsidP="0079211A">
            <w:pPr>
              <w:keepNext/>
              <w:keepLines/>
              <w:tabs>
                <w:tab w:val="left" w:pos="1134"/>
              </w:tabs>
              <w:suppressAutoHyphens/>
              <w:spacing w:after="0" w:line="240" w:lineRule="auto"/>
              <w:jc w:val="both"/>
              <w:rPr>
                <w:rFonts w:ascii="Calibri" w:eastAsia="Times New Roman" w:hAnsi="Calibri" w:cs="Calibri"/>
                <w:b/>
                <w:szCs w:val="24"/>
                <w:lang w:eastAsia="zh-CN"/>
              </w:rPr>
            </w:pPr>
            <w:proofErr w:type="spellStart"/>
            <w:r w:rsidRPr="006D1C41">
              <w:rPr>
                <w:rFonts w:ascii="Calibri" w:eastAsia="Times New Roman" w:hAnsi="Calibri" w:cs="Calibri"/>
                <w:szCs w:val="24"/>
                <w:lang w:eastAsia="zh-CN"/>
              </w:rPr>
              <w:t>Ταχ</w:t>
            </w:r>
            <w:proofErr w:type="spellEnd"/>
            <w:r w:rsidRPr="006D1C41">
              <w:rPr>
                <w:rFonts w:ascii="Calibri" w:eastAsia="Times New Roman" w:hAnsi="Calibri" w:cs="Calibri"/>
                <w:szCs w:val="24"/>
                <w:lang w:eastAsia="zh-CN"/>
              </w:rPr>
              <w:t>. Δ/</w:t>
            </w:r>
            <w:proofErr w:type="spellStart"/>
            <w:r w:rsidRPr="006D1C41">
              <w:rPr>
                <w:rFonts w:ascii="Calibri" w:eastAsia="Times New Roman" w:hAnsi="Calibri" w:cs="Calibri"/>
                <w:szCs w:val="24"/>
                <w:lang w:eastAsia="zh-CN"/>
              </w:rPr>
              <w:t>νση</w:t>
            </w:r>
            <w:proofErr w:type="spellEnd"/>
            <w:r w:rsidRPr="006D1C41">
              <w:rPr>
                <w:rFonts w:ascii="Calibri" w:eastAsia="Times New Roman" w:hAnsi="Calibri" w:cs="Calibri"/>
                <w:szCs w:val="24"/>
                <w:lang w:eastAsia="zh-CN"/>
              </w:rPr>
              <w:tab/>
              <w:t xml:space="preserve">: Αγ. Γεωργίου 40 &amp; Αντλιοστασίου   </w:t>
            </w:r>
          </w:p>
          <w:p w14:paraId="7BEB3632" w14:textId="77777777" w:rsidR="006D1C41" w:rsidRPr="006D1C41" w:rsidRDefault="006D1C41" w:rsidP="0079211A">
            <w:pPr>
              <w:keepNext/>
              <w:keepLines/>
              <w:tabs>
                <w:tab w:val="left" w:pos="1134"/>
              </w:tabs>
              <w:suppressAutoHyphens/>
              <w:spacing w:after="0" w:line="240" w:lineRule="auto"/>
              <w:jc w:val="both"/>
              <w:rPr>
                <w:rFonts w:ascii="Calibri" w:eastAsia="Times New Roman" w:hAnsi="Calibri" w:cs="Calibri"/>
                <w:b/>
                <w:szCs w:val="24"/>
                <w:lang w:eastAsia="zh-CN"/>
              </w:rPr>
            </w:pPr>
            <w:r w:rsidRPr="006D1C41">
              <w:rPr>
                <w:rFonts w:ascii="Calibri" w:eastAsia="Times New Roman" w:hAnsi="Calibri" w:cs="Calibri"/>
                <w:szCs w:val="24"/>
                <w:lang w:eastAsia="zh-CN"/>
              </w:rPr>
              <w:t xml:space="preserve">Τ.Κ.  </w:t>
            </w:r>
            <w:r w:rsidRPr="006D1C41">
              <w:rPr>
                <w:rFonts w:ascii="Calibri" w:eastAsia="Times New Roman" w:hAnsi="Calibri" w:cs="Calibri"/>
                <w:szCs w:val="24"/>
                <w:lang w:eastAsia="zh-CN"/>
              </w:rPr>
              <w:tab/>
              <w:t xml:space="preserve">: 142 34, Νέα Ιωνία  </w:t>
            </w:r>
          </w:p>
          <w:p w14:paraId="098B1819" w14:textId="77777777" w:rsidR="006D1C41" w:rsidRPr="006D1C41" w:rsidRDefault="006D1C41" w:rsidP="0079211A">
            <w:pPr>
              <w:keepNext/>
              <w:keepLines/>
              <w:tabs>
                <w:tab w:val="left" w:pos="1134"/>
              </w:tabs>
              <w:suppressAutoHyphens/>
              <w:spacing w:after="0" w:line="240" w:lineRule="auto"/>
              <w:jc w:val="both"/>
              <w:rPr>
                <w:rFonts w:ascii="Calibri" w:eastAsia="Times New Roman" w:hAnsi="Calibri" w:cs="Calibri"/>
                <w:b/>
                <w:szCs w:val="24"/>
                <w:lang w:eastAsia="zh-CN"/>
              </w:rPr>
            </w:pPr>
            <w:r w:rsidRPr="006D1C41">
              <w:rPr>
                <w:rFonts w:ascii="Calibri" w:eastAsia="Times New Roman" w:hAnsi="Calibri" w:cs="Calibri"/>
                <w:szCs w:val="24"/>
                <w:lang w:eastAsia="zh-CN"/>
              </w:rPr>
              <w:t xml:space="preserve">Τηλέφωνο </w:t>
            </w:r>
            <w:r w:rsidRPr="006D1C41">
              <w:rPr>
                <w:rFonts w:ascii="Calibri" w:eastAsia="Times New Roman" w:hAnsi="Calibri" w:cs="Calibri"/>
                <w:szCs w:val="24"/>
                <w:lang w:eastAsia="zh-CN"/>
              </w:rPr>
              <w:tab/>
              <w:t>: 213 2000456,459,557</w:t>
            </w:r>
          </w:p>
          <w:p w14:paraId="38283B58" w14:textId="77777777" w:rsidR="006D1C41" w:rsidRPr="006D1C41" w:rsidRDefault="006D1C41" w:rsidP="0079211A">
            <w:pPr>
              <w:keepNext/>
              <w:keepLines/>
              <w:tabs>
                <w:tab w:val="left" w:pos="1134"/>
              </w:tabs>
              <w:suppressAutoHyphens/>
              <w:spacing w:after="0" w:line="240" w:lineRule="auto"/>
              <w:jc w:val="both"/>
              <w:rPr>
                <w:rFonts w:ascii="Calibri" w:eastAsia="Times New Roman" w:hAnsi="Calibri" w:cs="Calibri"/>
                <w:b/>
                <w:szCs w:val="24"/>
                <w:lang w:eastAsia="zh-CN"/>
              </w:rPr>
            </w:pPr>
            <w:r w:rsidRPr="006D1C41">
              <w:rPr>
                <w:rFonts w:ascii="Calibri" w:eastAsia="Times New Roman" w:hAnsi="Calibri" w:cs="Calibri"/>
                <w:szCs w:val="24"/>
                <w:lang w:val="en-US" w:eastAsia="zh-CN"/>
              </w:rPr>
              <w:t>e</w:t>
            </w:r>
            <w:r w:rsidRPr="006D1C41">
              <w:rPr>
                <w:rFonts w:ascii="Calibri" w:eastAsia="Times New Roman" w:hAnsi="Calibri" w:cs="Calibri"/>
                <w:szCs w:val="24"/>
                <w:lang w:eastAsia="zh-CN"/>
              </w:rPr>
              <w:t>-</w:t>
            </w:r>
            <w:r w:rsidRPr="006D1C41">
              <w:rPr>
                <w:rFonts w:ascii="Calibri" w:eastAsia="Times New Roman" w:hAnsi="Calibri" w:cs="Calibri"/>
                <w:szCs w:val="24"/>
                <w:lang w:val="en-US" w:eastAsia="zh-CN"/>
              </w:rPr>
              <w:t>mail</w:t>
            </w:r>
            <w:r w:rsidRPr="006D1C41">
              <w:rPr>
                <w:rFonts w:ascii="Calibri" w:eastAsia="Times New Roman" w:hAnsi="Calibri" w:cs="Calibri"/>
                <w:szCs w:val="24"/>
                <w:lang w:eastAsia="zh-CN"/>
              </w:rPr>
              <w:tab/>
              <w:t>:</w:t>
            </w:r>
            <w:hyperlink r:id="rId16" w:history="1">
              <w:r w:rsidRPr="006D1C41">
                <w:rPr>
                  <w:rFonts w:ascii="Calibri" w:eastAsia="Times New Roman" w:hAnsi="Calibri" w:cs="Calibri"/>
                  <w:color w:val="0000FF"/>
                  <w:sz w:val="20"/>
                  <w:szCs w:val="20"/>
                  <w:u w:val="single"/>
                  <w:lang w:val="en-US" w:eastAsia="zh-CN"/>
                </w:rPr>
                <w:t>procurement</w:t>
              </w:r>
              <w:r w:rsidRPr="006D1C41">
                <w:rPr>
                  <w:rFonts w:ascii="Calibri" w:eastAsia="Times New Roman" w:hAnsi="Calibri" w:cs="Calibri"/>
                  <w:color w:val="0000FF"/>
                  <w:sz w:val="20"/>
                  <w:szCs w:val="20"/>
                  <w:u w:val="single"/>
                  <w:lang w:eastAsia="zh-CN"/>
                </w:rPr>
                <w:t>@</w:t>
              </w:r>
              <w:proofErr w:type="spellStart"/>
              <w:r w:rsidRPr="006D1C41">
                <w:rPr>
                  <w:rFonts w:ascii="Calibri" w:eastAsia="Times New Roman" w:hAnsi="Calibri" w:cs="Calibri"/>
                  <w:color w:val="0000FF"/>
                  <w:sz w:val="20"/>
                  <w:szCs w:val="20"/>
                  <w:u w:val="single"/>
                  <w:lang w:val="en-US" w:eastAsia="zh-CN"/>
                </w:rPr>
                <w:t>neaionia</w:t>
              </w:r>
              <w:proofErr w:type="spellEnd"/>
              <w:r w:rsidRPr="006D1C41">
                <w:rPr>
                  <w:rFonts w:ascii="Calibri" w:eastAsia="Times New Roman" w:hAnsi="Calibri" w:cs="Calibri"/>
                  <w:color w:val="0000FF"/>
                  <w:sz w:val="20"/>
                  <w:szCs w:val="20"/>
                  <w:u w:val="single"/>
                  <w:lang w:eastAsia="zh-CN"/>
                </w:rPr>
                <w:t>.</w:t>
              </w:r>
              <w:r w:rsidRPr="006D1C41">
                <w:rPr>
                  <w:rFonts w:ascii="Calibri" w:eastAsia="Times New Roman" w:hAnsi="Calibri" w:cs="Calibri"/>
                  <w:color w:val="0000FF"/>
                  <w:sz w:val="20"/>
                  <w:szCs w:val="20"/>
                  <w:u w:val="single"/>
                  <w:lang w:val="en-US" w:eastAsia="zh-CN"/>
                </w:rPr>
                <w:t>gr</w:t>
              </w:r>
            </w:hyperlink>
            <w:r w:rsidRPr="006D1C41">
              <w:rPr>
                <w:rFonts w:ascii="Calibri" w:eastAsia="Times New Roman" w:hAnsi="Calibri" w:cs="Calibri"/>
                <w:szCs w:val="24"/>
                <w:lang w:eastAsia="zh-CN"/>
              </w:rPr>
              <w:t xml:space="preserve">                                 </w:t>
            </w:r>
          </w:p>
        </w:tc>
        <w:tc>
          <w:tcPr>
            <w:tcW w:w="3828" w:type="dxa"/>
            <w:shd w:val="clear" w:color="auto" w:fill="auto"/>
          </w:tcPr>
          <w:p w14:paraId="7A7964A6" w14:textId="77777777" w:rsidR="006D1C41" w:rsidRPr="006D1C41" w:rsidRDefault="006D1C41" w:rsidP="0079211A">
            <w:pPr>
              <w:keepNext/>
              <w:keepLines/>
              <w:suppressAutoHyphens/>
              <w:spacing w:after="0" w:line="240" w:lineRule="auto"/>
              <w:jc w:val="both"/>
              <w:rPr>
                <w:rFonts w:ascii="Calibri" w:eastAsia="Times New Roman" w:hAnsi="Calibri" w:cs="Calibri"/>
                <w:b/>
                <w:bCs/>
                <w:szCs w:val="24"/>
                <w:lang w:eastAsia="zh-CN"/>
              </w:rPr>
            </w:pPr>
          </w:p>
          <w:p w14:paraId="1E1731AA" w14:textId="77777777" w:rsidR="006D1C41" w:rsidRPr="006D1C41" w:rsidRDefault="006D1C41" w:rsidP="0079211A">
            <w:pPr>
              <w:keepNext/>
              <w:keepLines/>
              <w:suppressAutoHyphens/>
              <w:spacing w:after="0" w:line="240" w:lineRule="auto"/>
              <w:jc w:val="both"/>
              <w:rPr>
                <w:rFonts w:ascii="Calibri" w:eastAsia="Times New Roman" w:hAnsi="Calibri" w:cs="Calibri"/>
                <w:b/>
                <w:bCs/>
                <w:szCs w:val="24"/>
                <w:lang w:eastAsia="zh-CN"/>
              </w:rPr>
            </w:pPr>
          </w:p>
          <w:p w14:paraId="7AD8F5E2" w14:textId="77777777" w:rsidR="006D1C41" w:rsidRPr="006D1C41" w:rsidRDefault="006D1C41" w:rsidP="0079211A">
            <w:pPr>
              <w:keepNext/>
              <w:keepLines/>
              <w:suppressAutoHyphens/>
              <w:spacing w:after="0" w:line="240" w:lineRule="auto"/>
              <w:jc w:val="both"/>
              <w:rPr>
                <w:rFonts w:ascii="Calibri" w:eastAsia="Times New Roman" w:hAnsi="Calibri" w:cs="Calibri"/>
                <w:b/>
                <w:bCs/>
                <w:szCs w:val="24"/>
                <w:lang w:eastAsia="zh-CN"/>
              </w:rPr>
            </w:pPr>
            <w:r w:rsidRPr="006D1C41">
              <w:rPr>
                <w:rFonts w:ascii="Calibri" w:eastAsia="Times New Roman" w:hAnsi="Calibri" w:cs="Calibri"/>
                <w:b/>
                <w:bCs/>
                <w:szCs w:val="24"/>
                <w:lang w:eastAsia="zh-CN"/>
              </w:rPr>
              <w:t>Αριθ.</w:t>
            </w:r>
            <w:r w:rsidRPr="006D1C41">
              <w:rPr>
                <w:rFonts w:ascii="Calibri" w:eastAsia="Times New Roman" w:hAnsi="Calibri" w:cs="Calibri"/>
                <w:b/>
                <w:bCs/>
                <w:szCs w:val="24"/>
                <w:lang w:val="en-US" w:eastAsia="zh-CN"/>
              </w:rPr>
              <w:t xml:space="preserve"> </w:t>
            </w:r>
            <w:r w:rsidRPr="006D1C41">
              <w:rPr>
                <w:rFonts w:ascii="Calibri" w:eastAsia="Times New Roman" w:hAnsi="Calibri" w:cs="Calibri"/>
                <w:b/>
                <w:bCs/>
                <w:szCs w:val="24"/>
                <w:lang w:eastAsia="zh-CN"/>
              </w:rPr>
              <w:t>Συστήματος:</w:t>
            </w:r>
            <w:r w:rsidRPr="006D1C41">
              <w:rPr>
                <w:rFonts w:ascii="Calibri" w:eastAsia="Times New Roman" w:hAnsi="Calibri" w:cs="Calibri"/>
                <w:b/>
                <w:bCs/>
                <w:szCs w:val="24"/>
                <w:lang w:val="en-US" w:eastAsia="zh-CN"/>
              </w:rPr>
              <w:t xml:space="preserve"> </w:t>
            </w:r>
            <w:r w:rsidRPr="006D1C41">
              <w:rPr>
                <w:rFonts w:ascii="Calibri" w:eastAsia="Times New Roman" w:hAnsi="Calibri" w:cs="Calibri"/>
                <w:b/>
                <w:bCs/>
                <w:szCs w:val="24"/>
                <w:lang w:eastAsia="zh-CN"/>
              </w:rPr>
              <w:t xml:space="preserve">248210                             </w:t>
            </w:r>
          </w:p>
          <w:p w14:paraId="705DE8F8" w14:textId="77777777" w:rsidR="006D1C41" w:rsidRPr="006D1C41" w:rsidRDefault="006D1C41" w:rsidP="0079211A">
            <w:pPr>
              <w:keepNext/>
              <w:keepLines/>
              <w:suppressAutoHyphens/>
              <w:spacing w:after="0" w:line="240" w:lineRule="auto"/>
              <w:jc w:val="both"/>
              <w:rPr>
                <w:rFonts w:ascii="Calibri" w:eastAsia="Times New Roman" w:hAnsi="Calibri" w:cs="Calibri"/>
                <w:b/>
                <w:bCs/>
                <w:szCs w:val="24"/>
                <w:lang w:eastAsia="zh-CN"/>
              </w:rPr>
            </w:pPr>
          </w:p>
        </w:tc>
      </w:tr>
    </w:tbl>
    <w:p w14:paraId="1012D317" w14:textId="77777777" w:rsidR="006D1C41" w:rsidRPr="006D1C41" w:rsidRDefault="006D1C41" w:rsidP="0079211A">
      <w:pPr>
        <w:keepNext/>
        <w:keepLines/>
        <w:autoSpaceDE w:val="0"/>
        <w:autoSpaceDN w:val="0"/>
        <w:adjustRightInd w:val="0"/>
        <w:spacing w:after="0"/>
        <w:jc w:val="center"/>
        <w:rPr>
          <w:rFonts w:ascii="Calibri" w:eastAsia="Times New Roman" w:hAnsi="Calibri" w:cs="Calibri,Bold"/>
          <w:b/>
          <w:bCs/>
          <w:color w:val="333399"/>
          <w:sz w:val="18"/>
          <w:szCs w:val="18"/>
        </w:rPr>
      </w:pPr>
    </w:p>
    <w:p w14:paraId="3D38D227" w14:textId="77777777" w:rsidR="006D1C41" w:rsidRPr="006D1C41" w:rsidRDefault="006D1C41" w:rsidP="0079211A">
      <w:pPr>
        <w:keepNext/>
        <w:keepLines/>
        <w:autoSpaceDE w:val="0"/>
        <w:autoSpaceDN w:val="0"/>
        <w:adjustRightInd w:val="0"/>
        <w:spacing w:after="0"/>
        <w:jc w:val="center"/>
        <w:rPr>
          <w:rFonts w:ascii="Calibri" w:eastAsia="Times New Roman" w:hAnsi="Calibri" w:cs="Calibri,Bold"/>
          <w:b/>
          <w:bCs/>
          <w:color w:val="333399"/>
          <w:sz w:val="18"/>
          <w:szCs w:val="18"/>
        </w:rPr>
      </w:pPr>
    </w:p>
    <w:p w14:paraId="47E2EFDE" w14:textId="77777777" w:rsidR="006D1C41" w:rsidRPr="006D1C41" w:rsidRDefault="006D1C41" w:rsidP="0079211A">
      <w:pPr>
        <w:keepNext/>
        <w:keepLines/>
        <w:autoSpaceDE w:val="0"/>
        <w:autoSpaceDN w:val="0"/>
        <w:adjustRightInd w:val="0"/>
        <w:spacing w:after="0" w:line="240" w:lineRule="auto"/>
        <w:jc w:val="center"/>
        <w:rPr>
          <w:rFonts w:ascii="Calibri" w:eastAsia="Times New Roman" w:hAnsi="Calibri" w:cs="Calibri,Bold"/>
          <w:b/>
          <w:bCs/>
          <w:color w:val="333399"/>
          <w:sz w:val="32"/>
          <w:szCs w:val="32"/>
        </w:rPr>
      </w:pPr>
      <w:bookmarkStart w:id="29" w:name="_Hlk69846143"/>
      <w:r w:rsidRPr="006D1C41">
        <w:rPr>
          <w:rFonts w:ascii="Calibri" w:eastAsia="Times New Roman" w:hAnsi="Calibri" w:cs="Calibri,Bold"/>
          <w:b/>
          <w:bCs/>
          <w:color w:val="333399"/>
          <w:sz w:val="32"/>
          <w:szCs w:val="32"/>
        </w:rPr>
        <w:t>ΔΙΑΚΗΡΥΞΗ ΑΝΟΙΚΤΟΥ ΔΙΑΓΩΝΙΣΜΟΥ ΚΑΤΩ ΤΩΝ ΟΡΙΩΝ</w:t>
      </w:r>
    </w:p>
    <w:p w14:paraId="6818FF59" w14:textId="77777777" w:rsidR="006D1C41" w:rsidRPr="006D1C41" w:rsidRDefault="006D1C41" w:rsidP="0079211A">
      <w:pPr>
        <w:keepNext/>
        <w:keepLines/>
        <w:suppressAutoHyphens/>
        <w:spacing w:after="60" w:line="240" w:lineRule="auto"/>
        <w:jc w:val="center"/>
        <w:rPr>
          <w:rFonts w:ascii="Calibri" w:eastAsia="Times New Roman" w:hAnsi="Calibri" w:cs="Verdana,Bold"/>
          <w:bCs/>
          <w:sz w:val="24"/>
          <w:szCs w:val="24"/>
          <w:lang w:eastAsia="zh-CN"/>
        </w:rPr>
      </w:pPr>
      <w:bookmarkStart w:id="30" w:name="_Hlk69402440"/>
      <w:r w:rsidRPr="006D1C41">
        <w:rPr>
          <w:rFonts w:ascii="Calibri" w:eastAsia="Times New Roman" w:hAnsi="Calibri" w:cs="Calibri,Bold"/>
          <w:bCs/>
          <w:sz w:val="24"/>
          <w:szCs w:val="24"/>
        </w:rPr>
        <w:t xml:space="preserve">για τη </w:t>
      </w:r>
      <w:bookmarkStart w:id="31" w:name="_Hlk23933694"/>
      <w:r w:rsidRPr="006D1C41">
        <w:rPr>
          <w:rFonts w:ascii="Calibri" w:eastAsia="Times New Roman" w:hAnsi="Calibri" w:cs="Calibri,Bold"/>
          <w:bCs/>
          <w:sz w:val="24"/>
          <w:szCs w:val="24"/>
        </w:rPr>
        <w:t xml:space="preserve">σύναψη δημόσιας σύμβασης </w:t>
      </w:r>
      <w:bookmarkEnd w:id="31"/>
      <w:r w:rsidRPr="006D1C41">
        <w:rPr>
          <w:rFonts w:ascii="Calibri" w:eastAsia="Times New Roman" w:hAnsi="Calibri" w:cs="Calibri,Bold"/>
          <w:bCs/>
          <w:sz w:val="24"/>
          <w:szCs w:val="24"/>
        </w:rPr>
        <w:t>με αντικείμενο την</w:t>
      </w:r>
    </w:p>
    <w:bookmarkEnd w:id="30"/>
    <w:p w14:paraId="2208E229" w14:textId="77777777" w:rsidR="006D1C41" w:rsidRPr="006D1C41" w:rsidRDefault="006D1C41" w:rsidP="0079211A">
      <w:pPr>
        <w:keepNext/>
        <w:keepLines/>
        <w:autoSpaceDE w:val="0"/>
        <w:autoSpaceDN w:val="0"/>
        <w:adjustRightInd w:val="0"/>
        <w:spacing w:after="0" w:line="240" w:lineRule="auto"/>
        <w:jc w:val="center"/>
        <w:rPr>
          <w:rFonts w:ascii="Calibri" w:eastAsia="Times New Roman" w:hAnsi="Calibri" w:cs="Calibri,Bold"/>
          <w:bCs/>
          <w:color w:val="333399"/>
          <w:sz w:val="28"/>
          <w:szCs w:val="28"/>
        </w:rPr>
      </w:pPr>
      <w:r w:rsidRPr="006D1C41">
        <w:rPr>
          <w:rFonts w:ascii="Calibri" w:eastAsia="Times New Roman" w:hAnsi="Calibri" w:cs="Calibri,Bold"/>
          <w:b/>
          <w:bCs/>
          <w:color w:val="333399"/>
          <w:sz w:val="28"/>
          <w:szCs w:val="28"/>
        </w:rPr>
        <w:t xml:space="preserve"> «ΠΑΡΟΧΗ ΥΠΗΡΕΣΙΩΝ ΕΤΗΣΙΑΣ ΑΣΦΑΛΙΣΗΣ ΟΛΩΝ ΤΩΝ ΟΧΗΜΑΤΩΝ ΚΑΙ ΜΗΧΑΝΗΜΑΤΩΝ ΕΡΓΟΥ ΤΟΥ ΔΗΜΟΥ ΝΕΑΣ ΙΩΝΙΑΣ» </w:t>
      </w:r>
    </w:p>
    <w:bookmarkEnd w:id="29"/>
    <w:p w14:paraId="49D8F6CA" w14:textId="77777777" w:rsidR="006D1C41" w:rsidRPr="006D1C41" w:rsidRDefault="006D1C41" w:rsidP="0079211A">
      <w:pPr>
        <w:keepNext/>
        <w:keepLines/>
        <w:autoSpaceDE w:val="0"/>
        <w:autoSpaceDN w:val="0"/>
        <w:adjustRightInd w:val="0"/>
        <w:spacing w:after="0" w:line="240" w:lineRule="auto"/>
        <w:jc w:val="center"/>
        <w:rPr>
          <w:rFonts w:ascii="Calibri" w:eastAsia="Times New Roman" w:hAnsi="Calibri" w:cs="Verdana,Bold"/>
          <w:b/>
          <w:bCs/>
          <w:sz w:val="16"/>
          <w:szCs w:val="16"/>
        </w:rPr>
      </w:pPr>
    </w:p>
    <w:p w14:paraId="2380908E" w14:textId="77777777" w:rsidR="006D1C41" w:rsidRPr="006D1C41" w:rsidRDefault="006D1C41" w:rsidP="0079211A">
      <w:pPr>
        <w:keepNext/>
        <w:keepLines/>
        <w:autoSpaceDE w:val="0"/>
        <w:autoSpaceDN w:val="0"/>
        <w:adjustRightInd w:val="0"/>
        <w:spacing w:after="0" w:line="240" w:lineRule="auto"/>
        <w:jc w:val="center"/>
        <w:rPr>
          <w:rFonts w:ascii="Calibri" w:eastAsia="Times New Roman" w:hAnsi="Calibri" w:cs="Verdana,Bold"/>
          <w:b/>
          <w:bCs/>
          <w:sz w:val="16"/>
          <w:szCs w:val="16"/>
        </w:rPr>
      </w:pPr>
    </w:p>
    <w:p w14:paraId="16366404" w14:textId="77777777" w:rsidR="006D1C41" w:rsidRPr="006D1C41" w:rsidRDefault="006D1C41" w:rsidP="0079211A">
      <w:pPr>
        <w:keepNext/>
        <w:keepLines/>
        <w:autoSpaceDE w:val="0"/>
        <w:autoSpaceDN w:val="0"/>
        <w:adjustRightInd w:val="0"/>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με κριτήριο κατακύρωσης </w:t>
      </w:r>
      <w:r w:rsidRPr="006D1C41">
        <w:rPr>
          <w:rFonts w:ascii="Calibri" w:eastAsia="Times New Roman" w:hAnsi="Calibri" w:cs="Verdana,Bold"/>
          <w:bCs/>
        </w:rPr>
        <w:t xml:space="preserve">της σύμβασης την </w:t>
      </w:r>
      <w:r w:rsidRPr="006D1C41">
        <w:rPr>
          <w:rFonts w:ascii="Calibri" w:eastAsia="Times New Roman" w:hAnsi="Calibri" w:cs="Verdana,Bold"/>
          <w:b/>
          <w:bCs/>
        </w:rPr>
        <w:t xml:space="preserve">πλέον συμφέρουσα, από οικονομική άποψη, προσφορά αποκλειστικά βάσει τιμής </w:t>
      </w:r>
      <w:r w:rsidRPr="006D1C41">
        <w:rPr>
          <w:rFonts w:ascii="Calibri" w:eastAsia="Times New Roman" w:hAnsi="Calibri" w:cs="Calibri"/>
          <w:lang w:eastAsia="zh-CN"/>
        </w:rPr>
        <w:t>της ως άνω αναφερόμενης παροχής υπηρεσιών</w:t>
      </w:r>
      <w:r w:rsidRPr="006D1C41">
        <w:rPr>
          <w:rFonts w:ascii="Calibri" w:eastAsia="Times New Roman" w:hAnsi="Calibri" w:cs="Calibri"/>
          <w:szCs w:val="24"/>
          <w:lang w:eastAsia="zh-CN"/>
        </w:rPr>
        <w:t xml:space="preserve">, για την ανάδειξη αναδόχου ή αναδόχων, σύμφωνα με τους όρους της παρούσας και τα σχετικά Παραρτήματα, τα οποία αποτελούν αναπόσπαστο μέρος της. </w:t>
      </w:r>
    </w:p>
    <w:p w14:paraId="1E680A08" w14:textId="77777777" w:rsidR="006D1C41" w:rsidRPr="006D1C41" w:rsidRDefault="006D1C41" w:rsidP="0079211A">
      <w:pPr>
        <w:keepNext/>
        <w:keepLines/>
        <w:suppressAutoHyphens/>
        <w:spacing w:after="0"/>
        <w:rPr>
          <w:rFonts w:ascii="Calibri" w:eastAsia="Times New Roman" w:hAnsi="Calibri" w:cs="Calibri"/>
          <w:b/>
          <w:noProof/>
          <w:lang w:eastAsia="zh-CN"/>
        </w:rPr>
      </w:pPr>
      <w:r w:rsidRPr="006D1C41">
        <w:rPr>
          <w:rFonts w:ascii="Calibri" w:eastAsia="Times New Roman" w:hAnsi="Calibri" w:cs="Calibri"/>
          <w:b/>
          <w:noProof/>
          <w:lang w:eastAsia="zh-CN"/>
        </w:rPr>
        <w:t>ΕΚΤΙΜΩΜΕΝΗ ΑΞΙΑ ΣΥΜΒΑΣΗΣ: 71.460,00 € (61.460,00€+10.000,00€ δικαίωμα προαίρεσης)</w:t>
      </w:r>
    </w:p>
    <w:p w14:paraId="18558670" w14:textId="77777777" w:rsidR="006D1C41" w:rsidRPr="006D1C41" w:rsidRDefault="006D1C41" w:rsidP="0079211A">
      <w:pPr>
        <w:keepNext/>
        <w:keepLines/>
        <w:suppressAutoHyphens/>
        <w:spacing w:after="0"/>
        <w:rPr>
          <w:rFonts w:ascii="Calibri" w:eastAsia="Times New Roman" w:hAnsi="Calibri" w:cs="Calibri"/>
          <w:b/>
          <w:noProof/>
          <w:lang w:eastAsia="zh-CN"/>
        </w:rPr>
      </w:pPr>
      <w:r w:rsidRPr="006D1C41">
        <w:rPr>
          <w:rFonts w:ascii="Calibri" w:eastAsia="Times New Roman" w:hAnsi="Calibri" w:cs="Calibri"/>
          <w:b/>
          <w:noProof/>
          <w:lang w:eastAsia="zh-CN"/>
        </w:rPr>
        <w:t>(απαλλασσόμενη από Φ.Π.Α)</w:t>
      </w:r>
    </w:p>
    <w:p w14:paraId="0EA43AAA" w14:textId="77777777" w:rsidR="006D1C41" w:rsidRPr="006D1C41" w:rsidRDefault="006D1C41" w:rsidP="0079211A">
      <w:pPr>
        <w:keepNext/>
        <w:keepLines/>
        <w:suppressAutoHyphens/>
        <w:spacing w:after="0"/>
        <w:rPr>
          <w:rFonts w:ascii="Calibri" w:eastAsia="Times New Roman" w:hAnsi="Calibri" w:cs="Calibri"/>
          <w:b/>
          <w:noProof/>
          <w:lang w:eastAsia="zh-CN"/>
        </w:rPr>
      </w:pPr>
      <w:r w:rsidRPr="006D1C41">
        <w:rPr>
          <w:rFonts w:ascii="Calibri" w:eastAsia="Times New Roman" w:hAnsi="Calibri" w:cs="Calibri"/>
          <w:b/>
          <w:noProof/>
          <w:lang w:eastAsia="zh-CN"/>
        </w:rPr>
        <w:t xml:space="preserve">Κωδικοί προϋπολογισμού (Κ.Α.): </w:t>
      </w:r>
    </w:p>
    <w:p w14:paraId="4D6B503E" w14:textId="77777777" w:rsidR="006D1C41" w:rsidRPr="006D1C41" w:rsidRDefault="006D1C41" w:rsidP="0079211A">
      <w:pPr>
        <w:keepNext/>
        <w:keepLines/>
        <w:spacing w:after="0"/>
        <w:jc w:val="both"/>
        <w:rPr>
          <w:rFonts w:ascii="Calibri" w:eastAsia="Times New Roman" w:hAnsi="Calibri" w:cs="Calibri"/>
          <w:b/>
          <w:i/>
          <w:szCs w:val="24"/>
          <w:lang w:eastAsia="zh-CN"/>
        </w:rPr>
      </w:pPr>
      <w:r w:rsidRPr="006D1C41">
        <w:rPr>
          <w:rFonts w:ascii="Calibri" w:eastAsia="Times New Roman" w:hAnsi="Calibri" w:cs="Calibri"/>
          <w:b/>
          <w:i/>
          <w:szCs w:val="24"/>
          <w:lang w:eastAsia="zh-CN"/>
        </w:rPr>
        <w:t>10.6253.0001</w:t>
      </w:r>
      <w:r w:rsidRPr="006D1C41">
        <w:rPr>
          <w:rFonts w:ascii="Calibri" w:eastAsia="Times New Roman" w:hAnsi="Calibri" w:cs="Calibri"/>
          <w:b/>
          <w:i/>
          <w:szCs w:val="24"/>
          <w:lang w:eastAsia="zh-CN"/>
        </w:rPr>
        <w:tab/>
        <w:t xml:space="preserve">Ασφάλιστρα μεταφορικών μέσων </w:t>
      </w:r>
      <w:r w:rsidRPr="006D1C41">
        <w:rPr>
          <w:rFonts w:ascii="Calibri" w:eastAsia="Times New Roman" w:hAnsi="Calibri" w:cs="Calibri"/>
          <w:b/>
          <w:i/>
          <w:szCs w:val="24"/>
          <w:lang w:eastAsia="zh-CN"/>
        </w:rPr>
        <w:tab/>
      </w:r>
    </w:p>
    <w:p w14:paraId="28F2351D" w14:textId="77777777" w:rsidR="006D1C41" w:rsidRPr="006D1C41" w:rsidRDefault="006D1C41" w:rsidP="0079211A">
      <w:pPr>
        <w:keepNext/>
        <w:keepLines/>
        <w:spacing w:after="0"/>
        <w:jc w:val="both"/>
        <w:rPr>
          <w:rFonts w:ascii="Calibri" w:eastAsia="Times New Roman" w:hAnsi="Calibri" w:cs="Calibri"/>
          <w:b/>
          <w:i/>
          <w:szCs w:val="24"/>
          <w:lang w:eastAsia="zh-CN"/>
        </w:rPr>
      </w:pPr>
      <w:r w:rsidRPr="006D1C41">
        <w:rPr>
          <w:rFonts w:ascii="Calibri" w:eastAsia="Times New Roman" w:hAnsi="Calibri" w:cs="Calibri"/>
          <w:b/>
          <w:i/>
          <w:szCs w:val="24"/>
          <w:lang w:eastAsia="zh-CN"/>
        </w:rPr>
        <w:t>10.6253.0002</w:t>
      </w:r>
      <w:r w:rsidRPr="006D1C41">
        <w:rPr>
          <w:rFonts w:ascii="Calibri" w:eastAsia="Times New Roman" w:hAnsi="Calibri" w:cs="Calibri"/>
          <w:b/>
          <w:i/>
          <w:szCs w:val="24"/>
          <w:lang w:eastAsia="zh-CN"/>
        </w:rPr>
        <w:tab/>
        <w:t>Ασφάλιστρα για τα μεταφορικά μέσα της Δημοτικής Συγκοινωνίας</w:t>
      </w:r>
      <w:r w:rsidRPr="006D1C41">
        <w:rPr>
          <w:rFonts w:ascii="Calibri" w:eastAsia="Times New Roman" w:hAnsi="Calibri" w:cs="Calibri"/>
          <w:b/>
          <w:i/>
          <w:szCs w:val="24"/>
          <w:lang w:eastAsia="zh-CN"/>
        </w:rPr>
        <w:tab/>
      </w:r>
    </w:p>
    <w:p w14:paraId="6EEC6429" w14:textId="77777777" w:rsidR="006D1C41" w:rsidRPr="006D1C41" w:rsidRDefault="006D1C41" w:rsidP="0079211A">
      <w:pPr>
        <w:keepNext/>
        <w:keepLines/>
        <w:spacing w:after="0"/>
        <w:jc w:val="both"/>
        <w:rPr>
          <w:rFonts w:ascii="Calibri" w:eastAsia="Times New Roman" w:hAnsi="Calibri" w:cs="Calibri"/>
          <w:b/>
          <w:i/>
          <w:szCs w:val="24"/>
          <w:lang w:eastAsia="zh-CN"/>
        </w:rPr>
      </w:pPr>
      <w:r w:rsidRPr="006D1C41">
        <w:rPr>
          <w:rFonts w:ascii="Calibri" w:eastAsia="Times New Roman" w:hAnsi="Calibri" w:cs="Calibri"/>
          <w:b/>
          <w:i/>
          <w:szCs w:val="24"/>
          <w:lang w:eastAsia="zh-CN"/>
        </w:rPr>
        <w:t>20.6253.0001</w:t>
      </w:r>
      <w:r w:rsidRPr="006D1C41">
        <w:rPr>
          <w:rFonts w:ascii="Calibri" w:eastAsia="Times New Roman" w:hAnsi="Calibri" w:cs="Calibri"/>
          <w:b/>
          <w:i/>
          <w:szCs w:val="24"/>
          <w:lang w:eastAsia="zh-CN"/>
        </w:rPr>
        <w:tab/>
        <w:t>Ασφάλιστρα Αυτοκινήτων</w:t>
      </w:r>
      <w:r w:rsidRPr="006D1C41">
        <w:rPr>
          <w:rFonts w:ascii="Calibri" w:eastAsia="Times New Roman" w:hAnsi="Calibri" w:cs="Calibri"/>
          <w:b/>
          <w:i/>
          <w:szCs w:val="24"/>
          <w:lang w:eastAsia="zh-CN"/>
        </w:rPr>
        <w:tab/>
      </w:r>
    </w:p>
    <w:p w14:paraId="7DCB75CC" w14:textId="77777777" w:rsidR="006D1C41" w:rsidRPr="006D1C41" w:rsidRDefault="006D1C41" w:rsidP="0079211A">
      <w:pPr>
        <w:keepNext/>
        <w:keepLines/>
        <w:spacing w:after="0"/>
        <w:jc w:val="both"/>
        <w:rPr>
          <w:rFonts w:ascii="Calibri" w:eastAsia="Times New Roman" w:hAnsi="Calibri" w:cs="Calibri"/>
          <w:b/>
          <w:i/>
          <w:szCs w:val="24"/>
          <w:lang w:eastAsia="zh-CN"/>
        </w:rPr>
      </w:pPr>
      <w:r w:rsidRPr="006D1C41">
        <w:rPr>
          <w:rFonts w:ascii="Calibri" w:eastAsia="Times New Roman" w:hAnsi="Calibri" w:cs="Calibri"/>
          <w:b/>
          <w:i/>
          <w:szCs w:val="24"/>
          <w:lang w:eastAsia="zh-CN"/>
        </w:rPr>
        <w:t>30.6253.0002</w:t>
      </w:r>
      <w:r w:rsidRPr="006D1C41">
        <w:rPr>
          <w:rFonts w:ascii="Calibri" w:eastAsia="Times New Roman" w:hAnsi="Calibri" w:cs="Calibri"/>
          <w:b/>
          <w:i/>
          <w:szCs w:val="24"/>
          <w:lang w:eastAsia="zh-CN"/>
        </w:rPr>
        <w:tab/>
        <w:t xml:space="preserve">Ασφάλιστρα για τα μεταφορικά μέσα της Υπηρεσίας Τεχνικών Έργων </w:t>
      </w:r>
    </w:p>
    <w:p w14:paraId="01730B86" w14:textId="77777777" w:rsidR="006D1C41" w:rsidRPr="006D1C41" w:rsidRDefault="006D1C41" w:rsidP="0079211A">
      <w:pPr>
        <w:keepNext/>
        <w:keepLines/>
        <w:spacing w:after="0"/>
        <w:jc w:val="both"/>
        <w:rPr>
          <w:rFonts w:ascii="Calibri" w:eastAsia="Times New Roman" w:hAnsi="Calibri" w:cs="Calibri"/>
          <w:b/>
          <w:i/>
          <w:szCs w:val="24"/>
          <w:lang w:eastAsia="zh-CN"/>
        </w:rPr>
      </w:pPr>
      <w:r w:rsidRPr="006D1C41">
        <w:rPr>
          <w:rFonts w:ascii="Calibri" w:eastAsia="Times New Roman" w:hAnsi="Calibri" w:cs="Calibri"/>
          <w:b/>
          <w:i/>
          <w:szCs w:val="24"/>
          <w:lang w:eastAsia="zh-CN"/>
        </w:rPr>
        <w:t>35.6253.0001</w:t>
      </w:r>
      <w:r w:rsidRPr="006D1C41">
        <w:rPr>
          <w:rFonts w:ascii="Calibri" w:eastAsia="Times New Roman" w:hAnsi="Calibri" w:cs="Calibri"/>
          <w:b/>
          <w:i/>
          <w:szCs w:val="24"/>
          <w:lang w:eastAsia="zh-CN"/>
        </w:rPr>
        <w:tab/>
        <w:t>Ασφάλιστρα μεταφορικών μέσων</w:t>
      </w:r>
      <w:r w:rsidRPr="006D1C41">
        <w:rPr>
          <w:rFonts w:ascii="Calibri" w:eastAsia="Times New Roman" w:hAnsi="Calibri" w:cs="Calibri"/>
          <w:b/>
          <w:i/>
          <w:szCs w:val="24"/>
          <w:lang w:eastAsia="zh-CN"/>
        </w:rPr>
        <w:tab/>
      </w:r>
    </w:p>
    <w:p w14:paraId="358DC343" w14:textId="77777777" w:rsidR="006D1C41" w:rsidRPr="006D1C41" w:rsidRDefault="006D1C41" w:rsidP="0079211A">
      <w:pPr>
        <w:keepNext/>
        <w:keepLines/>
        <w:spacing w:after="0"/>
        <w:jc w:val="both"/>
        <w:rPr>
          <w:rFonts w:ascii="Calibri" w:eastAsia="Times New Roman" w:hAnsi="Calibri" w:cs="Calibri"/>
          <w:b/>
          <w:i/>
          <w:szCs w:val="24"/>
          <w:lang w:eastAsia="zh-CN"/>
        </w:rPr>
      </w:pPr>
      <w:r w:rsidRPr="006D1C41">
        <w:rPr>
          <w:rFonts w:ascii="Calibri" w:eastAsia="Times New Roman" w:hAnsi="Calibri" w:cs="Calibri"/>
          <w:b/>
          <w:i/>
          <w:szCs w:val="24"/>
          <w:lang w:eastAsia="zh-CN"/>
        </w:rPr>
        <w:t>40.6253.0001</w:t>
      </w:r>
      <w:r w:rsidRPr="006D1C41">
        <w:rPr>
          <w:rFonts w:ascii="Calibri" w:eastAsia="Times New Roman" w:hAnsi="Calibri" w:cs="Calibri"/>
          <w:b/>
          <w:i/>
          <w:szCs w:val="24"/>
          <w:lang w:eastAsia="zh-CN"/>
        </w:rPr>
        <w:tab/>
        <w:t>Ασφάλιστρα μεταφορικών μέσων</w:t>
      </w:r>
    </w:p>
    <w:p w14:paraId="1A88A1EF" w14:textId="77777777" w:rsidR="006D1C41" w:rsidRPr="006D1C41" w:rsidRDefault="006D1C41" w:rsidP="0079211A">
      <w:pPr>
        <w:keepNext/>
        <w:keepLines/>
        <w:spacing w:after="0"/>
        <w:jc w:val="both"/>
        <w:rPr>
          <w:rFonts w:ascii="Calibri" w:eastAsia="Times New Roman" w:hAnsi="Calibri" w:cs="Calibri"/>
          <w:b/>
          <w:i/>
          <w:szCs w:val="24"/>
          <w:lang w:eastAsia="zh-CN"/>
        </w:rPr>
      </w:pPr>
      <w:r w:rsidRPr="006D1C41">
        <w:rPr>
          <w:rFonts w:ascii="Calibri" w:eastAsia="Times New Roman" w:hAnsi="Calibri" w:cs="Calibri"/>
          <w:b/>
          <w:i/>
          <w:szCs w:val="24"/>
          <w:lang w:eastAsia="zh-CN"/>
        </w:rPr>
        <w:t>50.6253.0001</w:t>
      </w:r>
      <w:r w:rsidRPr="006D1C41">
        <w:rPr>
          <w:rFonts w:ascii="Calibri" w:eastAsia="Times New Roman" w:hAnsi="Calibri" w:cs="Calibri"/>
          <w:b/>
          <w:i/>
          <w:szCs w:val="24"/>
          <w:lang w:eastAsia="zh-CN"/>
        </w:rPr>
        <w:tab/>
        <w:t xml:space="preserve">Ασφάλιστρα μεταφορικών μέσων </w:t>
      </w:r>
    </w:p>
    <w:p w14:paraId="06B8FC6F" w14:textId="77777777" w:rsidR="006D1C41" w:rsidRPr="006D1C41" w:rsidRDefault="006D1C41" w:rsidP="0079211A">
      <w:pPr>
        <w:keepNext/>
        <w:keepLines/>
        <w:spacing w:after="0"/>
        <w:jc w:val="both"/>
        <w:rPr>
          <w:rFonts w:ascii="Calibri" w:eastAsia="Times New Roman" w:hAnsi="Calibri" w:cs="Calibri"/>
          <w:b/>
          <w:i/>
          <w:szCs w:val="24"/>
          <w:lang w:eastAsia="zh-CN"/>
        </w:rPr>
      </w:pPr>
      <w:r w:rsidRPr="006D1C41">
        <w:rPr>
          <w:rFonts w:ascii="Calibri" w:eastAsia="Times New Roman" w:hAnsi="Calibri" w:cs="Calibri"/>
          <w:b/>
          <w:i/>
          <w:szCs w:val="24"/>
          <w:lang w:eastAsia="zh-CN"/>
        </w:rPr>
        <w:t xml:space="preserve"> </w:t>
      </w:r>
      <w:r w:rsidRPr="006D1C41">
        <w:rPr>
          <w:rFonts w:ascii="Calibri" w:eastAsia="Times New Roman" w:hAnsi="Calibri" w:cs="Calibri"/>
          <w:b/>
          <w:i/>
          <w:szCs w:val="24"/>
          <w:lang w:eastAsia="zh-CN"/>
        </w:rPr>
        <w:tab/>
      </w:r>
    </w:p>
    <w:p w14:paraId="01B8E10E" w14:textId="77777777" w:rsidR="006D1C41" w:rsidRPr="006D1C41" w:rsidRDefault="006D1C41" w:rsidP="0079211A">
      <w:pPr>
        <w:keepNext/>
        <w:keepLines/>
        <w:spacing w:after="0"/>
        <w:jc w:val="both"/>
        <w:rPr>
          <w:rFonts w:ascii="Calibri" w:eastAsia="Times New Roman" w:hAnsi="Calibri" w:cs="Calibri"/>
          <w:b/>
          <w:szCs w:val="24"/>
          <w:lang w:eastAsia="zh-CN"/>
        </w:rPr>
      </w:pPr>
      <w:r w:rsidRPr="006D1C41">
        <w:rPr>
          <w:rFonts w:ascii="Calibri" w:eastAsia="Times New Roman" w:hAnsi="Calibri" w:cs="Calibri"/>
          <w:b/>
          <w:szCs w:val="24"/>
          <w:lang w:eastAsia="zh-CN"/>
        </w:rPr>
        <w:t>Κωδικός Κοινού Λεξικού δημοσίων συμβάσεων (</w:t>
      </w:r>
      <w:r w:rsidRPr="006D1C41">
        <w:rPr>
          <w:rFonts w:ascii="Calibri" w:eastAsia="Times New Roman" w:hAnsi="Calibri" w:cs="Calibri"/>
          <w:b/>
          <w:szCs w:val="24"/>
          <w:lang w:val="en-US" w:eastAsia="zh-CN"/>
        </w:rPr>
        <w:t>CPV</w:t>
      </w:r>
      <w:r w:rsidRPr="006D1C41">
        <w:rPr>
          <w:rFonts w:ascii="Calibri" w:eastAsia="Times New Roman" w:hAnsi="Calibri" w:cs="Calibri"/>
          <w:b/>
          <w:szCs w:val="24"/>
          <w:lang w:eastAsia="zh-CN"/>
        </w:rPr>
        <w:t xml:space="preserve">): </w:t>
      </w:r>
    </w:p>
    <w:p w14:paraId="2C9E8870"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Arial"/>
          <w:b/>
          <w:i/>
          <w:szCs w:val="24"/>
          <w:lang w:eastAsia="zh-CN"/>
        </w:rPr>
        <w:t>66514110-0 Υπηρεσίες ασφάλισης μηχανοκίνητων οχημάτων</w:t>
      </w:r>
    </w:p>
    <w:p w14:paraId="58E50CED"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p>
    <w:p w14:paraId="662DC194"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p>
    <w:p w14:paraId="046830AC"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p>
    <w:p w14:paraId="2C1FEB29"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p>
    <w:p w14:paraId="5F8D51F8"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p>
    <w:p w14:paraId="4B8E7B46"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p>
    <w:p w14:paraId="341C00A6"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p>
    <w:p w14:paraId="1126E0E0" w14:textId="77777777" w:rsidR="006D1C41" w:rsidRPr="006D1C41" w:rsidRDefault="006D1C41" w:rsidP="0079211A">
      <w:pPr>
        <w:keepNext/>
        <w:keepLines/>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rPr>
          <w:rFonts w:ascii="Calibri" w:eastAsia="Times New Roman" w:hAnsi="Calibri" w:cs="Calibri"/>
          <w:b/>
          <w:bCs/>
          <w:color w:val="333399"/>
          <w:sz w:val="28"/>
          <w:szCs w:val="32"/>
          <w:lang w:eastAsia="zh-CN"/>
        </w:rPr>
      </w:pPr>
      <w:bookmarkStart w:id="32" w:name="_Toc149118822"/>
      <w:r w:rsidRPr="006D1C41">
        <w:rPr>
          <w:rFonts w:ascii="Calibri" w:eastAsia="Times New Roman" w:hAnsi="Calibri" w:cs="Calibri"/>
          <w:b/>
          <w:bCs/>
          <w:color w:val="333399"/>
          <w:sz w:val="28"/>
          <w:szCs w:val="32"/>
          <w:lang w:eastAsia="zh-CN"/>
        </w:rPr>
        <w:lastRenderedPageBreak/>
        <w:t>Περιεχόμενα</w:t>
      </w:r>
      <w:bookmarkEnd w:id="32"/>
    </w:p>
    <w:p w14:paraId="1B8DB76F" w14:textId="77777777" w:rsidR="006D1C41" w:rsidRPr="006D1C41" w:rsidRDefault="006D1C41" w:rsidP="0079211A">
      <w:pPr>
        <w:keepNext/>
        <w:keepLines/>
        <w:tabs>
          <w:tab w:val="right" w:leader="dot" w:pos="9530"/>
        </w:tabs>
        <w:suppressAutoHyphens/>
        <w:spacing w:before="120" w:after="120" w:line="240" w:lineRule="auto"/>
        <w:rPr>
          <w:rFonts w:ascii="Calibri" w:eastAsia="Times New Roman" w:hAnsi="Calibri" w:cs="Times New Roman"/>
          <w:noProof/>
        </w:rPr>
      </w:pPr>
      <w:r w:rsidRPr="006D1C41">
        <w:rPr>
          <w:rFonts w:ascii="Calibri" w:eastAsia="Times New Roman" w:hAnsi="Calibri" w:cs="Calibri"/>
          <w:b/>
          <w:bCs/>
          <w:caps/>
          <w:sz w:val="20"/>
          <w:szCs w:val="20"/>
          <w:lang w:val="en-GB" w:eastAsia="zh-CN"/>
        </w:rPr>
        <w:fldChar w:fldCharType="begin"/>
      </w:r>
      <w:r w:rsidRPr="006D1C41">
        <w:rPr>
          <w:rFonts w:ascii="Calibri" w:eastAsia="Times New Roman" w:hAnsi="Calibri" w:cs="Calibri"/>
          <w:b/>
          <w:bCs/>
          <w:caps/>
          <w:sz w:val="20"/>
          <w:szCs w:val="20"/>
          <w:lang w:val="en-GB" w:eastAsia="zh-CN"/>
        </w:rPr>
        <w:instrText xml:space="preserve"> TOC \o "1-4" \h</w:instrText>
      </w:r>
      <w:r w:rsidRPr="006D1C41">
        <w:rPr>
          <w:rFonts w:ascii="Calibri" w:eastAsia="Times New Roman" w:hAnsi="Calibri" w:cs="Calibri"/>
          <w:b/>
          <w:bCs/>
          <w:caps/>
          <w:sz w:val="20"/>
          <w:szCs w:val="20"/>
          <w:lang w:val="en-GB" w:eastAsia="zh-CN"/>
        </w:rPr>
        <w:fldChar w:fldCharType="separate"/>
      </w:r>
      <w:hyperlink w:anchor="_Toc149118822" w:history="1">
        <w:r w:rsidRPr="006D1C41">
          <w:rPr>
            <w:rFonts w:ascii="Calibri" w:eastAsia="Times New Roman" w:hAnsi="Calibri" w:cs="Calibri"/>
            <w:b/>
            <w:bCs/>
            <w:caps/>
            <w:noProof/>
            <w:color w:val="0000FF"/>
            <w:sz w:val="20"/>
            <w:szCs w:val="20"/>
            <w:u w:val="single"/>
            <w:lang w:val="en-GB" w:eastAsia="zh-CN"/>
          </w:rPr>
          <w:t>Περιεχόμενα</w:t>
        </w:r>
        <w:r w:rsidRPr="006D1C41">
          <w:rPr>
            <w:rFonts w:ascii="Calibri" w:eastAsia="Times New Roman" w:hAnsi="Calibri" w:cs="Calibri"/>
            <w:b/>
            <w:bCs/>
            <w:caps/>
            <w:noProof/>
            <w:sz w:val="20"/>
            <w:szCs w:val="20"/>
            <w:lang w:val="en-GB" w:eastAsia="zh-CN"/>
          </w:rPr>
          <w:tab/>
        </w:r>
        <w:r w:rsidRPr="006D1C41">
          <w:rPr>
            <w:rFonts w:ascii="Calibri" w:eastAsia="Times New Roman" w:hAnsi="Calibri" w:cs="Calibri"/>
            <w:b/>
            <w:bCs/>
            <w:caps/>
            <w:noProof/>
            <w:sz w:val="20"/>
            <w:szCs w:val="20"/>
            <w:lang w:val="en-GB" w:eastAsia="zh-CN"/>
          </w:rPr>
          <w:fldChar w:fldCharType="begin"/>
        </w:r>
        <w:r w:rsidRPr="006D1C41">
          <w:rPr>
            <w:rFonts w:ascii="Calibri" w:eastAsia="Times New Roman" w:hAnsi="Calibri" w:cs="Calibri"/>
            <w:b/>
            <w:bCs/>
            <w:caps/>
            <w:noProof/>
            <w:sz w:val="20"/>
            <w:szCs w:val="20"/>
            <w:lang w:val="en-GB" w:eastAsia="zh-CN"/>
          </w:rPr>
          <w:instrText xml:space="preserve"> PAGEREF _Toc149118822 \h </w:instrText>
        </w:r>
        <w:r w:rsidRPr="006D1C41">
          <w:rPr>
            <w:rFonts w:ascii="Calibri" w:eastAsia="Times New Roman" w:hAnsi="Calibri" w:cs="Calibri"/>
            <w:b/>
            <w:bCs/>
            <w:caps/>
            <w:noProof/>
            <w:sz w:val="20"/>
            <w:szCs w:val="20"/>
            <w:lang w:val="en-GB" w:eastAsia="zh-CN"/>
          </w:rPr>
        </w:r>
        <w:r w:rsidRPr="006D1C41">
          <w:rPr>
            <w:rFonts w:ascii="Calibri" w:eastAsia="Times New Roman" w:hAnsi="Calibri" w:cs="Calibri"/>
            <w:b/>
            <w:bCs/>
            <w:caps/>
            <w:noProof/>
            <w:sz w:val="20"/>
            <w:szCs w:val="20"/>
            <w:lang w:val="en-GB" w:eastAsia="zh-CN"/>
          </w:rPr>
          <w:fldChar w:fldCharType="separate"/>
        </w:r>
        <w:r w:rsidRPr="006D1C41">
          <w:rPr>
            <w:rFonts w:ascii="Calibri" w:eastAsia="Times New Roman" w:hAnsi="Calibri" w:cs="Calibri"/>
            <w:b/>
            <w:bCs/>
            <w:caps/>
            <w:noProof/>
            <w:sz w:val="20"/>
            <w:szCs w:val="20"/>
            <w:lang w:val="en-GB" w:eastAsia="zh-CN"/>
          </w:rPr>
          <w:t>2</w:t>
        </w:r>
        <w:r w:rsidRPr="006D1C41">
          <w:rPr>
            <w:rFonts w:ascii="Calibri" w:eastAsia="Times New Roman" w:hAnsi="Calibri" w:cs="Calibri"/>
            <w:b/>
            <w:bCs/>
            <w:caps/>
            <w:noProof/>
            <w:sz w:val="20"/>
            <w:szCs w:val="20"/>
            <w:lang w:val="en-GB" w:eastAsia="zh-CN"/>
          </w:rPr>
          <w:fldChar w:fldCharType="end"/>
        </w:r>
      </w:hyperlink>
    </w:p>
    <w:p w14:paraId="26C2F0CC" w14:textId="77777777" w:rsidR="006D1C41" w:rsidRPr="006D1C41" w:rsidRDefault="001C63F5" w:rsidP="0079211A">
      <w:pPr>
        <w:keepNext/>
        <w:keepLines/>
        <w:tabs>
          <w:tab w:val="left" w:pos="440"/>
          <w:tab w:val="right" w:leader="dot" w:pos="9530"/>
        </w:tabs>
        <w:suppressAutoHyphens/>
        <w:spacing w:before="120" w:after="120" w:line="240" w:lineRule="auto"/>
        <w:rPr>
          <w:rFonts w:ascii="Calibri" w:eastAsia="Times New Roman" w:hAnsi="Calibri" w:cs="Times New Roman"/>
          <w:noProof/>
        </w:rPr>
      </w:pPr>
      <w:hyperlink w:anchor="_Toc149118823" w:history="1">
        <w:r w:rsidR="006D1C41" w:rsidRPr="006D1C41">
          <w:rPr>
            <w:rFonts w:ascii="Calibri" w:eastAsia="Times New Roman" w:hAnsi="Calibri" w:cs="Calibri"/>
            <w:b/>
            <w:bCs/>
            <w:caps/>
            <w:noProof/>
            <w:color w:val="0000FF"/>
            <w:sz w:val="20"/>
            <w:szCs w:val="20"/>
            <w:u w:val="single"/>
            <w:lang w:eastAsia="zh-CN"/>
          </w:rPr>
          <w:t>1.</w:t>
        </w:r>
        <w:r w:rsidR="006D1C41" w:rsidRPr="006D1C41">
          <w:rPr>
            <w:rFonts w:ascii="Calibri" w:eastAsia="Times New Roman" w:hAnsi="Calibri" w:cs="Times New Roman"/>
            <w:noProof/>
          </w:rPr>
          <w:tab/>
        </w:r>
        <w:r w:rsidR="006D1C41" w:rsidRPr="006D1C41">
          <w:rPr>
            <w:rFonts w:ascii="Calibri" w:eastAsia="Times New Roman" w:hAnsi="Calibri" w:cs="Calibri"/>
            <w:b/>
            <w:bCs/>
            <w:caps/>
            <w:noProof/>
            <w:color w:val="0000FF"/>
            <w:sz w:val="20"/>
            <w:szCs w:val="20"/>
            <w:u w:val="single"/>
            <w:lang w:eastAsia="zh-CN"/>
          </w:rPr>
          <w:t>ΑΝΑΘΕΤΟΥΣΑ ΑΡΧΗ ΚΑΙ ΑΝΤΙΚΕΙΜΕΝΟ ΣΥΜΒΑΣΗΣ</w:t>
        </w:r>
        <w:r w:rsidR="006D1C41" w:rsidRPr="006D1C41">
          <w:rPr>
            <w:rFonts w:ascii="Calibri" w:eastAsia="Times New Roman" w:hAnsi="Calibri" w:cs="Calibri"/>
            <w:b/>
            <w:bCs/>
            <w:caps/>
            <w:noProof/>
            <w:sz w:val="20"/>
            <w:szCs w:val="20"/>
            <w:lang w:val="en-GB" w:eastAsia="zh-CN"/>
          </w:rPr>
          <w:tab/>
        </w:r>
        <w:r w:rsidR="006D1C41" w:rsidRPr="006D1C41">
          <w:rPr>
            <w:rFonts w:ascii="Calibri" w:eastAsia="Times New Roman" w:hAnsi="Calibri" w:cs="Calibri"/>
            <w:b/>
            <w:bCs/>
            <w:caps/>
            <w:noProof/>
            <w:sz w:val="20"/>
            <w:szCs w:val="20"/>
            <w:lang w:val="en-GB" w:eastAsia="zh-CN"/>
          </w:rPr>
          <w:fldChar w:fldCharType="begin"/>
        </w:r>
        <w:r w:rsidR="006D1C41" w:rsidRPr="006D1C41">
          <w:rPr>
            <w:rFonts w:ascii="Calibri" w:eastAsia="Times New Roman" w:hAnsi="Calibri" w:cs="Calibri"/>
            <w:b/>
            <w:bCs/>
            <w:caps/>
            <w:noProof/>
            <w:sz w:val="20"/>
            <w:szCs w:val="20"/>
            <w:lang w:val="en-GB" w:eastAsia="zh-CN"/>
          </w:rPr>
          <w:instrText xml:space="preserve"> PAGEREF _Toc149118823 \h </w:instrText>
        </w:r>
        <w:r w:rsidR="006D1C41" w:rsidRPr="006D1C41">
          <w:rPr>
            <w:rFonts w:ascii="Calibri" w:eastAsia="Times New Roman" w:hAnsi="Calibri" w:cs="Calibri"/>
            <w:b/>
            <w:bCs/>
            <w:caps/>
            <w:noProof/>
            <w:sz w:val="20"/>
            <w:szCs w:val="20"/>
            <w:lang w:val="en-GB" w:eastAsia="zh-CN"/>
          </w:rPr>
        </w:r>
        <w:r w:rsidR="006D1C41" w:rsidRPr="006D1C41">
          <w:rPr>
            <w:rFonts w:ascii="Calibri" w:eastAsia="Times New Roman" w:hAnsi="Calibri" w:cs="Calibri"/>
            <w:b/>
            <w:bCs/>
            <w:caps/>
            <w:noProof/>
            <w:sz w:val="20"/>
            <w:szCs w:val="20"/>
            <w:lang w:val="en-GB" w:eastAsia="zh-CN"/>
          </w:rPr>
          <w:fldChar w:fldCharType="separate"/>
        </w:r>
        <w:r w:rsidR="006D1C41" w:rsidRPr="006D1C41">
          <w:rPr>
            <w:rFonts w:ascii="Calibri" w:eastAsia="Times New Roman" w:hAnsi="Calibri" w:cs="Calibri"/>
            <w:b/>
            <w:bCs/>
            <w:caps/>
            <w:noProof/>
            <w:sz w:val="20"/>
            <w:szCs w:val="20"/>
            <w:lang w:val="en-GB" w:eastAsia="zh-CN"/>
          </w:rPr>
          <w:t>4</w:t>
        </w:r>
        <w:r w:rsidR="006D1C41" w:rsidRPr="006D1C41">
          <w:rPr>
            <w:rFonts w:ascii="Calibri" w:eastAsia="Times New Roman" w:hAnsi="Calibri" w:cs="Calibri"/>
            <w:b/>
            <w:bCs/>
            <w:caps/>
            <w:noProof/>
            <w:sz w:val="20"/>
            <w:szCs w:val="20"/>
            <w:lang w:val="en-GB" w:eastAsia="zh-CN"/>
          </w:rPr>
          <w:fldChar w:fldCharType="end"/>
        </w:r>
      </w:hyperlink>
    </w:p>
    <w:p w14:paraId="1F9C82ED" w14:textId="77777777" w:rsidR="006D1C41" w:rsidRPr="006D1C41" w:rsidRDefault="001C63F5" w:rsidP="0079211A">
      <w:pPr>
        <w:keepNext/>
        <w:keepLines/>
        <w:tabs>
          <w:tab w:val="left" w:pos="880"/>
          <w:tab w:val="right" w:leader="dot" w:pos="9530"/>
        </w:tabs>
        <w:suppressAutoHyphens/>
        <w:spacing w:after="0" w:line="240" w:lineRule="auto"/>
        <w:ind w:left="220"/>
        <w:rPr>
          <w:rFonts w:ascii="Calibri" w:eastAsia="Times New Roman" w:hAnsi="Calibri" w:cs="Times New Roman"/>
          <w:noProof/>
        </w:rPr>
      </w:pPr>
      <w:hyperlink w:anchor="_Toc149118824" w:history="1">
        <w:r w:rsidR="006D1C41" w:rsidRPr="006D1C41">
          <w:rPr>
            <w:rFonts w:ascii="Calibri" w:eastAsia="Times New Roman" w:hAnsi="Calibri" w:cs="Calibri"/>
            <w:smallCaps/>
            <w:noProof/>
            <w:color w:val="0000FF"/>
            <w:sz w:val="20"/>
            <w:szCs w:val="20"/>
            <w:u w:val="single"/>
            <w:lang w:eastAsia="zh-CN"/>
          </w:rPr>
          <w:t>1.1</w:t>
        </w:r>
        <w:r w:rsidR="006D1C41" w:rsidRPr="006D1C41">
          <w:rPr>
            <w:rFonts w:ascii="Calibri" w:eastAsia="Times New Roman" w:hAnsi="Calibri" w:cs="Times New Roman"/>
            <w:noProof/>
          </w:rPr>
          <w:tab/>
        </w:r>
        <w:r w:rsidR="006D1C41" w:rsidRPr="006D1C41">
          <w:rPr>
            <w:rFonts w:ascii="Calibri" w:eastAsia="Times New Roman" w:hAnsi="Calibri" w:cs="Calibri"/>
            <w:smallCaps/>
            <w:noProof/>
            <w:color w:val="0000FF"/>
            <w:sz w:val="20"/>
            <w:szCs w:val="20"/>
            <w:u w:val="single"/>
            <w:lang w:eastAsia="zh-CN"/>
          </w:rPr>
          <w:t>Στοιχεία Αναθέτουσας Αρχής</w:t>
        </w:r>
        <w:r w:rsidR="006D1C41" w:rsidRPr="006D1C41">
          <w:rPr>
            <w:rFonts w:ascii="Calibri" w:eastAsia="Times New Roman" w:hAnsi="Calibri" w:cs="Calibri"/>
            <w:smallCaps/>
            <w:noProof/>
            <w:sz w:val="20"/>
            <w:szCs w:val="20"/>
            <w:lang w:val="en-GB" w:eastAsia="zh-CN"/>
          </w:rPr>
          <w:tab/>
        </w:r>
        <w:r w:rsidR="006D1C41" w:rsidRPr="006D1C41">
          <w:rPr>
            <w:rFonts w:ascii="Calibri" w:eastAsia="Times New Roman" w:hAnsi="Calibri" w:cs="Calibri"/>
            <w:smallCaps/>
            <w:noProof/>
            <w:sz w:val="20"/>
            <w:szCs w:val="20"/>
            <w:lang w:val="en-GB" w:eastAsia="zh-CN"/>
          </w:rPr>
          <w:fldChar w:fldCharType="begin"/>
        </w:r>
        <w:r w:rsidR="006D1C41" w:rsidRPr="006D1C41">
          <w:rPr>
            <w:rFonts w:ascii="Calibri" w:eastAsia="Times New Roman" w:hAnsi="Calibri" w:cs="Calibri"/>
            <w:smallCaps/>
            <w:noProof/>
            <w:sz w:val="20"/>
            <w:szCs w:val="20"/>
            <w:lang w:val="en-GB" w:eastAsia="zh-CN"/>
          </w:rPr>
          <w:instrText xml:space="preserve"> PAGEREF _Toc149118824 \h </w:instrText>
        </w:r>
        <w:r w:rsidR="006D1C41" w:rsidRPr="006D1C41">
          <w:rPr>
            <w:rFonts w:ascii="Calibri" w:eastAsia="Times New Roman" w:hAnsi="Calibri" w:cs="Calibri"/>
            <w:smallCaps/>
            <w:noProof/>
            <w:sz w:val="20"/>
            <w:szCs w:val="20"/>
            <w:lang w:val="en-GB" w:eastAsia="zh-CN"/>
          </w:rPr>
        </w:r>
        <w:r w:rsidR="006D1C41" w:rsidRPr="006D1C41">
          <w:rPr>
            <w:rFonts w:ascii="Calibri" w:eastAsia="Times New Roman" w:hAnsi="Calibri" w:cs="Calibri"/>
            <w:smallCaps/>
            <w:noProof/>
            <w:sz w:val="20"/>
            <w:szCs w:val="20"/>
            <w:lang w:val="en-GB" w:eastAsia="zh-CN"/>
          </w:rPr>
          <w:fldChar w:fldCharType="separate"/>
        </w:r>
        <w:r w:rsidR="006D1C41" w:rsidRPr="006D1C41">
          <w:rPr>
            <w:rFonts w:ascii="Calibri" w:eastAsia="Times New Roman" w:hAnsi="Calibri" w:cs="Calibri"/>
            <w:smallCaps/>
            <w:noProof/>
            <w:sz w:val="20"/>
            <w:szCs w:val="20"/>
            <w:lang w:val="en-GB" w:eastAsia="zh-CN"/>
          </w:rPr>
          <w:t>4</w:t>
        </w:r>
        <w:r w:rsidR="006D1C41" w:rsidRPr="006D1C41">
          <w:rPr>
            <w:rFonts w:ascii="Calibri" w:eastAsia="Times New Roman" w:hAnsi="Calibri" w:cs="Calibri"/>
            <w:smallCaps/>
            <w:noProof/>
            <w:sz w:val="20"/>
            <w:szCs w:val="20"/>
            <w:lang w:val="en-GB" w:eastAsia="zh-CN"/>
          </w:rPr>
          <w:fldChar w:fldCharType="end"/>
        </w:r>
      </w:hyperlink>
    </w:p>
    <w:p w14:paraId="52577625" w14:textId="77777777" w:rsidR="006D1C41" w:rsidRPr="006D1C41" w:rsidRDefault="001C63F5" w:rsidP="0079211A">
      <w:pPr>
        <w:keepNext/>
        <w:keepLines/>
        <w:tabs>
          <w:tab w:val="left" w:pos="880"/>
          <w:tab w:val="right" w:leader="dot" w:pos="9530"/>
        </w:tabs>
        <w:suppressAutoHyphens/>
        <w:spacing w:after="0" w:line="240" w:lineRule="auto"/>
        <w:ind w:left="220"/>
        <w:rPr>
          <w:rFonts w:ascii="Calibri" w:eastAsia="Times New Roman" w:hAnsi="Calibri" w:cs="Times New Roman"/>
          <w:noProof/>
        </w:rPr>
      </w:pPr>
      <w:hyperlink w:anchor="_Toc149118825" w:history="1">
        <w:r w:rsidR="006D1C41" w:rsidRPr="006D1C41">
          <w:rPr>
            <w:rFonts w:ascii="Calibri" w:eastAsia="Times New Roman" w:hAnsi="Calibri" w:cs="Calibri"/>
            <w:smallCaps/>
            <w:noProof/>
            <w:color w:val="0000FF"/>
            <w:sz w:val="20"/>
            <w:szCs w:val="20"/>
            <w:u w:val="single"/>
            <w:lang w:eastAsia="zh-CN"/>
          </w:rPr>
          <w:t>1.2</w:t>
        </w:r>
        <w:r w:rsidR="006D1C41" w:rsidRPr="006D1C41">
          <w:rPr>
            <w:rFonts w:ascii="Calibri" w:eastAsia="Times New Roman" w:hAnsi="Calibri" w:cs="Times New Roman"/>
            <w:noProof/>
          </w:rPr>
          <w:tab/>
        </w:r>
        <w:r w:rsidR="006D1C41" w:rsidRPr="006D1C41">
          <w:rPr>
            <w:rFonts w:ascii="Calibri" w:eastAsia="Times New Roman" w:hAnsi="Calibri" w:cs="Calibri"/>
            <w:smallCaps/>
            <w:noProof/>
            <w:color w:val="0000FF"/>
            <w:sz w:val="20"/>
            <w:szCs w:val="20"/>
            <w:u w:val="single"/>
            <w:lang w:eastAsia="zh-CN"/>
          </w:rPr>
          <w:t>Στοιχεία Διαδικασίας-Χρηματοδότηση</w:t>
        </w:r>
        <w:r w:rsidR="006D1C41" w:rsidRPr="006D1C41">
          <w:rPr>
            <w:rFonts w:ascii="Calibri" w:eastAsia="Times New Roman" w:hAnsi="Calibri" w:cs="Calibri"/>
            <w:smallCaps/>
            <w:noProof/>
            <w:sz w:val="20"/>
            <w:szCs w:val="20"/>
            <w:lang w:val="en-GB" w:eastAsia="zh-CN"/>
          </w:rPr>
          <w:tab/>
        </w:r>
        <w:r w:rsidR="006D1C41" w:rsidRPr="006D1C41">
          <w:rPr>
            <w:rFonts w:ascii="Calibri" w:eastAsia="Times New Roman" w:hAnsi="Calibri" w:cs="Calibri"/>
            <w:smallCaps/>
            <w:noProof/>
            <w:sz w:val="20"/>
            <w:szCs w:val="20"/>
            <w:lang w:val="en-GB" w:eastAsia="zh-CN"/>
          </w:rPr>
          <w:fldChar w:fldCharType="begin"/>
        </w:r>
        <w:r w:rsidR="006D1C41" w:rsidRPr="006D1C41">
          <w:rPr>
            <w:rFonts w:ascii="Calibri" w:eastAsia="Times New Roman" w:hAnsi="Calibri" w:cs="Calibri"/>
            <w:smallCaps/>
            <w:noProof/>
            <w:sz w:val="20"/>
            <w:szCs w:val="20"/>
            <w:lang w:val="en-GB" w:eastAsia="zh-CN"/>
          </w:rPr>
          <w:instrText xml:space="preserve"> PAGEREF _Toc149118825 \h </w:instrText>
        </w:r>
        <w:r w:rsidR="006D1C41" w:rsidRPr="006D1C41">
          <w:rPr>
            <w:rFonts w:ascii="Calibri" w:eastAsia="Times New Roman" w:hAnsi="Calibri" w:cs="Calibri"/>
            <w:smallCaps/>
            <w:noProof/>
            <w:sz w:val="20"/>
            <w:szCs w:val="20"/>
            <w:lang w:val="en-GB" w:eastAsia="zh-CN"/>
          </w:rPr>
        </w:r>
        <w:r w:rsidR="006D1C41" w:rsidRPr="006D1C41">
          <w:rPr>
            <w:rFonts w:ascii="Calibri" w:eastAsia="Times New Roman" w:hAnsi="Calibri" w:cs="Calibri"/>
            <w:smallCaps/>
            <w:noProof/>
            <w:sz w:val="20"/>
            <w:szCs w:val="20"/>
            <w:lang w:val="en-GB" w:eastAsia="zh-CN"/>
          </w:rPr>
          <w:fldChar w:fldCharType="separate"/>
        </w:r>
        <w:r w:rsidR="006D1C41" w:rsidRPr="006D1C41">
          <w:rPr>
            <w:rFonts w:ascii="Calibri" w:eastAsia="Times New Roman" w:hAnsi="Calibri" w:cs="Calibri"/>
            <w:smallCaps/>
            <w:noProof/>
            <w:sz w:val="20"/>
            <w:szCs w:val="20"/>
            <w:lang w:val="en-GB" w:eastAsia="zh-CN"/>
          </w:rPr>
          <w:t>4</w:t>
        </w:r>
        <w:r w:rsidR="006D1C41" w:rsidRPr="006D1C41">
          <w:rPr>
            <w:rFonts w:ascii="Calibri" w:eastAsia="Times New Roman" w:hAnsi="Calibri" w:cs="Calibri"/>
            <w:smallCaps/>
            <w:noProof/>
            <w:sz w:val="20"/>
            <w:szCs w:val="20"/>
            <w:lang w:val="en-GB" w:eastAsia="zh-CN"/>
          </w:rPr>
          <w:fldChar w:fldCharType="end"/>
        </w:r>
      </w:hyperlink>
    </w:p>
    <w:p w14:paraId="005C3E31" w14:textId="77777777" w:rsidR="006D1C41" w:rsidRPr="006D1C41" w:rsidRDefault="001C63F5" w:rsidP="0079211A">
      <w:pPr>
        <w:keepNext/>
        <w:keepLines/>
        <w:tabs>
          <w:tab w:val="left" w:pos="880"/>
          <w:tab w:val="right" w:leader="dot" w:pos="9530"/>
        </w:tabs>
        <w:suppressAutoHyphens/>
        <w:spacing w:after="0" w:line="240" w:lineRule="auto"/>
        <w:ind w:left="220"/>
        <w:rPr>
          <w:rFonts w:ascii="Calibri" w:eastAsia="Times New Roman" w:hAnsi="Calibri" w:cs="Times New Roman"/>
          <w:noProof/>
        </w:rPr>
      </w:pPr>
      <w:hyperlink w:anchor="_Toc149118826" w:history="1">
        <w:r w:rsidR="006D1C41" w:rsidRPr="006D1C41">
          <w:rPr>
            <w:rFonts w:ascii="Calibri" w:eastAsia="Times New Roman" w:hAnsi="Calibri" w:cs="Calibri"/>
            <w:smallCaps/>
            <w:noProof/>
            <w:color w:val="0000FF"/>
            <w:sz w:val="20"/>
            <w:szCs w:val="20"/>
            <w:u w:val="single"/>
            <w:lang w:eastAsia="zh-CN"/>
          </w:rPr>
          <w:t>1.3</w:t>
        </w:r>
        <w:r w:rsidR="006D1C41" w:rsidRPr="006D1C41">
          <w:rPr>
            <w:rFonts w:ascii="Calibri" w:eastAsia="Times New Roman" w:hAnsi="Calibri" w:cs="Times New Roman"/>
            <w:noProof/>
          </w:rPr>
          <w:tab/>
        </w:r>
        <w:r w:rsidR="006D1C41" w:rsidRPr="006D1C41">
          <w:rPr>
            <w:rFonts w:ascii="Calibri" w:eastAsia="Times New Roman" w:hAnsi="Calibri" w:cs="Calibri"/>
            <w:smallCaps/>
            <w:noProof/>
            <w:color w:val="0000FF"/>
            <w:sz w:val="20"/>
            <w:szCs w:val="20"/>
            <w:u w:val="single"/>
            <w:lang w:eastAsia="zh-CN"/>
          </w:rPr>
          <w:t>Συνοπτική Περιγραφή φυσικού και οικονομικού αντικειμένου της σύμβασης</w:t>
        </w:r>
        <w:r w:rsidR="006D1C41" w:rsidRPr="006D1C41">
          <w:rPr>
            <w:rFonts w:ascii="Calibri" w:eastAsia="Times New Roman" w:hAnsi="Calibri" w:cs="Calibri"/>
            <w:smallCaps/>
            <w:noProof/>
            <w:sz w:val="20"/>
            <w:szCs w:val="20"/>
            <w:lang w:val="en-GB" w:eastAsia="zh-CN"/>
          </w:rPr>
          <w:tab/>
        </w:r>
        <w:r w:rsidR="006D1C41" w:rsidRPr="006D1C41">
          <w:rPr>
            <w:rFonts w:ascii="Calibri" w:eastAsia="Times New Roman" w:hAnsi="Calibri" w:cs="Calibri"/>
            <w:smallCaps/>
            <w:noProof/>
            <w:sz w:val="20"/>
            <w:szCs w:val="20"/>
            <w:lang w:val="en-GB" w:eastAsia="zh-CN"/>
          </w:rPr>
          <w:fldChar w:fldCharType="begin"/>
        </w:r>
        <w:r w:rsidR="006D1C41" w:rsidRPr="006D1C41">
          <w:rPr>
            <w:rFonts w:ascii="Calibri" w:eastAsia="Times New Roman" w:hAnsi="Calibri" w:cs="Calibri"/>
            <w:smallCaps/>
            <w:noProof/>
            <w:sz w:val="20"/>
            <w:szCs w:val="20"/>
            <w:lang w:val="en-GB" w:eastAsia="zh-CN"/>
          </w:rPr>
          <w:instrText xml:space="preserve"> PAGEREF _Toc149118826 \h </w:instrText>
        </w:r>
        <w:r w:rsidR="006D1C41" w:rsidRPr="006D1C41">
          <w:rPr>
            <w:rFonts w:ascii="Calibri" w:eastAsia="Times New Roman" w:hAnsi="Calibri" w:cs="Calibri"/>
            <w:smallCaps/>
            <w:noProof/>
            <w:sz w:val="20"/>
            <w:szCs w:val="20"/>
            <w:lang w:val="en-GB" w:eastAsia="zh-CN"/>
          </w:rPr>
        </w:r>
        <w:r w:rsidR="006D1C41" w:rsidRPr="006D1C41">
          <w:rPr>
            <w:rFonts w:ascii="Calibri" w:eastAsia="Times New Roman" w:hAnsi="Calibri" w:cs="Calibri"/>
            <w:smallCaps/>
            <w:noProof/>
            <w:sz w:val="20"/>
            <w:szCs w:val="20"/>
            <w:lang w:val="en-GB" w:eastAsia="zh-CN"/>
          </w:rPr>
          <w:fldChar w:fldCharType="separate"/>
        </w:r>
        <w:r w:rsidR="006D1C41" w:rsidRPr="006D1C41">
          <w:rPr>
            <w:rFonts w:ascii="Calibri" w:eastAsia="Times New Roman" w:hAnsi="Calibri" w:cs="Calibri"/>
            <w:smallCaps/>
            <w:noProof/>
            <w:sz w:val="20"/>
            <w:szCs w:val="20"/>
            <w:lang w:val="en-GB" w:eastAsia="zh-CN"/>
          </w:rPr>
          <w:t>7</w:t>
        </w:r>
        <w:r w:rsidR="006D1C41" w:rsidRPr="006D1C41">
          <w:rPr>
            <w:rFonts w:ascii="Calibri" w:eastAsia="Times New Roman" w:hAnsi="Calibri" w:cs="Calibri"/>
            <w:smallCaps/>
            <w:noProof/>
            <w:sz w:val="20"/>
            <w:szCs w:val="20"/>
            <w:lang w:val="en-GB" w:eastAsia="zh-CN"/>
          </w:rPr>
          <w:fldChar w:fldCharType="end"/>
        </w:r>
      </w:hyperlink>
    </w:p>
    <w:p w14:paraId="6DCA7B9F" w14:textId="77777777" w:rsidR="006D1C41" w:rsidRPr="006D1C41" w:rsidRDefault="001C63F5" w:rsidP="0079211A">
      <w:pPr>
        <w:keepNext/>
        <w:keepLines/>
        <w:tabs>
          <w:tab w:val="left" w:pos="880"/>
          <w:tab w:val="right" w:leader="dot" w:pos="9530"/>
        </w:tabs>
        <w:suppressAutoHyphens/>
        <w:spacing w:after="0" w:line="240" w:lineRule="auto"/>
        <w:ind w:left="220"/>
        <w:rPr>
          <w:rFonts w:ascii="Calibri" w:eastAsia="Times New Roman" w:hAnsi="Calibri" w:cs="Times New Roman"/>
          <w:noProof/>
        </w:rPr>
      </w:pPr>
      <w:hyperlink w:anchor="_Toc149118827" w:history="1">
        <w:r w:rsidR="006D1C41" w:rsidRPr="006D1C41">
          <w:rPr>
            <w:rFonts w:ascii="Calibri" w:eastAsia="Times New Roman" w:hAnsi="Calibri" w:cs="Calibri"/>
            <w:smallCaps/>
            <w:noProof/>
            <w:color w:val="0000FF"/>
            <w:sz w:val="20"/>
            <w:szCs w:val="20"/>
            <w:u w:val="single"/>
            <w:lang w:eastAsia="zh-CN"/>
          </w:rPr>
          <w:t>1.4</w:t>
        </w:r>
        <w:r w:rsidR="006D1C41" w:rsidRPr="006D1C41">
          <w:rPr>
            <w:rFonts w:ascii="Calibri" w:eastAsia="Times New Roman" w:hAnsi="Calibri" w:cs="Times New Roman"/>
            <w:noProof/>
          </w:rPr>
          <w:tab/>
        </w:r>
        <w:r w:rsidR="006D1C41" w:rsidRPr="006D1C41">
          <w:rPr>
            <w:rFonts w:ascii="Calibri" w:eastAsia="Times New Roman" w:hAnsi="Calibri" w:cs="Calibri"/>
            <w:smallCaps/>
            <w:noProof/>
            <w:color w:val="0000FF"/>
            <w:sz w:val="20"/>
            <w:szCs w:val="20"/>
            <w:u w:val="single"/>
            <w:lang w:eastAsia="zh-CN"/>
          </w:rPr>
          <w:t>Θεσμικό πλαίσιο</w:t>
        </w:r>
        <w:r w:rsidR="006D1C41" w:rsidRPr="006D1C41">
          <w:rPr>
            <w:rFonts w:ascii="Calibri" w:eastAsia="Times New Roman" w:hAnsi="Calibri" w:cs="Calibri"/>
            <w:smallCaps/>
            <w:noProof/>
            <w:sz w:val="20"/>
            <w:szCs w:val="20"/>
            <w:lang w:val="en-GB" w:eastAsia="zh-CN"/>
          </w:rPr>
          <w:tab/>
        </w:r>
        <w:r w:rsidR="006D1C41" w:rsidRPr="006D1C41">
          <w:rPr>
            <w:rFonts w:ascii="Calibri" w:eastAsia="Times New Roman" w:hAnsi="Calibri" w:cs="Calibri"/>
            <w:smallCaps/>
            <w:noProof/>
            <w:sz w:val="20"/>
            <w:szCs w:val="20"/>
            <w:lang w:val="en-GB" w:eastAsia="zh-CN"/>
          </w:rPr>
          <w:fldChar w:fldCharType="begin"/>
        </w:r>
        <w:r w:rsidR="006D1C41" w:rsidRPr="006D1C41">
          <w:rPr>
            <w:rFonts w:ascii="Calibri" w:eastAsia="Times New Roman" w:hAnsi="Calibri" w:cs="Calibri"/>
            <w:smallCaps/>
            <w:noProof/>
            <w:sz w:val="20"/>
            <w:szCs w:val="20"/>
            <w:lang w:val="en-GB" w:eastAsia="zh-CN"/>
          </w:rPr>
          <w:instrText xml:space="preserve"> PAGEREF _Toc149118827 \h </w:instrText>
        </w:r>
        <w:r w:rsidR="006D1C41" w:rsidRPr="006D1C41">
          <w:rPr>
            <w:rFonts w:ascii="Calibri" w:eastAsia="Times New Roman" w:hAnsi="Calibri" w:cs="Calibri"/>
            <w:smallCaps/>
            <w:noProof/>
            <w:sz w:val="20"/>
            <w:szCs w:val="20"/>
            <w:lang w:val="en-GB" w:eastAsia="zh-CN"/>
          </w:rPr>
        </w:r>
        <w:r w:rsidR="006D1C41" w:rsidRPr="006D1C41">
          <w:rPr>
            <w:rFonts w:ascii="Calibri" w:eastAsia="Times New Roman" w:hAnsi="Calibri" w:cs="Calibri"/>
            <w:smallCaps/>
            <w:noProof/>
            <w:sz w:val="20"/>
            <w:szCs w:val="20"/>
            <w:lang w:val="en-GB" w:eastAsia="zh-CN"/>
          </w:rPr>
          <w:fldChar w:fldCharType="separate"/>
        </w:r>
        <w:r w:rsidR="006D1C41" w:rsidRPr="006D1C41">
          <w:rPr>
            <w:rFonts w:ascii="Calibri" w:eastAsia="Times New Roman" w:hAnsi="Calibri" w:cs="Calibri"/>
            <w:smallCaps/>
            <w:noProof/>
            <w:sz w:val="20"/>
            <w:szCs w:val="20"/>
            <w:lang w:val="en-GB" w:eastAsia="zh-CN"/>
          </w:rPr>
          <w:t>8</w:t>
        </w:r>
        <w:r w:rsidR="006D1C41" w:rsidRPr="006D1C41">
          <w:rPr>
            <w:rFonts w:ascii="Calibri" w:eastAsia="Times New Roman" w:hAnsi="Calibri" w:cs="Calibri"/>
            <w:smallCaps/>
            <w:noProof/>
            <w:sz w:val="20"/>
            <w:szCs w:val="20"/>
            <w:lang w:val="en-GB" w:eastAsia="zh-CN"/>
          </w:rPr>
          <w:fldChar w:fldCharType="end"/>
        </w:r>
      </w:hyperlink>
    </w:p>
    <w:p w14:paraId="0BF567D8" w14:textId="77777777" w:rsidR="006D1C41" w:rsidRPr="006D1C41" w:rsidRDefault="001C63F5" w:rsidP="0079211A">
      <w:pPr>
        <w:keepNext/>
        <w:keepLines/>
        <w:tabs>
          <w:tab w:val="left" w:pos="880"/>
          <w:tab w:val="right" w:leader="dot" w:pos="9530"/>
        </w:tabs>
        <w:suppressAutoHyphens/>
        <w:spacing w:after="0" w:line="240" w:lineRule="auto"/>
        <w:ind w:left="220"/>
        <w:rPr>
          <w:rFonts w:ascii="Calibri" w:eastAsia="Times New Roman" w:hAnsi="Calibri" w:cs="Times New Roman"/>
          <w:noProof/>
        </w:rPr>
      </w:pPr>
      <w:hyperlink w:anchor="_Toc149118828" w:history="1">
        <w:r w:rsidR="006D1C41" w:rsidRPr="006D1C41">
          <w:rPr>
            <w:rFonts w:ascii="Calibri" w:eastAsia="Times New Roman" w:hAnsi="Calibri" w:cs="Calibri"/>
            <w:smallCaps/>
            <w:noProof/>
            <w:color w:val="0000FF"/>
            <w:sz w:val="20"/>
            <w:szCs w:val="20"/>
            <w:u w:val="single"/>
            <w:lang w:eastAsia="zh-CN"/>
          </w:rPr>
          <w:t>1.5</w:t>
        </w:r>
        <w:r w:rsidR="006D1C41" w:rsidRPr="006D1C41">
          <w:rPr>
            <w:rFonts w:ascii="Calibri" w:eastAsia="Times New Roman" w:hAnsi="Calibri" w:cs="Times New Roman"/>
            <w:noProof/>
          </w:rPr>
          <w:tab/>
        </w:r>
        <w:r w:rsidR="006D1C41" w:rsidRPr="006D1C41">
          <w:rPr>
            <w:rFonts w:ascii="Calibri" w:eastAsia="Times New Roman" w:hAnsi="Calibri" w:cs="Calibri"/>
            <w:smallCaps/>
            <w:noProof/>
            <w:color w:val="0000FF"/>
            <w:sz w:val="20"/>
            <w:szCs w:val="20"/>
            <w:u w:val="single"/>
            <w:lang w:eastAsia="zh-CN"/>
          </w:rPr>
          <w:t>Προθεσμία παραλαβής προσφορών και διενέργεια διαγωνισμού</w:t>
        </w:r>
        <w:r w:rsidR="006D1C41" w:rsidRPr="006D1C41">
          <w:rPr>
            <w:rFonts w:ascii="Calibri" w:eastAsia="Times New Roman" w:hAnsi="Calibri" w:cs="Calibri"/>
            <w:smallCaps/>
            <w:noProof/>
            <w:sz w:val="20"/>
            <w:szCs w:val="20"/>
            <w:lang w:val="en-GB" w:eastAsia="zh-CN"/>
          </w:rPr>
          <w:tab/>
        </w:r>
        <w:r w:rsidR="006D1C41" w:rsidRPr="006D1C41">
          <w:rPr>
            <w:rFonts w:ascii="Calibri" w:eastAsia="Times New Roman" w:hAnsi="Calibri" w:cs="Calibri"/>
            <w:smallCaps/>
            <w:noProof/>
            <w:sz w:val="20"/>
            <w:szCs w:val="20"/>
            <w:lang w:val="en-GB" w:eastAsia="zh-CN"/>
          </w:rPr>
          <w:fldChar w:fldCharType="begin"/>
        </w:r>
        <w:r w:rsidR="006D1C41" w:rsidRPr="006D1C41">
          <w:rPr>
            <w:rFonts w:ascii="Calibri" w:eastAsia="Times New Roman" w:hAnsi="Calibri" w:cs="Calibri"/>
            <w:smallCaps/>
            <w:noProof/>
            <w:sz w:val="20"/>
            <w:szCs w:val="20"/>
            <w:lang w:val="en-GB" w:eastAsia="zh-CN"/>
          </w:rPr>
          <w:instrText xml:space="preserve"> PAGEREF _Toc149118828 \h </w:instrText>
        </w:r>
        <w:r w:rsidR="006D1C41" w:rsidRPr="006D1C41">
          <w:rPr>
            <w:rFonts w:ascii="Calibri" w:eastAsia="Times New Roman" w:hAnsi="Calibri" w:cs="Calibri"/>
            <w:smallCaps/>
            <w:noProof/>
            <w:sz w:val="20"/>
            <w:szCs w:val="20"/>
            <w:lang w:val="en-GB" w:eastAsia="zh-CN"/>
          </w:rPr>
        </w:r>
        <w:r w:rsidR="006D1C41" w:rsidRPr="006D1C41">
          <w:rPr>
            <w:rFonts w:ascii="Calibri" w:eastAsia="Times New Roman" w:hAnsi="Calibri" w:cs="Calibri"/>
            <w:smallCaps/>
            <w:noProof/>
            <w:sz w:val="20"/>
            <w:szCs w:val="20"/>
            <w:lang w:val="en-GB" w:eastAsia="zh-CN"/>
          </w:rPr>
          <w:fldChar w:fldCharType="separate"/>
        </w:r>
        <w:r w:rsidR="006D1C41" w:rsidRPr="006D1C41">
          <w:rPr>
            <w:rFonts w:ascii="Calibri" w:eastAsia="Times New Roman" w:hAnsi="Calibri" w:cs="Calibri"/>
            <w:smallCaps/>
            <w:noProof/>
            <w:sz w:val="20"/>
            <w:szCs w:val="20"/>
            <w:lang w:val="en-GB" w:eastAsia="zh-CN"/>
          </w:rPr>
          <w:t>12</w:t>
        </w:r>
        <w:r w:rsidR="006D1C41" w:rsidRPr="006D1C41">
          <w:rPr>
            <w:rFonts w:ascii="Calibri" w:eastAsia="Times New Roman" w:hAnsi="Calibri" w:cs="Calibri"/>
            <w:smallCaps/>
            <w:noProof/>
            <w:sz w:val="20"/>
            <w:szCs w:val="20"/>
            <w:lang w:val="en-GB" w:eastAsia="zh-CN"/>
          </w:rPr>
          <w:fldChar w:fldCharType="end"/>
        </w:r>
      </w:hyperlink>
    </w:p>
    <w:p w14:paraId="609D8CAE" w14:textId="77777777" w:rsidR="006D1C41" w:rsidRPr="006D1C41" w:rsidRDefault="001C63F5" w:rsidP="0079211A">
      <w:pPr>
        <w:keepNext/>
        <w:keepLines/>
        <w:tabs>
          <w:tab w:val="left" w:pos="880"/>
          <w:tab w:val="right" w:leader="dot" w:pos="9530"/>
        </w:tabs>
        <w:suppressAutoHyphens/>
        <w:spacing w:after="0" w:line="240" w:lineRule="auto"/>
        <w:ind w:left="220"/>
        <w:rPr>
          <w:rFonts w:ascii="Calibri" w:eastAsia="Times New Roman" w:hAnsi="Calibri" w:cs="Times New Roman"/>
          <w:noProof/>
        </w:rPr>
      </w:pPr>
      <w:hyperlink w:anchor="_Toc149118829" w:history="1">
        <w:r w:rsidR="006D1C41" w:rsidRPr="006D1C41">
          <w:rPr>
            <w:rFonts w:ascii="Calibri" w:eastAsia="Times New Roman" w:hAnsi="Calibri" w:cs="Calibri"/>
            <w:smallCaps/>
            <w:noProof/>
            <w:color w:val="0000FF"/>
            <w:sz w:val="20"/>
            <w:szCs w:val="20"/>
            <w:u w:val="single"/>
            <w:lang w:eastAsia="zh-CN"/>
          </w:rPr>
          <w:t>1.6</w:t>
        </w:r>
        <w:r w:rsidR="006D1C41" w:rsidRPr="006D1C41">
          <w:rPr>
            <w:rFonts w:ascii="Calibri" w:eastAsia="Times New Roman" w:hAnsi="Calibri" w:cs="Times New Roman"/>
            <w:noProof/>
          </w:rPr>
          <w:tab/>
        </w:r>
        <w:r w:rsidR="006D1C41" w:rsidRPr="006D1C41">
          <w:rPr>
            <w:rFonts w:ascii="Calibri" w:eastAsia="Times New Roman" w:hAnsi="Calibri" w:cs="Calibri"/>
            <w:smallCaps/>
            <w:noProof/>
            <w:color w:val="0000FF"/>
            <w:sz w:val="20"/>
            <w:szCs w:val="20"/>
            <w:u w:val="single"/>
            <w:lang w:eastAsia="zh-CN"/>
          </w:rPr>
          <w:t>Δημοσιότητα</w:t>
        </w:r>
        <w:r w:rsidR="006D1C41" w:rsidRPr="006D1C41">
          <w:rPr>
            <w:rFonts w:ascii="Calibri" w:eastAsia="Times New Roman" w:hAnsi="Calibri" w:cs="Calibri"/>
            <w:smallCaps/>
            <w:noProof/>
            <w:sz w:val="20"/>
            <w:szCs w:val="20"/>
            <w:lang w:val="en-GB" w:eastAsia="zh-CN"/>
          </w:rPr>
          <w:tab/>
        </w:r>
        <w:r w:rsidR="006D1C41" w:rsidRPr="006D1C41">
          <w:rPr>
            <w:rFonts w:ascii="Calibri" w:eastAsia="Times New Roman" w:hAnsi="Calibri" w:cs="Calibri"/>
            <w:smallCaps/>
            <w:noProof/>
            <w:sz w:val="20"/>
            <w:szCs w:val="20"/>
            <w:lang w:val="en-GB" w:eastAsia="zh-CN"/>
          </w:rPr>
          <w:fldChar w:fldCharType="begin"/>
        </w:r>
        <w:r w:rsidR="006D1C41" w:rsidRPr="006D1C41">
          <w:rPr>
            <w:rFonts w:ascii="Calibri" w:eastAsia="Times New Roman" w:hAnsi="Calibri" w:cs="Calibri"/>
            <w:smallCaps/>
            <w:noProof/>
            <w:sz w:val="20"/>
            <w:szCs w:val="20"/>
            <w:lang w:val="en-GB" w:eastAsia="zh-CN"/>
          </w:rPr>
          <w:instrText xml:space="preserve"> PAGEREF _Toc149118829 \h </w:instrText>
        </w:r>
        <w:r w:rsidR="006D1C41" w:rsidRPr="006D1C41">
          <w:rPr>
            <w:rFonts w:ascii="Calibri" w:eastAsia="Times New Roman" w:hAnsi="Calibri" w:cs="Calibri"/>
            <w:smallCaps/>
            <w:noProof/>
            <w:sz w:val="20"/>
            <w:szCs w:val="20"/>
            <w:lang w:val="en-GB" w:eastAsia="zh-CN"/>
          </w:rPr>
        </w:r>
        <w:r w:rsidR="006D1C41" w:rsidRPr="006D1C41">
          <w:rPr>
            <w:rFonts w:ascii="Calibri" w:eastAsia="Times New Roman" w:hAnsi="Calibri" w:cs="Calibri"/>
            <w:smallCaps/>
            <w:noProof/>
            <w:sz w:val="20"/>
            <w:szCs w:val="20"/>
            <w:lang w:val="en-GB" w:eastAsia="zh-CN"/>
          </w:rPr>
          <w:fldChar w:fldCharType="separate"/>
        </w:r>
        <w:r w:rsidR="006D1C41" w:rsidRPr="006D1C41">
          <w:rPr>
            <w:rFonts w:ascii="Calibri" w:eastAsia="Times New Roman" w:hAnsi="Calibri" w:cs="Calibri"/>
            <w:smallCaps/>
            <w:noProof/>
            <w:sz w:val="20"/>
            <w:szCs w:val="20"/>
            <w:lang w:val="en-GB" w:eastAsia="zh-CN"/>
          </w:rPr>
          <w:t>12</w:t>
        </w:r>
        <w:r w:rsidR="006D1C41" w:rsidRPr="006D1C41">
          <w:rPr>
            <w:rFonts w:ascii="Calibri" w:eastAsia="Times New Roman" w:hAnsi="Calibri" w:cs="Calibri"/>
            <w:smallCaps/>
            <w:noProof/>
            <w:sz w:val="20"/>
            <w:szCs w:val="20"/>
            <w:lang w:val="en-GB" w:eastAsia="zh-CN"/>
          </w:rPr>
          <w:fldChar w:fldCharType="end"/>
        </w:r>
      </w:hyperlink>
    </w:p>
    <w:p w14:paraId="172AC66E" w14:textId="77777777" w:rsidR="006D1C41" w:rsidRPr="006D1C41" w:rsidRDefault="001C63F5" w:rsidP="0079211A">
      <w:pPr>
        <w:keepNext/>
        <w:keepLines/>
        <w:tabs>
          <w:tab w:val="left" w:pos="880"/>
          <w:tab w:val="right" w:leader="dot" w:pos="9530"/>
        </w:tabs>
        <w:suppressAutoHyphens/>
        <w:spacing w:after="0" w:line="240" w:lineRule="auto"/>
        <w:ind w:left="220"/>
        <w:rPr>
          <w:rFonts w:ascii="Calibri" w:eastAsia="Times New Roman" w:hAnsi="Calibri" w:cs="Times New Roman"/>
          <w:noProof/>
        </w:rPr>
      </w:pPr>
      <w:hyperlink w:anchor="_Toc149118830" w:history="1">
        <w:r w:rsidR="006D1C41" w:rsidRPr="006D1C41">
          <w:rPr>
            <w:rFonts w:ascii="Calibri" w:eastAsia="Times New Roman" w:hAnsi="Calibri" w:cs="Calibri"/>
            <w:smallCaps/>
            <w:noProof/>
            <w:color w:val="0000FF"/>
            <w:sz w:val="20"/>
            <w:szCs w:val="20"/>
            <w:u w:val="single"/>
            <w:lang w:eastAsia="zh-CN"/>
          </w:rPr>
          <w:t>1.7</w:t>
        </w:r>
        <w:r w:rsidR="006D1C41" w:rsidRPr="006D1C41">
          <w:rPr>
            <w:rFonts w:ascii="Calibri" w:eastAsia="Times New Roman" w:hAnsi="Calibri" w:cs="Times New Roman"/>
            <w:noProof/>
          </w:rPr>
          <w:tab/>
        </w:r>
        <w:r w:rsidR="006D1C41" w:rsidRPr="006D1C41">
          <w:rPr>
            <w:rFonts w:ascii="Calibri" w:eastAsia="Times New Roman" w:hAnsi="Calibri" w:cs="Calibri"/>
            <w:smallCaps/>
            <w:noProof/>
            <w:color w:val="0000FF"/>
            <w:sz w:val="20"/>
            <w:szCs w:val="20"/>
            <w:u w:val="single"/>
            <w:lang w:eastAsia="zh-CN"/>
          </w:rPr>
          <w:t>Αρχές εφαρμοζόμενες στη διαδικασία σύναψης</w:t>
        </w:r>
        <w:r w:rsidR="006D1C41" w:rsidRPr="006D1C41">
          <w:rPr>
            <w:rFonts w:ascii="Calibri" w:eastAsia="Times New Roman" w:hAnsi="Calibri" w:cs="Calibri"/>
            <w:smallCaps/>
            <w:noProof/>
            <w:sz w:val="20"/>
            <w:szCs w:val="20"/>
            <w:lang w:val="en-GB" w:eastAsia="zh-CN"/>
          </w:rPr>
          <w:tab/>
        </w:r>
        <w:r w:rsidR="006D1C41" w:rsidRPr="006D1C41">
          <w:rPr>
            <w:rFonts w:ascii="Calibri" w:eastAsia="Times New Roman" w:hAnsi="Calibri" w:cs="Calibri"/>
            <w:smallCaps/>
            <w:noProof/>
            <w:sz w:val="20"/>
            <w:szCs w:val="20"/>
            <w:lang w:val="en-GB" w:eastAsia="zh-CN"/>
          </w:rPr>
          <w:fldChar w:fldCharType="begin"/>
        </w:r>
        <w:r w:rsidR="006D1C41" w:rsidRPr="006D1C41">
          <w:rPr>
            <w:rFonts w:ascii="Calibri" w:eastAsia="Times New Roman" w:hAnsi="Calibri" w:cs="Calibri"/>
            <w:smallCaps/>
            <w:noProof/>
            <w:sz w:val="20"/>
            <w:szCs w:val="20"/>
            <w:lang w:val="en-GB" w:eastAsia="zh-CN"/>
          </w:rPr>
          <w:instrText xml:space="preserve"> PAGEREF _Toc149118830 \h </w:instrText>
        </w:r>
        <w:r w:rsidR="006D1C41" w:rsidRPr="006D1C41">
          <w:rPr>
            <w:rFonts w:ascii="Calibri" w:eastAsia="Times New Roman" w:hAnsi="Calibri" w:cs="Calibri"/>
            <w:smallCaps/>
            <w:noProof/>
            <w:sz w:val="20"/>
            <w:szCs w:val="20"/>
            <w:lang w:val="en-GB" w:eastAsia="zh-CN"/>
          </w:rPr>
        </w:r>
        <w:r w:rsidR="006D1C41" w:rsidRPr="006D1C41">
          <w:rPr>
            <w:rFonts w:ascii="Calibri" w:eastAsia="Times New Roman" w:hAnsi="Calibri" w:cs="Calibri"/>
            <w:smallCaps/>
            <w:noProof/>
            <w:sz w:val="20"/>
            <w:szCs w:val="20"/>
            <w:lang w:val="en-GB" w:eastAsia="zh-CN"/>
          </w:rPr>
          <w:fldChar w:fldCharType="separate"/>
        </w:r>
        <w:r w:rsidR="006D1C41" w:rsidRPr="006D1C41">
          <w:rPr>
            <w:rFonts w:ascii="Calibri" w:eastAsia="Times New Roman" w:hAnsi="Calibri" w:cs="Calibri"/>
            <w:smallCaps/>
            <w:noProof/>
            <w:sz w:val="20"/>
            <w:szCs w:val="20"/>
            <w:lang w:val="en-GB" w:eastAsia="zh-CN"/>
          </w:rPr>
          <w:t>13</w:t>
        </w:r>
        <w:r w:rsidR="006D1C41" w:rsidRPr="006D1C41">
          <w:rPr>
            <w:rFonts w:ascii="Calibri" w:eastAsia="Times New Roman" w:hAnsi="Calibri" w:cs="Calibri"/>
            <w:smallCaps/>
            <w:noProof/>
            <w:sz w:val="20"/>
            <w:szCs w:val="20"/>
            <w:lang w:val="en-GB" w:eastAsia="zh-CN"/>
          </w:rPr>
          <w:fldChar w:fldCharType="end"/>
        </w:r>
      </w:hyperlink>
    </w:p>
    <w:p w14:paraId="5F0B2DEB" w14:textId="77777777" w:rsidR="006D1C41" w:rsidRPr="006D1C41" w:rsidRDefault="001C63F5" w:rsidP="0079211A">
      <w:pPr>
        <w:keepNext/>
        <w:keepLines/>
        <w:tabs>
          <w:tab w:val="left" w:pos="440"/>
          <w:tab w:val="right" w:leader="dot" w:pos="9530"/>
        </w:tabs>
        <w:suppressAutoHyphens/>
        <w:spacing w:before="120" w:after="120" w:line="240" w:lineRule="auto"/>
        <w:rPr>
          <w:rFonts w:ascii="Calibri" w:eastAsia="Times New Roman" w:hAnsi="Calibri" w:cs="Times New Roman"/>
          <w:noProof/>
        </w:rPr>
      </w:pPr>
      <w:hyperlink w:anchor="_Toc149118831" w:history="1">
        <w:r w:rsidR="006D1C41" w:rsidRPr="006D1C41">
          <w:rPr>
            <w:rFonts w:ascii="Calibri" w:eastAsia="Times New Roman" w:hAnsi="Calibri" w:cs="Calibri"/>
            <w:b/>
            <w:bCs/>
            <w:caps/>
            <w:noProof/>
            <w:color w:val="0000FF"/>
            <w:sz w:val="20"/>
            <w:szCs w:val="20"/>
            <w:u w:val="single"/>
            <w:lang w:eastAsia="zh-CN"/>
          </w:rPr>
          <w:t>2.</w:t>
        </w:r>
        <w:r w:rsidR="006D1C41" w:rsidRPr="006D1C41">
          <w:rPr>
            <w:rFonts w:ascii="Calibri" w:eastAsia="Times New Roman" w:hAnsi="Calibri" w:cs="Times New Roman"/>
            <w:noProof/>
          </w:rPr>
          <w:tab/>
        </w:r>
        <w:r w:rsidR="006D1C41" w:rsidRPr="006D1C41">
          <w:rPr>
            <w:rFonts w:ascii="Calibri" w:eastAsia="Times New Roman" w:hAnsi="Calibri" w:cs="Calibri"/>
            <w:b/>
            <w:bCs/>
            <w:caps/>
            <w:noProof/>
            <w:color w:val="0000FF"/>
            <w:sz w:val="20"/>
            <w:szCs w:val="20"/>
            <w:u w:val="single"/>
            <w:lang w:eastAsia="zh-CN"/>
          </w:rPr>
          <w:t>ΓΕΝΙΚΟΙ ΚΑΙ ΕΙΔΙΚΟΙ ΟΡΟΙ ΣΥΜΜΕΤΟΧΗΣ</w:t>
        </w:r>
        <w:r w:rsidR="006D1C41" w:rsidRPr="006D1C41">
          <w:rPr>
            <w:rFonts w:ascii="Calibri" w:eastAsia="Times New Roman" w:hAnsi="Calibri" w:cs="Calibri"/>
            <w:b/>
            <w:bCs/>
            <w:caps/>
            <w:noProof/>
            <w:sz w:val="20"/>
            <w:szCs w:val="20"/>
            <w:lang w:val="en-GB" w:eastAsia="zh-CN"/>
          </w:rPr>
          <w:tab/>
        </w:r>
        <w:r w:rsidR="006D1C41" w:rsidRPr="006D1C41">
          <w:rPr>
            <w:rFonts w:ascii="Calibri" w:eastAsia="Times New Roman" w:hAnsi="Calibri" w:cs="Calibri"/>
            <w:b/>
            <w:bCs/>
            <w:caps/>
            <w:noProof/>
            <w:sz w:val="20"/>
            <w:szCs w:val="20"/>
            <w:lang w:val="en-GB" w:eastAsia="zh-CN"/>
          </w:rPr>
          <w:fldChar w:fldCharType="begin"/>
        </w:r>
        <w:r w:rsidR="006D1C41" w:rsidRPr="006D1C41">
          <w:rPr>
            <w:rFonts w:ascii="Calibri" w:eastAsia="Times New Roman" w:hAnsi="Calibri" w:cs="Calibri"/>
            <w:b/>
            <w:bCs/>
            <w:caps/>
            <w:noProof/>
            <w:sz w:val="20"/>
            <w:szCs w:val="20"/>
            <w:lang w:val="en-GB" w:eastAsia="zh-CN"/>
          </w:rPr>
          <w:instrText xml:space="preserve"> PAGEREF _Toc149118831 \h </w:instrText>
        </w:r>
        <w:r w:rsidR="006D1C41" w:rsidRPr="006D1C41">
          <w:rPr>
            <w:rFonts w:ascii="Calibri" w:eastAsia="Times New Roman" w:hAnsi="Calibri" w:cs="Calibri"/>
            <w:b/>
            <w:bCs/>
            <w:caps/>
            <w:noProof/>
            <w:sz w:val="20"/>
            <w:szCs w:val="20"/>
            <w:lang w:val="en-GB" w:eastAsia="zh-CN"/>
          </w:rPr>
        </w:r>
        <w:r w:rsidR="006D1C41" w:rsidRPr="006D1C41">
          <w:rPr>
            <w:rFonts w:ascii="Calibri" w:eastAsia="Times New Roman" w:hAnsi="Calibri" w:cs="Calibri"/>
            <w:b/>
            <w:bCs/>
            <w:caps/>
            <w:noProof/>
            <w:sz w:val="20"/>
            <w:szCs w:val="20"/>
            <w:lang w:val="en-GB" w:eastAsia="zh-CN"/>
          </w:rPr>
          <w:fldChar w:fldCharType="separate"/>
        </w:r>
        <w:r w:rsidR="006D1C41" w:rsidRPr="006D1C41">
          <w:rPr>
            <w:rFonts w:ascii="Calibri" w:eastAsia="Times New Roman" w:hAnsi="Calibri" w:cs="Calibri"/>
            <w:b/>
            <w:bCs/>
            <w:caps/>
            <w:noProof/>
            <w:sz w:val="20"/>
            <w:szCs w:val="20"/>
            <w:lang w:val="en-GB" w:eastAsia="zh-CN"/>
          </w:rPr>
          <w:t>14</w:t>
        </w:r>
        <w:r w:rsidR="006D1C41" w:rsidRPr="006D1C41">
          <w:rPr>
            <w:rFonts w:ascii="Calibri" w:eastAsia="Times New Roman" w:hAnsi="Calibri" w:cs="Calibri"/>
            <w:b/>
            <w:bCs/>
            <w:caps/>
            <w:noProof/>
            <w:sz w:val="20"/>
            <w:szCs w:val="20"/>
            <w:lang w:val="en-GB" w:eastAsia="zh-CN"/>
          </w:rPr>
          <w:fldChar w:fldCharType="end"/>
        </w:r>
      </w:hyperlink>
    </w:p>
    <w:p w14:paraId="4AED86E8" w14:textId="77777777" w:rsidR="006D1C41" w:rsidRPr="006D1C41" w:rsidRDefault="001C63F5" w:rsidP="0079211A">
      <w:pPr>
        <w:keepNext/>
        <w:keepLines/>
        <w:tabs>
          <w:tab w:val="left" w:pos="880"/>
          <w:tab w:val="right" w:leader="dot" w:pos="9530"/>
        </w:tabs>
        <w:suppressAutoHyphens/>
        <w:spacing w:after="0" w:line="240" w:lineRule="auto"/>
        <w:ind w:left="220"/>
        <w:rPr>
          <w:rFonts w:ascii="Calibri" w:eastAsia="Times New Roman" w:hAnsi="Calibri" w:cs="Times New Roman"/>
          <w:noProof/>
        </w:rPr>
      </w:pPr>
      <w:hyperlink w:anchor="_Toc149118832" w:history="1">
        <w:r w:rsidR="006D1C41" w:rsidRPr="006D1C41">
          <w:rPr>
            <w:rFonts w:ascii="Calibri" w:eastAsia="Times New Roman" w:hAnsi="Calibri" w:cs="Calibri"/>
            <w:smallCaps/>
            <w:noProof/>
            <w:color w:val="0000FF"/>
            <w:sz w:val="20"/>
            <w:szCs w:val="20"/>
            <w:u w:val="single"/>
            <w:lang w:eastAsia="zh-CN"/>
          </w:rPr>
          <w:t>2.1</w:t>
        </w:r>
        <w:r w:rsidR="006D1C41" w:rsidRPr="006D1C41">
          <w:rPr>
            <w:rFonts w:ascii="Calibri" w:eastAsia="Times New Roman" w:hAnsi="Calibri" w:cs="Times New Roman"/>
            <w:noProof/>
          </w:rPr>
          <w:tab/>
        </w:r>
        <w:r w:rsidR="006D1C41" w:rsidRPr="006D1C41">
          <w:rPr>
            <w:rFonts w:ascii="Calibri" w:eastAsia="Times New Roman" w:hAnsi="Calibri" w:cs="Calibri"/>
            <w:smallCaps/>
            <w:noProof/>
            <w:color w:val="0000FF"/>
            <w:sz w:val="20"/>
            <w:szCs w:val="20"/>
            <w:u w:val="single"/>
            <w:lang w:eastAsia="zh-CN"/>
          </w:rPr>
          <w:t>Γενικές Πληροφορίες</w:t>
        </w:r>
        <w:r w:rsidR="006D1C41" w:rsidRPr="006D1C41">
          <w:rPr>
            <w:rFonts w:ascii="Calibri" w:eastAsia="Times New Roman" w:hAnsi="Calibri" w:cs="Calibri"/>
            <w:smallCaps/>
            <w:noProof/>
            <w:sz w:val="20"/>
            <w:szCs w:val="20"/>
            <w:lang w:val="en-GB" w:eastAsia="zh-CN"/>
          </w:rPr>
          <w:tab/>
        </w:r>
        <w:r w:rsidR="006D1C41" w:rsidRPr="006D1C41">
          <w:rPr>
            <w:rFonts w:ascii="Calibri" w:eastAsia="Times New Roman" w:hAnsi="Calibri" w:cs="Calibri"/>
            <w:smallCaps/>
            <w:noProof/>
            <w:sz w:val="20"/>
            <w:szCs w:val="20"/>
            <w:lang w:val="en-GB" w:eastAsia="zh-CN"/>
          </w:rPr>
          <w:fldChar w:fldCharType="begin"/>
        </w:r>
        <w:r w:rsidR="006D1C41" w:rsidRPr="006D1C41">
          <w:rPr>
            <w:rFonts w:ascii="Calibri" w:eastAsia="Times New Roman" w:hAnsi="Calibri" w:cs="Calibri"/>
            <w:smallCaps/>
            <w:noProof/>
            <w:sz w:val="20"/>
            <w:szCs w:val="20"/>
            <w:lang w:val="en-GB" w:eastAsia="zh-CN"/>
          </w:rPr>
          <w:instrText xml:space="preserve"> PAGEREF _Toc149118832 \h </w:instrText>
        </w:r>
        <w:r w:rsidR="006D1C41" w:rsidRPr="006D1C41">
          <w:rPr>
            <w:rFonts w:ascii="Calibri" w:eastAsia="Times New Roman" w:hAnsi="Calibri" w:cs="Calibri"/>
            <w:smallCaps/>
            <w:noProof/>
            <w:sz w:val="20"/>
            <w:szCs w:val="20"/>
            <w:lang w:val="en-GB" w:eastAsia="zh-CN"/>
          </w:rPr>
        </w:r>
        <w:r w:rsidR="006D1C41" w:rsidRPr="006D1C41">
          <w:rPr>
            <w:rFonts w:ascii="Calibri" w:eastAsia="Times New Roman" w:hAnsi="Calibri" w:cs="Calibri"/>
            <w:smallCaps/>
            <w:noProof/>
            <w:sz w:val="20"/>
            <w:szCs w:val="20"/>
            <w:lang w:val="en-GB" w:eastAsia="zh-CN"/>
          </w:rPr>
          <w:fldChar w:fldCharType="separate"/>
        </w:r>
        <w:r w:rsidR="006D1C41" w:rsidRPr="006D1C41">
          <w:rPr>
            <w:rFonts w:ascii="Calibri" w:eastAsia="Times New Roman" w:hAnsi="Calibri" w:cs="Calibri"/>
            <w:smallCaps/>
            <w:noProof/>
            <w:sz w:val="20"/>
            <w:szCs w:val="20"/>
            <w:lang w:val="en-GB" w:eastAsia="zh-CN"/>
          </w:rPr>
          <w:t>14</w:t>
        </w:r>
        <w:r w:rsidR="006D1C41" w:rsidRPr="006D1C41">
          <w:rPr>
            <w:rFonts w:ascii="Calibri" w:eastAsia="Times New Roman" w:hAnsi="Calibri" w:cs="Calibri"/>
            <w:smallCaps/>
            <w:noProof/>
            <w:sz w:val="20"/>
            <w:szCs w:val="20"/>
            <w:lang w:val="en-GB" w:eastAsia="zh-CN"/>
          </w:rPr>
          <w:fldChar w:fldCharType="end"/>
        </w:r>
      </w:hyperlink>
    </w:p>
    <w:p w14:paraId="155D59C3" w14:textId="77777777" w:rsidR="006D1C41" w:rsidRPr="006D1C41" w:rsidRDefault="001C63F5" w:rsidP="0079211A">
      <w:pPr>
        <w:keepNext/>
        <w:keepLines/>
        <w:tabs>
          <w:tab w:val="left" w:pos="1100"/>
          <w:tab w:val="right" w:leader="dot" w:pos="9530"/>
        </w:tabs>
        <w:suppressAutoHyphens/>
        <w:spacing w:after="0" w:line="240" w:lineRule="auto"/>
        <w:ind w:left="440"/>
        <w:rPr>
          <w:rFonts w:ascii="Calibri" w:eastAsia="Times New Roman" w:hAnsi="Calibri" w:cs="Times New Roman"/>
          <w:noProof/>
        </w:rPr>
      </w:pPr>
      <w:hyperlink w:anchor="_Toc149118833" w:history="1">
        <w:r w:rsidR="006D1C41" w:rsidRPr="006D1C41">
          <w:rPr>
            <w:rFonts w:ascii="Calibri" w:eastAsia="Times New Roman" w:hAnsi="Calibri" w:cs="Calibri"/>
            <w:i/>
            <w:iCs/>
            <w:noProof/>
            <w:color w:val="0000FF"/>
            <w:sz w:val="20"/>
            <w:szCs w:val="20"/>
            <w:u w:val="single"/>
            <w:lang w:eastAsia="zh-CN"/>
          </w:rPr>
          <w:t>2.1.1</w:t>
        </w:r>
        <w:r w:rsidR="006D1C41" w:rsidRPr="006D1C41">
          <w:rPr>
            <w:rFonts w:ascii="Calibri" w:eastAsia="Times New Roman" w:hAnsi="Calibri" w:cs="Times New Roman"/>
            <w:noProof/>
          </w:rPr>
          <w:tab/>
        </w:r>
        <w:r w:rsidR="006D1C41" w:rsidRPr="006D1C41">
          <w:rPr>
            <w:rFonts w:ascii="Calibri" w:eastAsia="Times New Roman" w:hAnsi="Calibri" w:cs="Calibri"/>
            <w:i/>
            <w:iCs/>
            <w:noProof/>
            <w:color w:val="0000FF"/>
            <w:sz w:val="20"/>
            <w:szCs w:val="20"/>
            <w:u w:val="single"/>
            <w:lang w:eastAsia="zh-CN"/>
          </w:rPr>
          <w:t>Έγγραφα της σύμβασης</w:t>
        </w:r>
        <w:r w:rsidR="006D1C41" w:rsidRPr="006D1C41">
          <w:rPr>
            <w:rFonts w:ascii="Calibri" w:eastAsia="Times New Roman" w:hAnsi="Calibri" w:cs="Calibri"/>
            <w:i/>
            <w:iCs/>
            <w:noProof/>
            <w:sz w:val="20"/>
            <w:szCs w:val="20"/>
            <w:lang w:val="en-GB" w:eastAsia="zh-CN"/>
          </w:rPr>
          <w:tab/>
        </w:r>
        <w:r w:rsidR="006D1C41" w:rsidRPr="006D1C41">
          <w:rPr>
            <w:rFonts w:ascii="Calibri" w:eastAsia="Times New Roman" w:hAnsi="Calibri" w:cs="Calibri"/>
            <w:i/>
            <w:iCs/>
            <w:noProof/>
            <w:sz w:val="20"/>
            <w:szCs w:val="20"/>
            <w:lang w:val="en-GB" w:eastAsia="zh-CN"/>
          </w:rPr>
          <w:fldChar w:fldCharType="begin"/>
        </w:r>
        <w:r w:rsidR="006D1C41" w:rsidRPr="006D1C41">
          <w:rPr>
            <w:rFonts w:ascii="Calibri" w:eastAsia="Times New Roman" w:hAnsi="Calibri" w:cs="Calibri"/>
            <w:i/>
            <w:iCs/>
            <w:noProof/>
            <w:sz w:val="20"/>
            <w:szCs w:val="20"/>
            <w:lang w:val="en-GB" w:eastAsia="zh-CN"/>
          </w:rPr>
          <w:instrText xml:space="preserve"> PAGEREF _Toc149118833 \h </w:instrText>
        </w:r>
        <w:r w:rsidR="006D1C41" w:rsidRPr="006D1C41">
          <w:rPr>
            <w:rFonts w:ascii="Calibri" w:eastAsia="Times New Roman" w:hAnsi="Calibri" w:cs="Calibri"/>
            <w:i/>
            <w:iCs/>
            <w:noProof/>
            <w:sz w:val="20"/>
            <w:szCs w:val="20"/>
            <w:lang w:val="en-GB" w:eastAsia="zh-CN"/>
          </w:rPr>
        </w:r>
        <w:r w:rsidR="006D1C41" w:rsidRPr="006D1C41">
          <w:rPr>
            <w:rFonts w:ascii="Calibri" w:eastAsia="Times New Roman" w:hAnsi="Calibri" w:cs="Calibri"/>
            <w:i/>
            <w:iCs/>
            <w:noProof/>
            <w:sz w:val="20"/>
            <w:szCs w:val="20"/>
            <w:lang w:val="en-GB" w:eastAsia="zh-CN"/>
          </w:rPr>
          <w:fldChar w:fldCharType="separate"/>
        </w:r>
        <w:r w:rsidR="006D1C41" w:rsidRPr="006D1C41">
          <w:rPr>
            <w:rFonts w:ascii="Calibri" w:eastAsia="Times New Roman" w:hAnsi="Calibri" w:cs="Calibri"/>
            <w:i/>
            <w:iCs/>
            <w:noProof/>
            <w:sz w:val="20"/>
            <w:szCs w:val="20"/>
            <w:lang w:val="en-GB" w:eastAsia="zh-CN"/>
          </w:rPr>
          <w:t>14</w:t>
        </w:r>
        <w:r w:rsidR="006D1C41" w:rsidRPr="006D1C41">
          <w:rPr>
            <w:rFonts w:ascii="Calibri" w:eastAsia="Times New Roman" w:hAnsi="Calibri" w:cs="Calibri"/>
            <w:i/>
            <w:iCs/>
            <w:noProof/>
            <w:sz w:val="20"/>
            <w:szCs w:val="20"/>
            <w:lang w:val="en-GB" w:eastAsia="zh-CN"/>
          </w:rPr>
          <w:fldChar w:fldCharType="end"/>
        </w:r>
      </w:hyperlink>
    </w:p>
    <w:p w14:paraId="39493B66" w14:textId="77777777" w:rsidR="006D1C41" w:rsidRPr="006D1C41" w:rsidRDefault="001C63F5" w:rsidP="0079211A">
      <w:pPr>
        <w:keepNext/>
        <w:keepLines/>
        <w:tabs>
          <w:tab w:val="left" w:pos="1100"/>
          <w:tab w:val="right" w:leader="dot" w:pos="9530"/>
        </w:tabs>
        <w:suppressAutoHyphens/>
        <w:spacing w:after="0" w:line="240" w:lineRule="auto"/>
        <w:ind w:left="440"/>
        <w:rPr>
          <w:rFonts w:ascii="Calibri" w:eastAsia="Times New Roman" w:hAnsi="Calibri" w:cs="Times New Roman"/>
          <w:noProof/>
        </w:rPr>
      </w:pPr>
      <w:hyperlink w:anchor="_Toc149118834" w:history="1">
        <w:r w:rsidR="006D1C41" w:rsidRPr="006D1C41">
          <w:rPr>
            <w:rFonts w:ascii="Calibri" w:eastAsia="Times New Roman" w:hAnsi="Calibri" w:cs="Calibri"/>
            <w:i/>
            <w:iCs/>
            <w:noProof/>
            <w:color w:val="0000FF"/>
            <w:sz w:val="20"/>
            <w:szCs w:val="20"/>
            <w:u w:val="single"/>
            <w:lang w:eastAsia="zh-CN"/>
          </w:rPr>
          <w:t>2.1.2</w:t>
        </w:r>
        <w:r w:rsidR="006D1C41" w:rsidRPr="006D1C41">
          <w:rPr>
            <w:rFonts w:ascii="Calibri" w:eastAsia="Times New Roman" w:hAnsi="Calibri" w:cs="Times New Roman"/>
            <w:noProof/>
          </w:rPr>
          <w:tab/>
        </w:r>
        <w:r w:rsidR="006D1C41" w:rsidRPr="006D1C41">
          <w:rPr>
            <w:rFonts w:ascii="Calibri" w:eastAsia="Times New Roman" w:hAnsi="Calibri" w:cs="Calibri"/>
            <w:i/>
            <w:iCs/>
            <w:noProof/>
            <w:color w:val="0000FF"/>
            <w:sz w:val="20"/>
            <w:szCs w:val="20"/>
            <w:u w:val="single"/>
            <w:lang w:eastAsia="zh-CN"/>
          </w:rPr>
          <w:t>Επικοινωνία - Πρόσβαση στα έγγραφα της Σύμβασης</w:t>
        </w:r>
        <w:r w:rsidR="006D1C41" w:rsidRPr="006D1C41">
          <w:rPr>
            <w:rFonts w:ascii="Calibri" w:eastAsia="Times New Roman" w:hAnsi="Calibri" w:cs="Calibri"/>
            <w:i/>
            <w:iCs/>
            <w:noProof/>
            <w:sz w:val="20"/>
            <w:szCs w:val="20"/>
            <w:lang w:val="en-GB" w:eastAsia="zh-CN"/>
          </w:rPr>
          <w:tab/>
        </w:r>
        <w:r w:rsidR="006D1C41" w:rsidRPr="006D1C41">
          <w:rPr>
            <w:rFonts w:ascii="Calibri" w:eastAsia="Times New Roman" w:hAnsi="Calibri" w:cs="Calibri"/>
            <w:i/>
            <w:iCs/>
            <w:noProof/>
            <w:sz w:val="20"/>
            <w:szCs w:val="20"/>
            <w:lang w:val="en-GB" w:eastAsia="zh-CN"/>
          </w:rPr>
          <w:fldChar w:fldCharType="begin"/>
        </w:r>
        <w:r w:rsidR="006D1C41" w:rsidRPr="006D1C41">
          <w:rPr>
            <w:rFonts w:ascii="Calibri" w:eastAsia="Times New Roman" w:hAnsi="Calibri" w:cs="Calibri"/>
            <w:i/>
            <w:iCs/>
            <w:noProof/>
            <w:sz w:val="20"/>
            <w:szCs w:val="20"/>
            <w:lang w:val="en-GB" w:eastAsia="zh-CN"/>
          </w:rPr>
          <w:instrText xml:space="preserve"> PAGEREF _Toc149118834 \h </w:instrText>
        </w:r>
        <w:r w:rsidR="006D1C41" w:rsidRPr="006D1C41">
          <w:rPr>
            <w:rFonts w:ascii="Calibri" w:eastAsia="Times New Roman" w:hAnsi="Calibri" w:cs="Calibri"/>
            <w:i/>
            <w:iCs/>
            <w:noProof/>
            <w:sz w:val="20"/>
            <w:szCs w:val="20"/>
            <w:lang w:val="en-GB" w:eastAsia="zh-CN"/>
          </w:rPr>
        </w:r>
        <w:r w:rsidR="006D1C41" w:rsidRPr="006D1C41">
          <w:rPr>
            <w:rFonts w:ascii="Calibri" w:eastAsia="Times New Roman" w:hAnsi="Calibri" w:cs="Calibri"/>
            <w:i/>
            <w:iCs/>
            <w:noProof/>
            <w:sz w:val="20"/>
            <w:szCs w:val="20"/>
            <w:lang w:val="en-GB" w:eastAsia="zh-CN"/>
          </w:rPr>
          <w:fldChar w:fldCharType="separate"/>
        </w:r>
        <w:r w:rsidR="006D1C41" w:rsidRPr="006D1C41">
          <w:rPr>
            <w:rFonts w:ascii="Calibri" w:eastAsia="Times New Roman" w:hAnsi="Calibri" w:cs="Calibri"/>
            <w:i/>
            <w:iCs/>
            <w:noProof/>
            <w:sz w:val="20"/>
            <w:szCs w:val="20"/>
            <w:lang w:val="en-GB" w:eastAsia="zh-CN"/>
          </w:rPr>
          <w:t>14</w:t>
        </w:r>
        <w:r w:rsidR="006D1C41" w:rsidRPr="006D1C41">
          <w:rPr>
            <w:rFonts w:ascii="Calibri" w:eastAsia="Times New Roman" w:hAnsi="Calibri" w:cs="Calibri"/>
            <w:i/>
            <w:iCs/>
            <w:noProof/>
            <w:sz w:val="20"/>
            <w:szCs w:val="20"/>
            <w:lang w:val="en-GB" w:eastAsia="zh-CN"/>
          </w:rPr>
          <w:fldChar w:fldCharType="end"/>
        </w:r>
      </w:hyperlink>
    </w:p>
    <w:p w14:paraId="49787C50" w14:textId="77777777" w:rsidR="006D1C41" w:rsidRPr="006D1C41" w:rsidRDefault="001C63F5" w:rsidP="0079211A">
      <w:pPr>
        <w:keepNext/>
        <w:keepLines/>
        <w:tabs>
          <w:tab w:val="left" w:pos="1100"/>
          <w:tab w:val="right" w:leader="dot" w:pos="9530"/>
        </w:tabs>
        <w:suppressAutoHyphens/>
        <w:spacing w:after="0" w:line="240" w:lineRule="auto"/>
        <w:ind w:left="440"/>
        <w:rPr>
          <w:rFonts w:ascii="Calibri" w:eastAsia="Times New Roman" w:hAnsi="Calibri" w:cs="Times New Roman"/>
          <w:noProof/>
        </w:rPr>
      </w:pPr>
      <w:hyperlink w:anchor="_Toc149118835" w:history="1">
        <w:r w:rsidR="006D1C41" w:rsidRPr="006D1C41">
          <w:rPr>
            <w:rFonts w:ascii="Calibri" w:eastAsia="Times New Roman" w:hAnsi="Calibri" w:cs="Calibri"/>
            <w:i/>
            <w:iCs/>
            <w:noProof/>
            <w:color w:val="0000FF"/>
            <w:sz w:val="20"/>
            <w:szCs w:val="20"/>
            <w:u w:val="single"/>
            <w:lang w:eastAsia="zh-CN"/>
          </w:rPr>
          <w:t>2.1.3</w:t>
        </w:r>
        <w:r w:rsidR="006D1C41" w:rsidRPr="006D1C41">
          <w:rPr>
            <w:rFonts w:ascii="Calibri" w:eastAsia="Times New Roman" w:hAnsi="Calibri" w:cs="Times New Roman"/>
            <w:noProof/>
          </w:rPr>
          <w:tab/>
        </w:r>
        <w:r w:rsidR="006D1C41" w:rsidRPr="006D1C41">
          <w:rPr>
            <w:rFonts w:ascii="Calibri" w:eastAsia="Times New Roman" w:hAnsi="Calibri" w:cs="Calibri"/>
            <w:i/>
            <w:iCs/>
            <w:noProof/>
            <w:color w:val="0000FF"/>
            <w:sz w:val="20"/>
            <w:szCs w:val="20"/>
            <w:u w:val="single"/>
            <w:lang w:eastAsia="zh-CN"/>
          </w:rPr>
          <w:t>Παροχή Διευκρινίσεων</w:t>
        </w:r>
        <w:r w:rsidR="006D1C41" w:rsidRPr="006D1C41">
          <w:rPr>
            <w:rFonts w:ascii="Calibri" w:eastAsia="Times New Roman" w:hAnsi="Calibri" w:cs="Calibri"/>
            <w:i/>
            <w:iCs/>
            <w:noProof/>
            <w:sz w:val="20"/>
            <w:szCs w:val="20"/>
            <w:lang w:val="en-GB" w:eastAsia="zh-CN"/>
          </w:rPr>
          <w:tab/>
        </w:r>
        <w:r w:rsidR="006D1C41" w:rsidRPr="006D1C41">
          <w:rPr>
            <w:rFonts w:ascii="Calibri" w:eastAsia="Times New Roman" w:hAnsi="Calibri" w:cs="Calibri"/>
            <w:i/>
            <w:iCs/>
            <w:noProof/>
            <w:sz w:val="20"/>
            <w:szCs w:val="20"/>
            <w:lang w:val="en-GB" w:eastAsia="zh-CN"/>
          </w:rPr>
          <w:fldChar w:fldCharType="begin"/>
        </w:r>
        <w:r w:rsidR="006D1C41" w:rsidRPr="006D1C41">
          <w:rPr>
            <w:rFonts w:ascii="Calibri" w:eastAsia="Times New Roman" w:hAnsi="Calibri" w:cs="Calibri"/>
            <w:i/>
            <w:iCs/>
            <w:noProof/>
            <w:sz w:val="20"/>
            <w:szCs w:val="20"/>
            <w:lang w:val="en-GB" w:eastAsia="zh-CN"/>
          </w:rPr>
          <w:instrText xml:space="preserve"> PAGEREF _Toc149118835 \h </w:instrText>
        </w:r>
        <w:r w:rsidR="006D1C41" w:rsidRPr="006D1C41">
          <w:rPr>
            <w:rFonts w:ascii="Calibri" w:eastAsia="Times New Roman" w:hAnsi="Calibri" w:cs="Calibri"/>
            <w:i/>
            <w:iCs/>
            <w:noProof/>
            <w:sz w:val="20"/>
            <w:szCs w:val="20"/>
            <w:lang w:val="en-GB" w:eastAsia="zh-CN"/>
          </w:rPr>
        </w:r>
        <w:r w:rsidR="006D1C41" w:rsidRPr="006D1C41">
          <w:rPr>
            <w:rFonts w:ascii="Calibri" w:eastAsia="Times New Roman" w:hAnsi="Calibri" w:cs="Calibri"/>
            <w:i/>
            <w:iCs/>
            <w:noProof/>
            <w:sz w:val="20"/>
            <w:szCs w:val="20"/>
            <w:lang w:val="en-GB" w:eastAsia="zh-CN"/>
          </w:rPr>
          <w:fldChar w:fldCharType="separate"/>
        </w:r>
        <w:r w:rsidR="006D1C41" w:rsidRPr="006D1C41">
          <w:rPr>
            <w:rFonts w:ascii="Calibri" w:eastAsia="Times New Roman" w:hAnsi="Calibri" w:cs="Calibri"/>
            <w:i/>
            <w:iCs/>
            <w:noProof/>
            <w:sz w:val="20"/>
            <w:szCs w:val="20"/>
            <w:lang w:val="en-GB" w:eastAsia="zh-CN"/>
          </w:rPr>
          <w:t>14</w:t>
        </w:r>
        <w:r w:rsidR="006D1C41" w:rsidRPr="006D1C41">
          <w:rPr>
            <w:rFonts w:ascii="Calibri" w:eastAsia="Times New Roman" w:hAnsi="Calibri" w:cs="Calibri"/>
            <w:i/>
            <w:iCs/>
            <w:noProof/>
            <w:sz w:val="20"/>
            <w:szCs w:val="20"/>
            <w:lang w:val="en-GB" w:eastAsia="zh-CN"/>
          </w:rPr>
          <w:fldChar w:fldCharType="end"/>
        </w:r>
      </w:hyperlink>
    </w:p>
    <w:p w14:paraId="2E45F51C" w14:textId="77777777" w:rsidR="006D1C41" w:rsidRPr="006D1C41" w:rsidRDefault="001C63F5" w:rsidP="0079211A">
      <w:pPr>
        <w:keepNext/>
        <w:keepLines/>
        <w:tabs>
          <w:tab w:val="left" w:pos="1100"/>
          <w:tab w:val="right" w:leader="dot" w:pos="9530"/>
        </w:tabs>
        <w:suppressAutoHyphens/>
        <w:spacing w:after="0" w:line="240" w:lineRule="auto"/>
        <w:ind w:left="440"/>
        <w:rPr>
          <w:rFonts w:ascii="Calibri" w:eastAsia="Times New Roman" w:hAnsi="Calibri" w:cs="Times New Roman"/>
          <w:noProof/>
        </w:rPr>
      </w:pPr>
      <w:hyperlink w:anchor="_Toc149118836" w:history="1">
        <w:r w:rsidR="006D1C41" w:rsidRPr="006D1C41">
          <w:rPr>
            <w:rFonts w:ascii="Calibri" w:eastAsia="Times New Roman" w:hAnsi="Calibri" w:cs="Calibri"/>
            <w:i/>
            <w:iCs/>
            <w:noProof/>
            <w:color w:val="0000FF"/>
            <w:sz w:val="20"/>
            <w:szCs w:val="20"/>
            <w:u w:val="single"/>
            <w:lang w:eastAsia="zh-CN"/>
          </w:rPr>
          <w:t>2.1.4</w:t>
        </w:r>
        <w:r w:rsidR="006D1C41" w:rsidRPr="006D1C41">
          <w:rPr>
            <w:rFonts w:ascii="Calibri" w:eastAsia="Times New Roman" w:hAnsi="Calibri" w:cs="Times New Roman"/>
            <w:noProof/>
          </w:rPr>
          <w:tab/>
        </w:r>
        <w:r w:rsidR="006D1C41" w:rsidRPr="006D1C41">
          <w:rPr>
            <w:rFonts w:ascii="Calibri" w:eastAsia="Times New Roman" w:hAnsi="Calibri" w:cs="Calibri"/>
            <w:i/>
            <w:iCs/>
            <w:noProof/>
            <w:color w:val="0000FF"/>
            <w:sz w:val="20"/>
            <w:szCs w:val="20"/>
            <w:u w:val="single"/>
            <w:lang w:eastAsia="zh-CN"/>
          </w:rPr>
          <w:t>Γλώσσα</w:t>
        </w:r>
        <w:r w:rsidR="006D1C41" w:rsidRPr="006D1C41">
          <w:rPr>
            <w:rFonts w:ascii="Calibri" w:eastAsia="Times New Roman" w:hAnsi="Calibri" w:cs="Calibri"/>
            <w:i/>
            <w:iCs/>
            <w:noProof/>
            <w:sz w:val="20"/>
            <w:szCs w:val="20"/>
            <w:lang w:val="en-GB" w:eastAsia="zh-CN"/>
          </w:rPr>
          <w:tab/>
        </w:r>
        <w:r w:rsidR="006D1C41" w:rsidRPr="006D1C41">
          <w:rPr>
            <w:rFonts w:ascii="Calibri" w:eastAsia="Times New Roman" w:hAnsi="Calibri" w:cs="Calibri"/>
            <w:i/>
            <w:iCs/>
            <w:noProof/>
            <w:sz w:val="20"/>
            <w:szCs w:val="20"/>
            <w:lang w:val="en-GB" w:eastAsia="zh-CN"/>
          </w:rPr>
          <w:fldChar w:fldCharType="begin"/>
        </w:r>
        <w:r w:rsidR="006D1C41" w:rsidRPr="006D1C41">
          <w:rPr>
            <w:rFonts w:ascii="Calibri" w:eastAsia="Times New Roman" w:hAnsi="Calibri" w:cs="Calibri"/>
            <w:i/>
            <w:iCs/>
            <w:noProof/>
            <w:sz w:val="20"/>
            <w:szCs w:val="20"/>
            <w:lang w:val="en-GB" w:eastAsia="zh-CN"/>
          </w:rPr>
          <w:instrText xml:space="preserve"> PAGEREF _Toc149118836 \h </w:instrText>
        </w:r>
        <w:r w:rsidR="006D1C41" w:rsidRPr="006D1C41">
          <w:rPr>
            <w:rFonts w:ascii="Calibri" w:eastAsia="Times New Roman" w:hAnsi="Calibri" w:cs="Calibri"/>
            <w:i/>
            <w:iCs/>
            <w:noProof/>
            <w:sz w:val="20"/>
            <w:szCs w:val="20"/>
            <w:lang w:val="en-GB" w:eastAsia="zh-CN"/>
          </w:rPr>
        </w:r>
        <w:r w:rsidR="006D1C41" w:rsidRPr="006D1C41">
          <w:rPr>
            <w:rFonts w:ascii="Calibri" w:eastAsia="Times New Roman" w:hAnsi="Calibri" w:cs="Calibri"/>
            <w:i/>
            <w:iCs/>
            <w:noProof/>
            <w:sz w:val="20"/>
            <w:szCs w:val="20"/>
            <w:lang w:val="en-GB" w:eastAsia="zh-CN"/>
          </w:rPr>
          <w:fldChar w:fldCharType="separate"/>
        </w:r>
        <w:r w:rsidR="006D1C41" w:rsidRPr="006D1C41">
          <w:rPr>
            <w:rFonts w:ascii="Calibri" w:eastAsia="Times New Roman" w:hAnsi="Calibri" w:cs="Calibri"/>
            <w:i/>
            <w:iCs/>
            <w:noProof/>
            <w:sz w:val="20"/>
            <w:szCs w:val="20"/>
            <w:lang w:val="en-GB" w:eastAsia="zh-CN"/>
          </w:rPr>
          <w:t>15</w:t>
        </w:r>
        <w:r w:rsidR="006D1C41" w:rsidRPr="006D1C41">
          <w:rPr>
            <w:rFonts w:ascii="Calibri" w:eastAsia="Times New Roman" w:hAnsi="Calibri" w:cs="Calibri"/>
            <w:i/>
            <w:iCs/>
            <w:noProof/>
            <w:sz w:val="20"/>
            <w:szCs w:val="20"/>
            <w:lang w:val="en-GB" w:eastAsia="zh-CN"/>
          </w:rPr>
          <w:fldChar w:fldCharType="end"/>
        </w:r>
      </w:hyperlink>
    </w:p>
    <w:p w14:paraId="4CD90A2A" w14:textId="77777777" w:rsidR="006D1C41" w:rsidRPr="006D1C41" w:rsidRDefault="001C63F5" w:rsidP="0079211A">
      <w:pPr>
        <w:keepNext/>
        <w:keepLines/>
        <w:tabs>
          <w:tab w:val="left" w:pos="1100"/>
          <w:tab w:val="right" w:leader="dot" w:pos="9530"/>
        </w:tabs>
        <w:suppressAutoHyphens/>
        <w:spacing w:after="0" w:line="240" w:lineRule="auto"/>
        <w:ind w:left="440"/>
        <w:rPr>
          <w:rFonts w:ascii="Calibri" w:eastAsia="Times New Roman" w:hAnsi="Calibri" w:cs="Times New Roman"/>
          <w:noProof/>
        </w:rPr>
      </w:pPr>
      <w:hyperlink w:anchor="_Toc149118837" w:history="1">
        <w:r w:rsidR="006D1C41" w:rsidRPr="006D1C41">
          <w:rPr>
            <w:rFonts w:ascii="Calibri" w:eastAsia="Times New Roman" w:hAnsi="Calibri" w:cs="Calibri"/>
            <w:i/>
            <w:iCs/>
            <w:noProof/>
            <w:color w:val="0000FF"/>
            <w:sz w:val="20"/>
            <w:szCs w:val="20"/>
            <w:u w:val="single"/>
            <w:lang w:eastAsia="zh-CN"/>
          </w:rPr>
          <w:t>2.1.5</w:t>
        </w:r>
        <w:r w:rsidR="006D1C41" w:rsidRPr="006D1C41">
          <w:rPr>
            <w:rFonts w:ascii="Calibri" w:eastAsia="Times New Roman" w:hAnsi="Calibri" w:cs="Times New Roman"/>
            <w:noProof/>
          </w:rPr>
          <w:tab/>
        </w:r>
        <w:r w:rsidR="006D1C41" w:rsidRPr="006D1C41">
          <w:rPr>
            <w:rFonts w:ascii="Calibri" w:eastAsia="Times New Roman" w:hAnsi="Calibri" w:cs="Calibri"/>
            <w:i/>
            <w:iCs/>
            <w:noProof/>
            <w:color w:val="0000FF"/>
            <w:sz w:val="20"/>
            <w:szCs w:val="20"/>
            <w:u w:val="single"/>
            <w:lang w:eastAsia="zh-CN"/>
          </w:rPr>
          <w:t>Εγγυήσεις</w:t>
        </w:r>
        <w:r w:rsidR="006D1C41" w:rsidRPr="006D1C41">
          <w:rPr>
            <w:rFonts w:ascii="Calibri" w:eastAsia="Times New Roman" w:hAnsi="Calibri" w:cs="Calibri"/>
            <w:i/>
            <w:iCs/>
            <w:noProof/>
            <w:sz w:val="20"/>
            <w:szCs w:val="20"/>
            <w:lang w:val="en-GB" w:eastAsia="zh-CN"/>
          </w:rPr>
          <w:tab/>
        </w:r>
        <w:r w:rsidR="006D1C41" w:rsidRPr="006D1C41">
          <w:rPr>
            <w:rFonts w:ascii="Calibri" w:eastAsia="Times New Roman" w:hAnsi="Calibri" w:cs="Calibri"/>
            <w:i/>
            <w:iCs/>
            <w:noProof/>
            <w:sz w:val="20"/>
            <w:szCs w:val="20"/>
            <w:lang w:val="en-GB" w:eastAsia="zh-CN"/>
          </w:rPr>
          <w:fldChar w:fldCharType="begin"/>
        </w:r>
        <w:r w:rsidR="006D1C41" w:rsidRPr="006D1C41">
          <w:rPr>
            <w:rFonts w:ascii="Calibri" w:eastAsia="Times New Roman" w:hAnsi="Calibri" w:cs="Calibri"/>
            <w:i/>
            <w:iCs/>
            <w:noProof/>
            <w:sz w:val="20"/>
            <w:szCs w:val="20"/>
            <w:lang w:val="en-GB" w:eastAsia="zh-CN"/>
          </w:rPr>
          <w:instrText xml:space="preserve"> PAGEREF _Toc149118837 \h </w:instrText>
        </w:r>
        <w:r w:rsidR="006D1C41" w:rsidRPr="006D1C41">
          <w:rPr>
            <w:rFonts w:ascii="Calibri" w:eastAsia="Times New Roman" w:hAnsi="Calibri" w:cs="Calibri"/>
            <w:i/>
            <w:iCs/>
            <w:noProof/>
            <w:sz w:val="20"/>
            <w:szCs w:val="20"/>
            <w:lang w:val="en-GB" w:eastAsia="zh-CN"/>
          </w:rPr>
        </w:r>
        <w:r w:rsidR="006D1C41" w:rsidRPr="006D1C41">
          <w:rPr>
            <w:rFonts w:ascii="Calibri" w:eastAsia="Times New Roman" w:hAnsi="Calibri" w:cs="Calibri"/>
            <w:i/>
            <w:iCs/>
            <w:noProof/>
            <w:sz w:val="20"/>
            <w:szCs w:val="20"/>
            <w:lang w:val="en-GB" w:eastAsia="zh-CN"/>
          </w:rPr>
          <w:fldChar w:fldCharType="separate"/>
        </w:r>
        <w:r w:rsidR="006D1C41" w:rsidRPr="006D1C41">
          <w:rPr>
            <w:rFonts w:ascii="Calibri" w:eastAsia="Times New Roman" w:hAnsi="Calibri" w:cs="Calibri"/>
            <w:i/>
            <w:iCs/>
            <w:noProof/>
            <w:sz w:val="20"/>
            <w:szCs w:val="20"/>
            <w:lang w:val="en-GB" w:eastAsia="zh-CN"/>
          </w:rPr>
          <w:t>16</w:t>
        </w:r>
        <w:r w:rsidR="006D1C41" w:rsidRPr="006D1C41">
          <w:rPr>
            <w:rFonts w:ascii="Calibri" w:eastAsia="Times New Roman" w:hAnsi="Calibri" w:cs="Calibri"/>
            <w:i/>
            <w:iCs/>
            <w:noProof/>
            <w:sz w:val="20"/>
            <w:szCs w:val="20"/>
            <w:lang w:val="en-GB" w:eastAsia="zh-CN"/>
          </w:rPr>
          <w:fldChar w:fldCharType="end"/>
        </w:r>
      </w:hyperlink>
    </w:p>
    <w:p w14:paraId="3D67C2AD" w14:textId="77777777" w:rsidR="006D1C41" w:rsidRPr="006D1C41" w:rsidRDefault="001C63F5" w:rsidP="0079211A">
      <w:pPr>
        <w:keepNext/>
        <w:keepLines/>
        <w:tabs>
          <w:tab w:val="left" w:pos="1100"/>
          <w:tab w:val="right" w:leader="dot" w:pos="9530"/>
        </w:tabs>
        <w:suppressAutoHyphens/>
        <w:spacing w:after="0" w:line="240" w:lineRule="auto"/>
        <w:ind w:left="440"/>
        <w:rPr>
          <w:rFonts w:ascii="Calibri" w:eastAsia="Times New Roman" w:hAnsi="Calibri" w:cs="Times New Roman"/>
          <w:noProof/>
        </w:rPr>
      </w:pPr>
      <w:hyperlink w:anchor="_Toc149118838" w:history="1">
        <w:r w:rsidR="006D1C41" w:rsidRPr="006D1C41">
          <w:rPr>
            <w:rFonts w:ascii="Calibri" w:eastAsia="Times New Roman" w:hAnsi="Calibri" w:cs="Calibri"/>
            <w:i/>
            <w:iCs/>
            <w:noProof/>
            <w:color w:val="0000FF"/>
            <w:sz w:val="20"/>
            <w:szCs w:val="20"/>
            <w:u w:val="single"/>
            <w:lang w:eastAsia="zh-CN"/>
          </w:rPr>
          <w:t>2.1.6</w:t>
        </w:r>
        <w:r w:rsidR="006D1C41" w:rsidRPr="006D1C41">
          <w:rPr>
            <w:rFonts w:ascii="Calibri" w:eastAsia="Times New Roman" w:hAnsi="Calibri" w:cs="Times New Roman"/>
            <w:noProof/>
          </w:rPr>
          <w:tab/>
        </w:r>
        <w:r w:rsidR="006D1C41" w:rsidRPr="006D1C41">
          <w:rPr>
            <w:rFonts w:ascii="Calibri" w:eastAsia="Times New Roman" w:hAnsi="Calibri" w:cs="Calibri"/>
            <w:i/>
            <w:iCs/>
            <w:noProof/>
            <w:color w:val="0000FF"/>
            <w:sz w:val="20"/>
            <w:szCs w:val="20"/>
            <w:u w:val="single"/>
            <w:lang w:eastAsia="zh-CN"/>
          </w:rPr>
          <w:t>Προστασία Προσωπικών Δεδομένων</w:t>
        </w:r>
        <w:r w:rsidR="006D1C41" w:rsidRPr="006D1C41">
          <w:rPr>
            <w:rFonts w:ascii="Calibri" w:eastAsia="Times New Roman" w:hAnsi="Calibri" w:cs="Calibri"/>
            <w:i/>
            <w:iCs/>
            <w:noProof/>
            <w:sz w:val="20"/>
            <w:szCs w:val="20"/>
            <w:lang w:val="en-GB" w:eastAsia="zh-CN"/>
          </w:rPr>
          <w:tab/>
        </w:r>
        <w:r w:rsidR="006D1C41" w:rsidRPr="006D1C41">
          <w:rPr>
            <w:rFonts w:ascii="Calibri" w:eastAsia="Times New Roman" w:hAnsi="Calibri" w:cs="Calibri"/>
            <w:i/>
            <w:iCs/>
            <w:noProof/>
            <w:sz w:val="20"/>
            <w:szCs w:val="20"/>
            <w:lang w:val="en-GB" w:eastAsia="zh-CN"/>
          </w:rPr>
          <w:fldChar w:fldCharType="begin"/>
        </w:r>
        <w:r w:rsidR="006D1C41" w:rsidRPr="006D1C41">
          <w:rPr>
            <w:rFonts w:ascii="Calibri" w:eastAsia="Times New Roman" w:hAnsi="Calibri" w:cs="Calibri"/>
            <w:i/>
            <w:iCs/>
            <w:noProof/>
            <w:sz w:val="20"/>
            <w:szCs w:val="20"/>
            <w:lang w:val="en-GB" w:eastAsia="zh-CN"/>
          </w:rPr>
          <w:instrText xml:space="preserve"> PAGEREF _Toc149118838 \h </w:instrText>
        </w:r>
        <w:r w:rsidR="006D1C41" w:rsidRPr="006D1C41">
          <w:rPr>
            <w:rFonts w:ascii="Calibri" w:eastAsia="Times New Roman" w:hAnsi="Calibri" w:cs="Calibri"/>
            <w:i/>
            <w:iCs/>
            <w:noProof/>
            <w:sz w:val="20"/>
            <w:szCs w:val="20"/>
            <w:lang w:val="en-GB" w:eastAsia="zh-CN"/>
          </w:rPr>
        </w:r>
        <w:r w:rsidR="006D1C41" w:rsidRPr="006D1C41">
          <w:rPr>
            <w:rFonts w:ascii="Calibri" w:eastAsia="Times New Roman" w:hAnsi="Calibri" w:cs="Calibri"/>
            <w:i/>
            <w:iCs/>
            <w:noProof/>
            <w:sz w:val="20"/>
            <w:szCs w:val="20"/>
            <w:lang w:val="en-GB" w:eastAsia="zh-CN"/>
          </w:rPr>
          <w:fldChar w:fldCharType="separate"/>
        </w:r>
        <w:r w:rsidR="006D1C41" w:rsidRPr="006D1C41">
          <w:rPr>
            <w:rFonts w:ascii="Calibri" w:eastAsia="Times New Roman" w:hAnsi="Calibri" w:cs="Calibri"/>
            <w:i/>
            <w:iCs/>
            <w:noProof/>
            <w:sz w:val="20"/>
            <w:szCs w:val="20"/>
            <w:lang w:val="en-GB" w:eastAsia="zh-CN"/>
          </w:rPr>
          <w:t>16</w:t>
        </w:r>
        <w:r w:rsidR="006D1C41" w:rsidRPr="006D1C41">
          <w:rPr>
            <w:rFonts w:ascii="Calibri" w:eastAsia="Times New Roman" w:hAnsi="Calibri" w:cs="Calibri"/>
            <w:i/>
            <w:iCs/>
            <w:noProof/>
            <w:sz w:val="20"/>
            <w:szCs w:val="20"/>
            <w:lang w:val="en-GB" w:eastAsia="zh-CN"/>
          </w:rPr>
          <w:fldChar w:fldCharType="end"/>
        </w:r>
      </w:hyperlink>
    </w:p>
    <w:p w14:paraId="50A44362" w14:textId="77777777" w:rsidR="006D1C41" w:rsidRPr="006D1C41" w:rsidRDefault="001C63F5" w:rsidP="0079211A">
      <w:pPr>
        <w:keepNext/>
        <w:keepLines/>
        <w:tabs>
          <w:tab w:val="left" w:pos="880"/>
          <w:tab w:val="right" w:leader="dot" w:pos="9530"/>
        </w:tabs>
        <w:suppressAutoHyphens/>
        <w:spacing w:after="0" w:line="240" w:lineRule="auto"/>
        <w:ind w:left="220"/>
        <w:rPr>
          <w:rFonts w:ascii="Calibri" w:eastAsia="Times New Roman" w:hAnsi="Calibri" w:cs="Times New Roman"/>
          <w:noProof/>
        </w:rPr>
      </w:pPr>
      <w:hyperlink w:anchor="_Toc149118839" w:history="1">
        <w:r w:rsidR="006D1C41" w:rsidRPr="006D1C41">
          <w:rPr>
            <w:rFonts w:ascii="Calibri" w:eastAsia="Times New Roman" w:hAnsi="Calibri" w:cs="Calibri"/>
            <w:smallCaps/>
            <w:noProof/>
            <w:color w:val="0000FF"/>
            <w:sz w:val="20"/>
            <w:szCs w:val="20"/>
            <w:u w:val="single"/>
            <w:lang w:eastAsia="zh-CN"/>
          </w:rPr>
          <w:t>2.2</w:t>
        </w:r>
        <w:r w:rsidR="006D1C41" w:rsidRPr="006D1C41">
          <w:rPr>
            <w:rFonts w:ascii="Calibri" w:eastAsia="Times New Roman" w:hAnsi="Calibri" w:cs="Times New Roman"/>
            <w:noProof/>
          </w:rPr>
          <w:tab/>
        </w:r>
        <w:r w:rsidR="006D1C41" w:rsidRPr="006D1C41">
          <w:rPr>
            <w:rFonts w:ascii="Calibri" w:eastAsia="Times New Roman" w:hAnsi="Calibri" w:cs="Calibri"/>
            <w:smallCaps/>
            <w:noProof/>
            <w:color w:val="0000FF"/>
            <w:sz w:val="20"/>
            <w:szCs w:val="20"/>
            <w:u w:val="single"/>
            <w:lang w:eastAsia="zh-CN"/>
          </w:rPr>
          <w:t>Δικαίωμα Συμμετοχής - Κριτήρια Ποιοτικής Επιλογής</w:t>
        </w:r>
        <w:r w:rsidR="006D1C41" w:rsidRPr="006D1C41">
          <w:rPr>
            <w:rFonts w:ascii="Calibri" w:eastAsia="Times New Roman" w:hAnsi="Calibri" w:cs="Calibri"/>
            <w:smallCaps/>
            <w:noProof/>
            <w:sz w:val="20"/>
            <w:szCs w:val="20"/>
            <w:lang w:val="en-GB" w:eastAsia="zh-CN"/>
          </w:rPr>
          <w:tab/>
        </w:r>
        <w:r w:rsidR="006D1C41" w:rsidRPr="006D1C41">
          <w:rPr>
            <w:rFonts w:ascii="Calibri" w:eastAsia="Times New Roman" w:hAnsi="Calibri" w:cs="Calibri"/>
            <w:smallCaps/>
            <w:noProof/>
            <w:sz w:val="20"/>
            <w:szCs w:val="20"/>
            <w:lang w:val="en-GB" w:eastAsia="zh-CN"/>
          </w:rPr>
          <w:fldChar w:fldCharType="begin"/>
        </w:r>
        <w:r w:rsidR="006D1C41" w:rsidRPr="006D1C41">
          <w:rPr>
            <w:rFonts w:ascii="Calibri" w:eastAsia="Times New Roman" w:hAnsi="Calibri" w:cs="Calibri"/>
            <w:smallCaps/>
            <w:noProof/>
            <w:sz w:val="20"/>
            <w:szCs w:val="20"/>
            <w:lang w:val="en-GB" w:eastAsia="zh-CN"/>
          </w:rPr>
          <w:instrText xml:space="preserve"> PAGEREF _Toc149118839 \h </w:instrText>
        </w:r>
        <w:r w:rsidR="006D1C41" w:rsidRPr="006D1C41">
          <w:rPr>
            <w:rFonts w:ascii="Calibri" w:eastAsia="Times New Roman" w:hAnsi="Calibri" w:cs="Calibri"/>
            <w:smallCaps/>
            <w:noProof/>
            <w:sz w:val="20"/>
            <w:szCs w:val="20"/>
            <w:lang w:val="en-GB" w:eastAsia="zh-CN"/>
          </w:rPr>
        </w:r>
        <w:r w:rsidR="006D1C41" w:rsidRPr="006D1C41">
          <w:rPr>
            <w:rFonts w:ascii="Calibri" w:eastAsia="Times New Roman" w:hAnsi="Calibri" w:cs="Calibri"/>
            <w:smallCaps/>
            <w:noProof/>
            <w:sz w:val="20"/>
            <w:szCs w:val="20"/>
            <w:lang w:val="en-GB" w:eastAsia="zh-CN"/>
          </w:rPr>
          <w:fldChar w:fldCharType="separate"/>
        </w:r>
        <w:r w:rsidR="006D1C41" w:rsidRPr="006D1C41">
          <w:rPr>
            <w:rFonts w:ascii="Calibri" w:eastAsia="Times New Roman" w:hAnsi="Calibri" w:cs="Calibri"/>
            <w:smallCaps/>
            <w:noProof/>
            <w:sz w:val="20"/>
            <w:szCs w:val="20"/>
            <w:lang w:val="en-GB" w:eastAsia="zh-CN"/>
          </w:rPr>
          <w:t>17</w:t>
        </w:r>
        <w:r w:rsidR="006D1C41" w:rsidRPr="006D1C41">
          <w:rPr>
            <w:rFonts w:ascii="Calibri" w:eastAsia="Times New Roman" w:hAnsi="Calibri" w:cs="Calibri"/>
            <w:smallCaps/>
            <w:noProof/>
            <w:sz w:val="20"/>
            <w:szCs w:val="20"/>
            <w:lang w:val="en-GB" w:eastAsia="zh-CN"/>
          </w:rPr>
          <w:fldChar w:fldCharType="end"/>
        </w:r>
      </w:hyperlink>
    </w:p>
    <w:p w14:paraId="48B9ECF4" w14:textId="77777777" w:rsidR="006D1C41" w:rsidRPr="006D1C41" w:rsidRDefault="001C63F5" w:rsidP="0079211A">
      <w:pPr>
        <w:keepNext/>
        <w:keepLines/>
        <w:tabs>
          <w:tab w:val="left" w:pos="1100"/>
          <w:tab w:val="right" w:leader="dot" w:pos="9530"/>
        </w:tabs>
        <w:suppressAutoHyphens/>
        <w:spacing w:after="0" w:line="240" w:lineRule="auto"/>
        <w:ind w:left="440"/>
        <w:rPr>
          <w:rFonts w:ascii="Calibri" w:eastAsia="Times New Roman" w:hAnsi="Calibri" w:cs="Times New Roman"/>
          <w:noProof/>
        </w:rPr>
      </w:pPr>
      <w:hyperlink w:anchor="_Toc149118840" w:history="1">
        <w:r w:rsidR="006D1C41" w:rsidRPr="006D1C41">
          <w:rPr>
            <w:rFonts w:ascii="Calibri" w:eastAsia="Times New Roman" w:hAnsi="Calibri" w:cs="Calibri"/>
            <w:i/>
            <w:iCs/>
            <w:noProof/>
            <w:color w:val="0000FF"/>
            <w:sz w:val="20"/>
            <w:szCs w:val="20"/>
            <w:u w:val="single"/>
            <w:lang w:eastAsia="zh-CN"/>
          </w:rPr>
          <w:t>2.2.1</w:t>
        </w:r>
        <w:r w:rsidR="006D1C41" w:rsidRPr="006D1C41">
          <w:rPr>
            <w:rFonts w:ascii="Calibri" w:eastAsia="Times New Roman" w:hAnsi="Calibri" w:cs="Times New Roman"/>
            <w:noProof/>
          </w:rPr>
          <w:tab/>
        </w:r>
        <w:r w:rsidR="006D1C41" w:rsidRPr="006D1C41">
          <w:rPr>
            <w:rFonts w:ascii="Calibri" w:eastAsia="Times New Roman" w:hAnsi="Calibri" w:cs="Calibri"/>
            <w:i/>
            <w:iCs/>
            <w:noProof/>
            <w:color w:val="0000FF"/>
            <w:sz w:val="20"/>
            <w:szCs w:val="20"/>
            <w:u w:val="single"/>
            <w:lang w:eastAsia="zh-CN"/>
          </w:rPr>
          <w:t>Δικαίωμα συμμετοχής</w:t>
        </w:r>
        <w:r w:rsidR="006D1C41" w:rsidRPr="006D1C41">
          <w:rPr>
            <w:rFonts w:ascii="Calibri" w:eastAsia="Times New Roman" w:hAnsi="Calibri" w:cs="Calibri"/>
            <w:i/>
            <w:iCs/>
            <w:noProof/>
            <w:sz w:val="20"/>
            <w:szCs w:val="20"/>
            <w:lang w:val="en-GB" w:eastAsia="zh-CN"/>
          </w:rPr>
          <w:tab/>
        </w:r>
        <w:r w:rsidR="006D1C41" w:rsidRPr="006D1C41">
          <w:rPr>
            <w:rFonts w:ascii="Calibri" w:eastAsia="Times New Roman" w:hAnsi="Calibri" w:cs="Calibri"/>
            <w:i/>
            <w:iCs/>
            <w:noProof/>
            <w:sz w:val="20"/>
            <w:szCs w:val="20"/>
            <w:lang w:val="en-GB" w:eastAsia="zh-CN"/>
          </w:rPr>
          <w:fldChar w:fldCharType="begin"/>
        </w:r>
        <w:r w:rsidR="006D1C41" w:rsidRPr="006D1C41">
          <w:rPr>
            <w:rFonts w:ascii="Calibri" w:eastAsia="Times New Roman" w:hAnsi="Calibri" w:cs="Calibri"/>
            <w:i/>
            <w:iCs/>
            <w:noProof/>
            <w:sz w:val="20"/>
            <w:szCs w:val="20"/>
            <w:lang w:val="en-GB" w:eastAsia="zh-CN"/>
          </w:rPr>
          <w:instrText xml:space="preserve"> PAGEREF _Toc149118840 \h </w:instrText>
        </w:r>
        <w:r w:rsidR="006D1C41" w:rsidRPr="006D1C41">
          <w:rPr>
            <w:rFonts w:ascii="Calibri" w:eastAsia="Times New Roman" w:hAnsi="Calibri" w:cs="Calibri"/>
            <w:i/>
            <w:iCs/>
            <w:noProof/>
            <w:sz w:val="20"/>
            <w:szCs w:val="20"/>
            <w:lang w:val="en-GB" w:eastAsia="zh-CN"/>
          </w:rPr>
        </w:r>
        <w:r w:rsidR="006D1C41" w:rsidRPr="006D1C41">
          <w:rPr>
            <w:rFonts w:ascii="Calibri" w:eastAsia="Times New Roman" w:hAnsi="Calibri" w:cs="Calibri"/>
            <w:i/>
            <w:iCs/>
            <w:noProof/>
            <w:sz w:val="20"/>
            <w:szCs w:val="20"/>
            <w:lang w:val="en-GB" w:eastAsia="zh-CN"/>
          </w:rPr>
          <w:fldChar w:fldCharType="separate"/>
        </w:r>
        <w:r w:rsidR="006D1C41" w:rsidRPr="006D1C41">
          <w:rPr>
            <w:rFonts w:ascii="Calibri" w:eastAsia="Times New Roman" w:hAnsi="Calibri" w:cs="Calibri"/>
            <w:i/>
            <w:iCs/>
            <w:noProof/>
            <w:sz w:val="20"/>
            <w:szCs w:val="20"/>
            <w:lang w:val="en-GB" w:eastAsia="zh-CN"/>
          </w:rPr>
          <w:t>17</w:t>
        </w:r>
        <w:r w:rsidR="006D1C41" w:rsidRPr="006D1C41">
          <w:rPr>
            <w:rFonts w:ascii="Calibri" w:eastAsia="Times New Roman" w:hAnsi="Calibri" w:cs="Calibri"/>
            <w:i/>
            <w:iCs/>
            <w:noProof/>
            <w:sz w:val="20"/>
            <w:szCs w:val="20"/>
            <w:lang w:val="en-GB" w:eastAsia="zh-CN"/>
          </w:rPr>
          <w:fldChar w:fldCharType="end"/>
        </w:r>
      </w:hyperlink>
    </w:p>
    <w:p w14:paraId="1FC42B21" w14:textId="77777777" w:rsidR="006D1C41" w:rsidRPr="006D1C41" w:rsidRDefault="001C63F5" w:rsidP="0079211A">
      <w:pPr>
        <w:keepNext/>
        <w:keepLines/>
        <w:tabs>
          <w:tab w:val="left" w:pos="1100"/>
          <w:tab w:val="right" w:leader="dot" w:pos="9530"/>
        </w:tabs>
        <w:suppressAutoHyphens/>
        <w:spacing w:after="0" w:line="240" w:lineRule="auto"/>
        <w:ind w:left="440"/>
        <w:rPr>
          <w:rFonts w:ascii="Calibri" w:eastAsia="Times New Roman" w:hAnsi="Calibri" w:cs="Times New Roman"/>
          <w:noProof/>
        </w:rPr>
      </w:pPr>
      <w:hyperlink w:anchor="_Toc149118841" w:history="1">
        <w:r w:rsidR="006D1C41" w:rsidRPr="006D1C41">
          <w:rPr>
            <w:rFonts w:ascii="Calibri" w:eastAsia="Times New Roman" w:hAnsi="Calibri" w:cs="Calibri"/>
            <w:i/>
            <w:iCs/>
            <w:noProof/>
            <w:color w:val="0000FF"/>
            <w:sz w:val="20"/>
            <w:szCs w:val="20"/>
            <w:u w:val="single"/>
            <w:lang w:eastAsia="zh-CN"/>
          </w:rPr>
          <w:t>2.2.2</w:t>
        </w:r>
        <w:r w:rsidR="006D1C41" w:rsidRPr="006D1C41">
          <w:rPr>
            <w:rFonts w:ascii="Calibri" w:eastAsia="Times New Roman" w:hAnsi="Calibri" w:cs="Times New Roman"/>
            <w:noProof/>
          </w:rPr>
          <w:tab/>
        </w:r>
        <w:r w:rsidR="006D1C41" w:rsidRPr="006D1C41">
          <w:rPr>
            <w:rFonts w:ascii="Calibri" w:eastAsia="Times New Roman" w:hAnsi="Calibri" w:cs="Calibri"/>
            <w:i/>
            <w:iCs/>
            <w:noProof/>
            <w:color w:val="0000FF"/>
            <w:sz w:val="20"/>
            <w:szCs w:val="20"/>
            <w:u w:val="single"/>
            <w:lang w:eastAsia="zh-CN"/>
          </w:rPr>
          <w:t>Εγγύηση συμμετοχής</w:t>
        </w:r>
        <w:r w:rsidR="006D1C41" w:rsidRPr="006D1C41">
          <w:rPr>
            <w:rFonts w:ascii="Calibri" w:eastAsia="Times New Roman" w:hAnsi="Calibri" w:cs="Calibri"/>
            <w:i/>
            <w:iCs/>
            <w:noProof/>
            <w:sz w:val="20"/>
            <w:szCs w:val="20"/>
            <w:lang w:val="en-GB" w:eastAsia="zh-CN"/>
          </w:rPr>
          <w:tab/>
        </w:r>
        <w:r w:rsidR="006D1C41" w:rsidRPr="006D1C41">
          <w:rPr>
            <w:rFonts w:ascii="Calibri" w:eastAsia="Times New Roman" w:hAnsi="Calibri" w:cs="Calibri"/>
            <w:i/>
            <w:iCs/>
            <w:noProof/>
            <w:sz w:val="20"/>
            <w:szCs w:val="20"/>
            <w:lang w:val="en-GB" w:eastAsia="zh-CN"/>
          </w:rPr>
          <w:fldChar w:fldCharType="begin"/>
        </w:r>
        <w:r w:rsidR="006D1C41" w:rsidRPr="006D1C41">
          <w:rPr>
            <w:rFonts w:ascii="Calibri" w:eastAsia="Times New Roman" w:hAnsi="Calibri" w:cs="Calibri"/>
            <w:i/>
            <w:iCs/>
            <w:noProof/>
            <w:sz w:val="20"/>
            <w:szCs w:val="20"/>
            <w:lang w:val="en-GB" w:eastAsia="zh-CN"/>
          </w:rPr>
          <w:instrText xml:space="preserve"> PAGEREF _Toc149118841 \h </w:instrText>
        </w:r>
        <w:r w:rsidR="006D1C41" w:rsidRPr="006D1C41">
          <w:rPr>
            <w:rFonts w:ascii="Calibri" w:eastAsia="Times New Roman" w:hAnsi="Calibri" w:cs="Calibri"/>
            <w:i/>
            <w:iCs/>
            <w:noProof/>
            <w:sz w:val="20"/>
            <w:szCs w:val="20"/>
            <w:lang w:val="en-GB" w:eastAsia="zh-CN"/>
          </w:rPr>
        </w:r>
        <w:r w:rsidR="006D1C41" w:rsidRPr="006D1C41">
          <w:rPr>
            <w:rFonts w:ascii="Calibri" w:eastAsia="Times New Roman" w:hAnsi="Calibri" w:cs="Calibri"/>
            <w:i/>
            <w:iCs/>
            <w:noProof/>
            <w:sz w:val="20"/>
            <w:szCs w:val="20"/>
            <w:lang w:val="en-GB" w:eastAsia="zh-CN"/>
          </w:rPr>
          <w:fldChar w:fldCharType="separate"/>
        </w:r>
        <w:r w:rsidR="006D1C41" w:rsidRPr="006D1C41">
          <w:rPr>
            <w:rFonts w:ascii="Calibri" w:eastAsia="Times New Roman" w:hAnsi="Calibri" w:cs="Calibri"/>
            <w:i/>
            <w:iCs/>
            <w:noProof/>
            <w:sz w:val="20"/>
            <w:szCs w:val="20"/>
            <w:lang w:val="en-GB" w:eastAsia="zh-CN"/>
          </w:rPr>
          <w:t>17</w:t>
        </w:r>
        <w:r w:rsidR="006D1C41" w:rsidRPr="006D1C41">
          <w:rPr>
            <w:rFonts w:ascii="Calibri" w:eastAsia="Times New Roman" w:hAnsi="Calibri" w:cs="Calibri"/>
            <w:i/>
            <w:iCs/>
            <w:noProof/>
            <w:sz w:val="20"/>
            <w:szCs w:val="20"/>
            <w:lang w:val="en-GB" w:eastAsia="zh-CN"/>
          </w:rPr>
          <w:fldChar w:fldCharType="end"/>
        </w:r>
      </w:hyperlink>
    </w:p>
    <w:p w14:paraId="43B74656" w14:textId="77777777" w:rsidR="006D1C41" w:rsidRPr="006D1C41" w:rsidRDefault="001C63F5" w:rsidP="0079211A">
      <w:pPr>
        <w:keepNext/>
        <w:keepLines/>
        <w:tabs>
          <w:tab w:val="left" w:pos="1100"/>
          <w:tab w:val="right" w:leader="dot" w:pos="9530"/>
        </w:tabs>
        <w:suppressAutoHyphens/>
        <w:spacing w:after="0" w:line="240" w:lineRule="auto"/>
        <w:ind w:left="440"/>
        <w:rPr>
          <w:rFonts w:ascii="Calibri" w:eastAsia="Times New Roman" w:hAnsi="Calibri" w:cs="Times New Roman"/>
          <w:noProof/>
        </w:rPr>
      </w:pPr>
      <w:hyperlink w:anchor="_Toc149118842" w:history="1">
        <w:r w:rsidR="006D1C41" w:rsidRPr="006D1C41">
          <w:rPr>
            <w:rFonts w:ascii="Calibri" w:eastAsia="Times New Roman" w:hAnsi="Calibri" w:cs="Calibri"/>
            <w:i/>
            <w:iCs/>
            <w:noProof/>
            <w:color w:val="0000FF"/>
            <w:sz w:val="20"/>
            <w:szCs w:val="20"/>
            <w:u w:val="single"/>
            <w:lang w:eastAsia="zh-CN"/>
          </w:rPr>
          <w:t>2.2.3</w:t>
        </w:r>
        <w:r w:rsidR="006D1C41" w:rsidRPr="006D1C41">
          <w:rPr>
            <w:rFonts w:ascii="Calibri" w:eastAsia="Times New Roman" w:hAnsi="Calibri" w:cs="Times New Roman"/>
            <w:noProof/>
          </w:rPr>
          <w:tab/>
        </w:r>
        <w:r w:rsidR="006D1C41" w:rsidRPr="006D1C41">
          <w:rPr>
            <w:rFonts w:ascii="Calibri" w:eastAsia="Times New Roman" w:hAnsi="Calibri" w:cs="Calibri"/>
            <w:i/>
            <w:iCs/>
            <w:noProof/>
            <w:color w:val="0000FF"/>
            <w:sz w:val="20"/>
            <w:szCs w:val="20"/>
            <w:u w:val="single"/>
            <w:lang w:eastAsia="zh-CN"/>
          </w:rPr>
          <w:t>Λόγοι αποκλεισμού</w:t>
        </w:r>
        <w:r w:rsidR="006D1C41" w:rsidRPr="006D1C41">
          <w:rPr>
            <w:rFonts w:ascii="Calibri" w:eastAsia="Times New Roman" w:hAnsi="Calibri" w:cs="Calibri"/>
            <w:i/>
            <w:iCs/>
            <w:noProof/>
            <w:sz w:val="20"/>
            <w:szCs w:val="20"/>
            <w:lang w:val="en-GB" w:eastAsia="zh-CN"/>
          </w:rPr>
          <w:tab/>
        </w:r>
        <w:r w:rsidR="006D1C41" w:rsidRPr="006D1C41">
          <w:rPr>
            <w:rFonts w:ascii="Calibri" w:eastAsia="Times New Roman" w:hAnsi="Calibri" w:cs="Calibri"/>
            <w:i/>
            <w:iCs/>
            <w:noProof/>
            <w:sz w:val="20"/>
            <w:szCs w:val="20"/>
            <w:lang w:val="en-GB" w:eastAsia="zh-CN"/>
          </w:rPr>
          <w:fldChar w:fldCharType="begin"/>
        </w:r>
        <w:r w:rsidR="006D1C41" w:rsidRPr="006D1C41">
          <w:rPr>
            <w:rFonts w:ascii="Calibri" w:eastAsia="Times New Roman" w:hAnsi="Calibri" w:cs="Calibri"/>
            <w:i/>
            <w:iCs/>
            <w:noProof/>
            <w:sz w:val="20"/>
            <w:szCs w:val="20"/>
            <w:lang w:val="en-GB" w:eastAsia="zh-CN"/>
          </w:rPr>
          <w:instrText xml:space="preserve"> PAGEREF _Toc149118842 \h </w:instrText>
        </w:r>
        <w:r w:rsidR="006D1C41" w:rsidRPr="006D1C41">
          <w:rPr>
            <w:rFonts w:ascii="Calibri" w:eastAsia="Times New Roman" w:hAnsi="Calibri" w:cs="Calibri"/>
            <w:i/>
            <w:iCs/>
            <w:noProof/>
            <w:sz w:val="20"/>
            <w:szCs w:val="20"/>
            <w:lang w:val="en-GB" w:eastAsia="zh-CN"/>
          </w:rPr>
        </w:r>
        <w:r w:rsidR="006D1C41" w:rsidRPr="006D1C41">
          <w:rPr>
            <w:rFonts w:ascii="Calibri" w:eastAsia="Times New Roman" w:hAnsi="Calibri" w:cs="Calibri"/>
            <w:i/>
            <w:iCs/>
            <w:noProof/>
            <w:sz w:val="20"/>
            <w:szCs w:val="20"/>
            <w:lang w:val="en-GB" w:eastAsia="zh-CN"/>
          </w:rPr>
          <w:fldChar w:fldCharType="separate"/>
        </w:r>
        <w:r w:rsidR="006D1C41" w:rsidRPr="006D1C41">
          <w:rPr>
            <w:rFonts w:ascii="Calibri" w:eastAsia="Times New Roman" w:hAnsi="Calibri" w:cs="Calibri"/>
            <w:i/>
            <w:iCs/>
            <w:noProof/>
            <w:sz w:val="20"/>
            <w:szCs w:val="20"/>
            <w:lang w:val="en-GB" w:eastAsia="zh-CN"/>
          </w:rPr>
          <w:t>18</w:t>
        </w:r>
        <w:r w:rsidR="006D1C41" w:rsidRPr="006D1C41">
          <w:rPr>
            <w:rFonts w:ascii="Calibri" w:eastAsia="Times New Roman" w:hAnsi="Calibri" w:cs="Calibri"/>
            <w:i/>
            <w:iCs/>
            <w:noProof/>
            <w:sz w:val="20"/>
            <w:szCs w:val="20"/>
            <w:lang w:val="en-GB" w:eastAsia="zh-CN"/>
          </w:rPr>
          <w:fldChar w:fldCharType="end"/>
        </w:r>
      </w:hyperlink>
    </w:p>
    <w:p w14:paraId="691237AB" w14:textId="77777777" w:rsidR="006D1C41" w:rsidRPr="006D1C41" w:rsidRDefault="001C63F5" w:rsidP="0079211A">
      <w:pPr>
        <w:keepNext/>
        <w:keepLines/>
        <w:tabs>
          <w:tab w:val="left" w:pos="1100"/>
          <w:tab w:val="right" w:leader="dot" w:pos="9530"/>
        </w:tabs>
        <w:suppressAutoHyphens/>
        <w:spacing w:after="0" w:line="240" w:lineRule="auto"/>
        <w:ind w:left="440"/>
        <w:rPr>
          <w:rFonts w:ascii="Calibri" w:eastAsia="Times New Roman" w:hAnsi="Calibri" w:cs="Times New Roman"/>
          <w:noProof/>
        </w:rPr>
      </w:pPr>
      <w:hyperlink w:anchor="_Toc149118843" w:history="1">
        <w:r w:rsidR="006D1C41" w:rsidRPr="006D1C41">
          <w:rPr>
            <w:rFonts w:ascii="Calibri" w:eastAsia="Times New Roman" w:hAnsi="Calibri" w:cs="Calibri"/>
            <w:i/>
            <w:iCs/>
            <w:noProof/>
            <w:color w:val="0000FF"/>
            <w:sz w:val="20"/>
            <w:szCs w:val="20"/>
            <w:u w:val="single"/>
            <w:lang w:eastAsia="zh-CN"/>
          </w:rPr>
          <w:t>2.2.4</w:t>
        </w:r>
        <w:r w:rsidR="006D1C41" w:rsidRPr="006D1C41">
          <w:rPr>
            <w:rFonts w:ascii="Calibri" w:eastAsia="Times New Roman" w:hAnsi="Calibri" w:cs="Times New Roman"/>
            <w:noProof/>
          </w:rPr>
          <w:tab/>
        </w:r>
        <w:r w:rsidR="006D1C41" w:rsidRPr="006D1C41">
          <w:rPr>
            <w:rFonts w:ascii="Calibri" w:eastAsia="Times New Roman" w:hAnsi="Calibri" w:cs="Calibri"/>
            <w:i/>
            <w:iCs/>
            <w:noProof/>
            <w:color w:val="0000FF"/>
            <w:sz w:val="20"/>
            <w:szCs w:val="20"/>
            <w:u w:val="single"/>
            <w:lang w:eastAsia="zh-CN"/>
          </w:rPr>
          <w:t>Καταλληλότητα άσκησης επαγγελματικής δραστηριότητας</w:t>
        </w:r>
        <w:r w:rsidR="006D1C41" w:rsidRPr="006D1C41">
          <w:rPr>
            <w:rFonts w:ascii="Calibri" w:eastAsia="Times New Roman" w:hAnsi="Calibri" w:cs="Calibri"/>
            <w:i/>
            <w:iCs/>
            <w:noProof/>
            <w:sz w:val="20"/>
            <w:szCs w:val="20"/>
            <w:lang w:val="en-GB" w:eastAsia="zh-CN"/>
          </w:rPr>
          <w:tab/>
        </w:r>
        <w:r w:rsidR="006D1C41" w:rsidRPr="006D1C41">
          <w:rPr>
            <w:rFonts w:ascii="Calibri" w:eastAsia="Times New Roman" w:hAnsi="Calibri" w:cs="Calibri"/>
            <w:i/>
            <w:iCs/>
            <w:noProof/>
            <w:sz w:val="20"/>
            <w:szCs w:val="20"/>
            <w:lang w:val="en-GB" w:eastAsia="zh-CN"/>
          </w:rPr>
          <w:fldChar w:fldCharType="begin"/>
        </w:r>
        <w:r w:rsidR="006D1C41" w:rsidRPr="006D1C41">
          <w:rPr>
            <w:rFonts w:ascii="Calibri" w:eastAsia="Times New Roman" w:hAnsi="Calibri" w:cs="Calibri"/>
            <w:i/>
            <w:iCs/>
            <w:noProof/>
            <w:sz w:val="20"/>
            <w:szCs w:val="20"/>
            <w:lang w:val="en-GB" w:eastAsia="zh-CN"/>
          </w:rPr>
          <w:instrText xml:space="preserve"> PAGEREF _Toc149118843 \h </w:instrText>
        </w:r>
        <w:r w:rsidR="006D1C41" w:rsidRPr="006D1C41">
          <w:rPr>
            <w:rFonts w:ascii="Calibri" w:eastAsia="Times New Roman" w:hAnsi="Calibri" w:cs="Calibri"/>
            <w:i/>
            <w:iCs/>
            <w:noProof/>
            <w:sz w:val="20"/>
            <w:szCs w:val="20"/>
            <w:lang w:val="en-GB" w:eastAsia="zh-CN"/>
          </w:rPr>
        </w:r>
        <w:r w:rsidR="006D1C41" w:rsidRPr="006D1C41">
          <w:rPr>
            <w:rFonts w:ascii="Calibri" w:eastAsia="Times New Roman" w:hAnsi="Calibri" w:cs="Calibri"/>
            <w:i/>
            <w:iCs/>
            <w:noProof/>
            <w:sz w:val="20"/>
            <w:szCs w:val="20"/>
            <w:lang w:val="en-GB" w:eastAsia="zh-CN"/>
          </w:rPr>
          <w:fldChar w:fldCharType="separate"/>
        </w:r>
        <w:r w:rsidR="006D1C41" w:rsidRPr="006D1C41">
          <w:rPr>
            <w:rFonts w:ascii="Calibri" w:eastAsia="Times New Roman" w:hAnsi="Calibri" w:cs="Calibri"/>
            <w:i/>
            <w:iCs/>
            <w:noProof/>
            <w:sz w:val="20"/>
            <w:szCs w:val="20"/>
            <w:lang w:val="en-GB" w:eastAsia="zh-CN"/>
          </w:rPr>
          <w:t>22</w:t>
        </w:r>
        <w:r w:rsidR="006D1C41" w:rsidRPr="006D1C41">
          <w:rPr>
            <w:rFonts w:ascii="Calibri" w:eastAsia="Times New Roman" w:hAnsi="Calibri" w:cs="Calibri"/>
            <w:i/>
            <w:iCs/>
            <w:noProof/>
            <w:sz w:val="20"/>
            <w:szCs w:val="20"/>
            <w:lang w:val="en-GB" w:eastAsia="zh-CN"/>
          </w:rPr>
          <w:fldChar w:fldCharType="end"/>
        </w:r>
      </w:hyperlink>
    </w:p>
    <w:p w14:paraId="7AEE8092" w14:textId="77777777" w:rsidR="006D1C41" w:rsidRPr="006D1C41" w:rsidRDefault="001C63F5" w:rsidP="0079211A">
      <w:pPr>
        <w:keepNext/>
        <w:keepLines/>
        <w:tabs>
          <w:tab w:val="left" w:pos="1100"/>
          <w:tab w:val="right" w:leader="dot" w:pos="9530"/>
        </w:tabs>
        <w:suppressAutoHyphens/>
        <w:spacing w:after="0" w:line="240" w:lineRule="auto"/>
        <w:ind w:left="440"/>
        <w:rPr>
          <w:rFonts w:ascii="Calibri" w:eastAsia="Times New Roman" w:hAnsi="Calibri" w:cs="Times New Roman"/>
          <w:noProof/>
        </w:rPr>
      </w:pPr>
      <w:hyperlink w:anchor="_Toc149118844" w:history="1">
        <w:r w:rsidR="006D1C41" w:rsidRPr="006D1C41">
          <w:rPr>
            <w:rFonts w:ascii="Calibri" w:eastAsia="Times New Roman" w:hAnsi="Calibri" w:cs="Calibri"/>
            <w:i/>
            <w:iCs/>
            <w:noProof/>
            <w:color w:val="0000FF"/>
            <w:sz w:val="20"/>
            <w:szCs w:val="20"/>
            <w:u w:val="single"/>
            <w:lang w:eastAsia="zh-CN"/>
          </w:rPr>
          <w:t>2.2.5</w:t>
        </w:r>
        <w:r w:rsidR="006D1C41" w:rsidRPr="006D1C41">
          <w:rPr>
            <w:rFonts w:ascii="Calibri" w:eastAsia="Times New Roman" w:hAnsi="Calibri" w:cs="Times New Roman"/>
            <w:noProof/>
          </w:rPr>
          <w:tab/>
        </w:r>
        <w:r w:rsidR="006D1C41" w:rsidRPr="006D1C41">
          <w:rPr>
            <w:rFonts w:ascii="Calibri" w:eastAsia="Times New Roman" w:hAnsi="Calibri" w:cs="Calibri"/>
            <w:i/>
            <w:iCs/>
            <w:noProof/>
            <w:color w:val="0000FF"/>
            <w:sz w:val="20"/>
            <w:szCs w:val="20"/>
            <w:u w:val="single"/>
            <w:lang w:eastAsia="zh-CN"/>
          </w:rPr>
          <w:t>Οικονομική και χρηματοοικονομική επάρκεια</w:t>
        </w:r>
        <w:r w:rsidR="006D1C41" w:rsidRPr="006D1C41">
          <w:rPr>
            <w:rFonts w:ascii="Calibri" w:eastAsia="Times New Roman" w:hAnsi="Calibri" w:cs="Calibri"/>
            <w:i/>
            <w:iCs/>
            <w:noProof/>
            <w:sz w:val="20"/>
            <w:szCs w:val="20"/>
            <w:lang w:val="en-GB" w:eastAsia="zh-CN"/>
          </w:rPr>
          <w:tab/>
        </w:r>
        <w:r w:rsidR="006D1C41" w:rsidRPr="006D1C41">
          <w:rPr>
            <w:rFonts w:ascii="Calibri" w:eastAsia="Times New Roman" w:hAnsi="Calibri" w:cs="Calibri"/>
            <w:i/>
            <w:iCs/>
            <w:noProof/>
            <w:sz w:val="20"/>
            <w:szCs w:val="20"/>
            <w:lang w:val="en-GB" w:eastAsia="zh-CN"/>
          </w:rPr>
          <w:fldChar w:fldCharType="begin"/>
        </w:r>
        <w:r w:rsidR="006D1C41" w:rsidRPr="006D1C41">
          <w:rPr>
            <w:rFonts w:ascii="Calibri" w:eastAsia="Times New Roman" w:hAnsi="Calibri" w:cs="Calibri"/>
            <w:i/>
            <w:iCs/>
            <w:noProof/>
            <w:sz w:val="20"/>
            <w:szCs w:val="20"/>
            <w:lang w:val="en-GB" w:eastAsia="zh-CN"/>
          </w:rPr>
          <w:instrText xml:space="preserve"> PAGEREF _Toc149118844 \h </w:instrText>
        </w:r>
        <w:r w:rsidR="006D1C41" w:rsidRPr="006D1C41">
          <w:rPr>
            <w:rFonts w:ascii="Calibri" w:eastAsia="Times New Roman" w:hAnsi="Calibri" w:cs="Calibri"/>
            <w:i/>
            <w:iCs/>
            <w:noProof/>
            <w:sz w:val="20"/>
            <w:szCs w:val="20"/>
            <w:lang w:val="en-GB" w:eastAsia="zh-CN"/>
          </w:rPr>
        </w:r>
        <w:r w:rsidR="006D1C41" w:rsidRPr="006D1C41">
          <w:rPr>
            <w:rFonts w:ascii="Calibri" w:eastAsia="Times New Roman" w:hAnsi="Calibri" w:cs="Calibri"/>
            <w:i/>
            <w:iCs/>
            <w:noProof/>
            <w:sz w:val="20"/>
            <w:szCs w:val="20"/>
            <w:lang w:val="en-GB" w:eastAsia="zh-CN"/>
          </w:rPr>
          <w:fldChar w:fldCharType="separate"/>
        </w:r>
        <w:r w:rsidR="006D1C41" w:rsidRPr="006D1C41">
          <w:rPr>
            <w:rFonts w:ascii="Calibri" w:eastAsia="Times New Roman" w:hAnsi="Calibri" w:cs="Calibri"/>
            <w:i/>
            <w:iCs/>
            <w:noProof/>
            <w:sz w:val="20"/>
            <w:szCs w:val="20"/>
            <w:lang w:val="en-GB" w:eastAsia="zh-CN"/>
          </w:rPr>
          <w:t>22</w:t>
        </w:r>
        <w:r w:rsidR="006D1C41" w:rsidRPr="006D1C41">
          <w:rPr>
            <w:rFonts w:ascii="Calibri" w:eastAsia="Times New Roman" w:hAnsi="Calibri" w:cs="Calibri"/>
            <w:i/>
            <w:iCs/>
            <w:noProof/>
            <w:sz w:val="20"/>
            <w:szCs w:val="20"/>
            <w:lang w:val="en-GB" w:eastAsia="zh-CN"/>
          </w:rPr>
          <w:fldChar w:fldCharType="end"/>
        </w:r>
      </w:hyperlink>
    </w:p>
    <w:p w14:paraId="2AC75EFF" w14:textId="77777777" w:rsidR="006D1C41" w:rsidRPr="006D1C41" w:rsidRDefault="001C63F5" w:rsidP="0079211A">
      <w:pPr>
        <w:keepNext/>
        <w:keepLines/>
        <w:tabs>
          <w:tab w:val="left" w:pos="1100"/>
          <w:tab w:val="right" w:leader="dot" w:pos="9530"/>
        </w:tabs>
        <w:suppressAutoHyphens/>
        <w:spacing w:after="0" w:line="240" w:lineRule="auto"/>
        <w:ind w:left="440"/>
        <w:rPr>
          <w:rFonts w:ascii="Calibri" w:eastAsia="Times New Roman" w:hAnsi="Calibri" w:cs="Times New Roman"/>
          <w:noProof/>
        </w:rPr>
      </w:pPr>
      <w:hyperlink w:anchor="_Toc149118845" w:history="1">
        <w:r w:rsidR="006D1C41" w:rsidRPr="006D1C41">
          <w:rPr>
            <w:rFonts w:ascii="Calibri" w:eastAsia="Times New Roman" w:hAnsi="Calibri" w:cs="Calibri"/>
            <w:i/>
            <w:iCs/>
            <w:noProof/>
            <w:color w:val="0000FF"/>
            <w:sz w:val="20"/>
            <w:szCs w:val="20"/>
            <w:u w:val="single"/>
            <w:lang w:eastAsia="zh-CN"/>
          </w:rPr>
          <w:t>2.2.6</w:t>
        </w:r>
        <w:r w:rsidR="006D1C41" w:rsidRPr="006D1C41">
          <w:rPr>
            <w:rFonts w:ascii="Calibri" w:eastAsia="Times New Roman" w:hAnsi="Calibri" w:cs="Times New Roman"/>
            <w:noProof/>
          </w:rPr>
          <w:tab/>
        </w:r>
        <w:r w:rsidR="006D1C41" w:rsidRPr="006D1C41">
          <w:rPr>
            <w:rFonts w:ascii="Calibri" w:eastAsia="Times New Roman" w:hAnsi="Calibri" w:cs="Calibri"/>
            <w:i/>
            <w:iCs/>
            <w:noProof/>
            <w:color w:val="0000FF"/>
            <w:sz w:val="20"/>
            <w:szCs w:val="20"/>
            <w:u w:val="single"/>
            <w:lang w:eastAsia="zh-CN"/>
          </w:rPr>
          <w:t>Τεχνική και επαγγελματική ικανότητα</w:t>
        </w:r>
        <w:r w:rsidR="006D1C41" w:rsidRPr="006D1C41">
          <w:rPr>
            <w:rFonts w:ascii="Calibri" w:eastAsia="Times New Roman" w:hAnsi="Calibri" w:cs="Calibri"/>
            <w:i/>
            <w:iCs/>
            <w:noProof/>
            <w:sz w:val="20"/>
            <w:szCs w:val="20"/>
            <w:lang w:val="en-GB" w:eastAsia="zh-CN"/>
          </w:rPr>
          <w:tab/>
        </w:r>
        <w:r w:rsidR="006D1C41" w:rsidRPr="006D1C41">
          <w:rPr>
            <w:rFonts w:ascii="Calibri" w:eastAsia="Times New Roman" w:hAnsi="Calibri" w:cs="Calibri"/>
            <w:i/>
            <w:iCs/>
            <w:noProof/>
            <w:sz w:val="20"/>
            <w:szCs w:val="20"/>
            <w:lang w:val="en-GB" w:eastAsia="zh-CN"/>
          </w:rPr>
          <w:fldChar w:fldCharType="begin"/>
        </w:r>
        <w:r w:rsidR="006D1C41" w:rsidRPr="006D1C41">
          <w:rPr>
            <w:rFonts w:ascii="Calibri" w:eastAsia="Times New Roman" w:hAnsi="Calibri" w:cs="Calibri"/>
            <w:i/>
            <w:iCs/>
            <w:noProof/>
            <w:sz w:val="20"/>
            <w:szCs w:val="20"/>
            <w:lang w:val="en-GB" w:eastAsia="zh-CN"/>
          </w:rPr>
          <w:instrText xml:space="preserve"> PAGEREF _Toc149118845 \h </w:instrText>
        </w:r>
        <w:r w:rsidR="006D1C41" w:rsidRPr="006D1C41">
          <w:rPr>
            <w:rFonts w:ascii="Calibri" w:eastAsia="Times New Roman" w:hAnsi="Calibri" w:cs="Calibri"/>
            <w:i/>
            <w:iCs/>
            <w:noProof/>
            <w:sz w:val="20"/>
            <w:szCs w:val="20"/>
            <w:lang w:val="en-GB" w:eastAsia="zh-CN"/>
          </w:rPr>
        </w:r>
        <w:r w:rsidR="006D1C41" w:rsidRPr="006D1C41">
          <w:rPr>
            <w:rFonts w:ascii="Calibri" w:eastAsia="Times New Roman" w:hAnsi="Calibri" w:cs="Calibri"/>
            <w:i/>
            <w:iCs/>
            <w:noProof/>
            <w:sz w:val="20"/>
            <w:szCs w:val="20"/>
            <w:lang w:val="en-GB" w:eastAsia="zh-CN"/>
          </w:rPr>
          <w:fldChar w:fldCharType="separate"/>
        </w:r>
        <w:r w:rsidR="006D1C41" w:rsidRPr="006D1C41">
          <w:rPr>
            <w:rFonts w:ascii="Calibri" w:eastAsia="Times New Roman" w:hAnsi="Calibri" w:cs="Calibri"/>
            <w:i/>
            <w:iCs/>
            <w:noProof/>
            <w:sz w:val="20"/>
            <w:szCs w:val="20"/>
            <w:lang w:val="en-GB" w:eastAsia="zh-CN"/>
          </w:rPr>
          <w:t>22</w:t>
        </w:r>
        <w:r w:rsidR="006D1C41" w:rsidRPr="006D1C41">
          <w:rPr>
            <w:rFonts w:ascii="Calibri" w:eastAsia="Times New Roman" w:hAnsi="Calibri" w:cs="Calibri"/>
            <w:i/>
            <w:iCs/>
            <w:noProof/>
            <w:sz w:val="20"/>
            <w:szCs w:val="20"/>
            <w:lang w:val="en-GB" w:eastAsia="zh-CN"/>
          </w:rPr>
          <w:fldChar w:fldCharType="end"/>
        </w:r>
      </w:hyperlink>
    </w:p>
    <w:p w14:paraId="3D941D27" w14:textId="77777777" w:rsidR="006D1C41" w:rsidRPr="006D1C41" w:rsidRDefault="001C63F5" w:rsidP="0079211A">
      <w:pPr>
        <w:keepNext/>
        <w:keepLines/>
        <w:tabs>
          <w:tab w:val="left" w:pos="1100"/>
          <w:tab w:val="right" w:leader="dot" w:pos="9530"/>
        </w:tabs>
        <w:suppressAutoHyphens/>
        <w:spacing w:after="0" w:line="240" w:lineRule="auto"/>
        <w:ind w:left="440"/>
        <w:rPr>
          <w:rFonts w:ascii="Calibri" w:eastAsia="Times New Roman" w:hAnsi="Calibri" w:cs="Times New Roman"/>
          <w:noProof/>
        </w:rPr>
      </w:pPr>
      <w:hyperlink w:anchor="_Toc149118846" w:history="1">
        <w:r w:rsidR="006D1C41" w:rsidRPr="006D1C41">
          <w:rPr>
            <w:rFonts w:ascii="Calibri" w:eastAsia="Times New Roman" w:hAnsi="Calibri" w:cs="Calibri"/>
            <w:i/>
            <w:iCs/>
            <w:noProof/>
            <w:color w:val="0000FF"/>
            <w:sz w:val="20"/>
            <w:szCs w:val="20"/>
            <w:u w:val="single"/>
            <w:lang w:eastAsia="zh-CN"/>
          </w:rPr>
          <w:t>2.2.7</w:t>
        </w:r>
        <w:r w:rsidR="006D1C41" w:rsidRPr="006D1C41">
          <w:rPr>
            <w:rFonts w:ascii="Calibri" w:eastAsia="Times New Roman" w:hAnsi="Calibri" w:cs="Times New Roman"/>
            <w:noProof/>
          </w:rPr>
          <w:tab/>
        </w:r>
        <w:r w:rsidR="006D1C41" w:rsidRPr="006D1C41">
          <w:rPr>
            <w:rFonts w:ascii="Calibri" w:eastAsia="Times New Roman" w:hAnsi="Calibri" w:cs="Calibri"/>
            <w:i/>
            <w:iCs/>
            <w:noProof/>
            <w:color w:val="0000FF"/>
            <w:sz w:val="20"/>
            <w:szCs w:val="20"/>
            <w:u w:val="single"/>
            <w:lang w:eastAsia="zh-CN"/>
          </w:rPr>
          <w:t>Πρότυπα διασφάλισης ποιότητας και πρότυπα περιβαλλοντικής διαχείρισης</w:t>
        </w:r>
        <w:r w:rsidR="006D1C41" w:rsidRPr="006D1C41">
          <w:rPr>
            <w:rFonts w:ascii="Calibri" w:eastAsia="Times New Roman" w:hAnsi="Calibri" w:cs="Calibri"/>
            <w:i/>
            <w:iCs/>
            <w:noProof/>
            <w:sz w:val="20"/>
            <w:szCs w:val="20"/>
            <w:lang w:val="en-GB" w:eastAsia="zh-CN"/>
          </w:rPr>
          <w:tab/>
        </w:r>
        <w:r w:rsidR="006D1C41" w:rsidRPr="006D1C41">
          <w:rPr>
            <w:rFonts w:ascii="Calibri" w:eastAsia="Times New Roman" w:hAnsi="Calibri" w:cs="Calibri"/>
            <w:i/>
            <w:iCs/>
            <w:noProof/>
            <w:sz w:val="20"/>
            <w:szCs w:val="20"/>
            <w:lang w:val="en-GB" w:eastAsia="zh-CN"/>
          </w:rPr>
          <w:fldChar w:fldCharType="begin"/>
        </w:r>
        <w:r w:rsidR="006D1C41" w:rsidRPr="006D1C41">
          <w:rPr>
            <w:rFonts w:ascii="Calibri" w:eastAsia="Times New Roman" w:hAnsi="Calibri" w:cs="Calibri"/>
            <w:i/>
            <w:iCs/>
            <w:noProof/>
            <w:sz w:val="20"/>
            <w:szCs w:val="20"/>
            <w:lang w:val="en-GB" w:eastAsia="zh-CN"/>
          </w:rPr>
          <w:instrText xml:space="preserve"> PAGEREF _Toc149118846 \h </w:instrText>
        </w:r>
        <w:r w:rsidR="006D1C41" w:rsidRPr="006D1C41">
          <w:rPr>
            <w:rFonts w:ascii="Calibri" w:eastAsia="Times New Roman" w:hAnsi="Calibri" w:cs="Calibri"/>
            <w:i/>
            <w:iCs/>
            <w:noProof/>
            <w:sz w:val="20"/>
            <w:szCs w:val="20"/>
            <w:lang w:val="en-GB" w:eastAsia="zh-CN"/>
          </w:rPr>
        </w:r>
        <w:r w:rsidR="006D1C41" w:rsidRPr="006D1C41">
          <w:rPr>
            <w:rFonts w:ascii="Calibri" w:eastAsia="Times New Roman" w:hAnsi="Calibri" w:cs="Calibri"/>
            <w:i/>
            <w:iCs/>
            <w:noProof/>
            <w:sz w:val="20"/>
            <w:szCs w:val="20"/>
            <w:lang w:val="en-GB" w:eastAsia="zh-CN"/>
          </w:rPr>
          <w:fldChar w:fldCharType="separate"/>
        </w:r>
        <w:r w:rsidR="006D1C41" w:rsidRPr="006D1C41">
          <w:rPr>
            <w:rFonts w:ascii="Calibri" w:eastAsia="Times New Roman" w:hAnsi="Calibri" w:cs="Calibri"/>
            <w:i/>
            <w:iCs/>
            <w:noProof/>
            <w:sz w:val="20"/>
            <w:szCs w:val="20"/>
            <w:lang w:val="en-GB" w:eastAsia="zh-CN"/>
          </w:rPr>
          <w:t>23</w:t>
        </w:r>
        <w:r w:rsidR="006D1C41" w:rsidRPr="006D1C41">
          <w:rPr>
            <w:rFonts w:ascii="Calibri" w:eastAsia="Times New Roman" w:hAnsi="Calibri" w:cs="Calibri"/>
            <w:i/>
            <w:iCs/>
            <w:noProof/>
            <w:sz w:val="20"/>
            <w:szCs w:val="20"/>
            <w:lang w:val="en-GB" w:eastAsia="zh-CN"/>
          </w:rPr>
          <w:fldChar w:fldCharType="end"/>
        </w:r>
      </w:hyperlink>
    </w:p>
    <w:p w14:paraId="762F23B4" w14:textId="77777777" w:rsidR="006D1C41" w:rsidRPr="006D1C41" w:rsidRDefault="001C63F5" w:rsidP="0079211A">
      <w:pPr>
        <w:keepNext/>
        <w:keepLines/>
        <w:tabs>
          <w:tab w:val="left" w:pos="1100"/>
          <w:tab w:val="right" w:leader="dot" w:pos="9530"/>
        </w:tabs>
        <w:suppressAutoHyphens/>
        <w:spacing w:after="0" w:line="240" w:lineRule="auto"/>
        <w:ind w:left="440"/>
        <w:rPr>
          <w:rFonts w:ascii="Calibri" w:eastAsia="Times New Roman" w:hAnsi="Calibri" w:cs="Times New Roman"/>
          <w:noProof/>
        </w:rPr>
      </w:pPr>
      <w:hyperlink w:anchor="_Toc149118847" w:history="1">
        <w:r w:rsidR="006D1C41" w:rsidRPr="006D1C41">
          <w:rPr>
            <w:rFonts w:ascii="Calibri" w:eastAsia="Times New Roman" w:hAnsi="Calibri" w:cs="Calibri"/>
            <w:i/>
            <w:iCs/>
            <w:noProof/>
            <w:color w:val="0000FF"/>
            <w:sz w:val="20"/>
            <w:szCs w:val="20"/>
            <w:u w:val="single"/>
            <w:lang w:eastAsia="zh-CN"/>
          </w:rPr>
          <w:t>2.2.8</w:t>
        </w:r>
        <w:r w:rsidR="006D1C41" w:rsidRPr="006D1C41">
          <w:rPr>
            <w:rFonts w:ascii="Calibri" w:eastAsia="Times New Roman" w:hAnsi="Calibri" w:cs="Times New Roman"/>
            <w:noProof/>
          </w:rPr>
          <w:tab/>
        </w:r>
        <w:r w:rsidR="006D1C41" w:rsidRPr="006D1C41">
          <w:rPr>
            <w:rFonts w:ascii="Calibri" w:eastAsia="Times New Roman" w:hAnsi="Calibri" w:cs="Calibri"/>
            <w:i/>
            <w:iCs/>
            <w:noProof/>
            <w:color w:val="0000FF"/>
            <w:sz w:val="20"/>
            <w:szCs w:val="20"/>
            <w:u w:val="single"/>
            <w:lang w:eastAsia="zh-CN"/>
          </w:rPr>
          <w:t>Στήριξη στην ικανότητα τρίτων – Υπεργολαβία</w:t>
        </w:r>
        <w:r w:rsidR="006D1C41" w:rsidRPr="006D1C41">
          <w:rPr>
            <w:rFonts w:ascii="Calibri" w:eastAsia="Times New Roman" w:hAnsi="Calibri" w:cs="Calibri"/>
            <w:i/>
            <w:iCs/>
            <w:noProof/>
            <w:sz w:val="20"/>
            <w:szCs w:val="20"/>
            <w:lang w:val="en-GB" w:eastAsia="zh-CN"/>
          </w:rPr>
          <w:tab/>
        </w:r>
        <w:r w:rsidR="006D1C41" w:rsidRPr="006D1C41">
          <w:rPr>
            <w:rFonts w:ascii="Calibri" w:eastAsia="Times New Roman" w:hAnsi="Calibri" w:cs="Calibri"/>
            <w:i/>
            <w:iCs/>
            <w:noProof/>
            <w:sz w:val="20"/>
            <w:szCs w:val="20"/>
            <w:lang w:val="en-GB" w:eastAsia="zh-CN"/>
          </w:rPr>
          <w:fldChar w:fldCharType="begin"/>
        </w:r>
        <w:r w:rsidR="006D1C41" w:rsidRPr="006D1C41">
          <w:rPr>
            <w:rFonts w:ascii="Calibri" w:eastAsia="Times New Roman" w:hAnsi="Calibri" w:cs="Calibri"/>
            <w:i/>
            <w:iCs/>
            <w:noProof/>
            <w:sz w:val="20"/>
            <w:szCs w:val="20"/>
            <w:lang w:val="en-GB" w:eastAsia="zh-CN"/>
          </w:rPr>
          <w:instrText xml:space="preserve"> PAGEREF _Toc149118847 \h </w:instrText>
        </w:r>
        <w:r w:rsidR="006D1C41" w:rsidRPr="006D1C41">
          <w:rPr>
            <w:rFonts w:ascii="Calibri" w:eastAsia="Times New Roman" w:hAnsi="Calibri" w:cs="Calibri"/>
            <w:i/>
            <w:iCs/>
            <w:noProof/>
            <w:sz w:val="20"/>
            <w:szCs w:val="20"/>
            <w:lang w:val="en-GB" w:eastAsia="zh-CN"/>
          </w:rPr>
        </w:r>
        <w:r w:rsidR="006D1C41" w:rsidRPr="006D1C41">
          <w:rPr>
            <w:rFonts w:ascii="Calibri" w:eastAsia="Times New Roman" w:hAnsi="Calibri" w:cs="Calibri"/>
            <w:i/>
            <w:iCs/>
            <w:noProof/>
            <w:sz w:val="20"/>
            <w:szCs w:val="20"/>
            <w:lang w:val="en-GB" w:eastAsia="zh-CN"/>
          </w:rPr>
          <w:fldChar w:fldCharType="separate"/>
        </w:r>
        <w:r w:rsidR="006D1C41" w:rsidRPr="006D1C41">
          <w:rPr>
            <w:rFonts w:ascii="Calibri" w:eastAsia="Times New Roman" w:hAnsi="Calibri" w:cs="Calibri"/>
            <w:i/>
            <w:iCs/>
            <w:noProof/>
            <w:sz w:val="20"/>
            <w:szCs w:val="20"/>
            <w:lang w:val="en-GB" w:eastAsia="zh-CN"/>
          </w:rPr>
          <w:t>23</w:t>
        </w:r>
        <w:r w:rsidR="006D1C41" w:rsidRPr="006D1C41">
          <w:rPr>
            <w:rFonts w:ascii="Calibri" w:eastAsia="Times New Roman" w:hAnsi="Calibri" w:cs="Calibri"/>
            <w:i/>
            <w:iCs/>
            <w:noProof/>
            <w:sz w:val="20"/>
            <w:szCs w:val="20"/>
            <w:lang w:val="en-GB" w:eastAsia="zh-CN"/>
          </w:rPr>
          <w:fldChar w:fldCharType="end"/>
        </w:r>
      </w:hyperlink>
    </w:p>
    <w:p w14:paraId="0979959F" w14:textId="77777777" w:rsidR="006D1C41" w:rsidRPr="006D1C41" w:rsidRDefault="001C63F5" w:rsidP="0079211A">
      <w:pPr>
        <w:keepNext/>
        <w:keepLines/>
        <w:tabs>
          <w:tab w:val="left" w:pos="1100"/>
          <w:tab w:val="right" w:leader="dot" w:pos="9530"/>
        </w:tabs>
        <w:suppressAutoHyphens/>
        <w:spacing w:after="0" w:line="240" w:lineRule="auto"/>
        <w:ind w:left="440"/>
        <w:rPr>
          <w:rFonts w:ascii="Calibri" w:eastAsia="Times New Roman" w:hAnsi="Calibri" w:cs="Times New Roman"/>
          <w:noProof/>
        </w:rPr>
      </w:pPr>
      <w:hyperlink w:anchor="_Toc149118848" w:history="1">
        <w:r w:rsidR="006D1C41" w:rsidRPr="006D1C41">
          <w:rPr>
            <w:rFonts w:ascii="Calibri" w:eastAsia="Times New Roman" w:hAnsi="Calibri" w:cs="Calibri"/>
            <w:i/>
            <w:iCs/>
            <w:noProof/>
            <w:color w:val="0000FF"/>
            <w:sz w:val="20"/>
            <w:szCs w:val="20"/>
            <w:u w:val="single"/>
            <w:lang w:eastAsia="zh-CN"/>
          </w:rPr>
          <w:t>2.2.9</w:t>
        </w:r>
        <w:r w:rsidR="006D1C41" w:rsidRPr="006D1C41">
          <w:rPr>
            <w:rFonts w:ascii="Calibri" w:eastAsia="Times New Roman" w:hAnsi="Calibri" w:cs="Times New Roman"/>
            <w:noProof/>
          </w:rPr>
          <w:tab/>
        </w:r>
        <w:r w:rsidR="006D1C41" w:rsidRPr="006D1C41">
          <w:rPr>
            <w:rFonts w:ascii="Calibri" w:eastAsia="Times New Roman" w:hAnsi="Calibri" w:cs="Calibri"/>
            <w:i/>
            <w:iCs/>
            <w:noProof/>
            <w:color w:val="0000FF"/>
            <w:sz w:val="20"/>
            <w:szCs w:val="20"/>
            <w:u w:val="single"/>
            <w:lang w:eastAsia="zh-CN"/>
          </w:rPr>
          <w:t>Κανόνες απόδειξης ποιοτικής επιλογής</w:t>
        </w:r>
        <w:r w:rsidR="006D1C41" w:rsidRPr="006D1C41">
          <w:rPr>
            <w:rFonts w:ascii="Calibri" w:eastAsia="Times New Roman" w:hAnsi="Calibri" w:cs="Calibri"/>
            <w:i/>
            <w:iCs/>
            <w:noProof/>
            <w:sz w:val="20"/>
            <w:szCs w:val="20"/>
            <w:lang w:val="en-GB" w:eastAsia="zh-CN"/>
          </w:rPr>
          <w:tab/>
        </w:r>
        <w:r w:rsidR="006D1C41" w:rsidRPr="006D1C41">
          <w:rPr>
            <w:rFonts w:ascii="Calibri" w:eastAsia="Times New Roman" w:hAnsi="Calibri" w:cs="Calibri"/>
            <w:i/>
            <w:iCs/>
            <w:noProof/>
            <w:sz w:val="20"/>
            <w:szCs w:val="20"/>
            <w:lang w:val="en-GB" w:eastAsia="zh-CN"/>
          </w:rPr>
          <w:fldChar w:fldCharType="begin"/>
        </w:r>
        <w:r w:rsidR="006D1C41" w:rsidRPr="006D1C41">
          <w:rPr>
            <w:rFonts w:ascii="Calibri" w:eastAsia="Times New Roman" w:hAnsi="Calibri" w:cs="Calibri"/>
            <w:i/>
            <w:iCs/>
            <w:noProof/>
            <w:sz w:val="20"/>
            <w:szCs w:val="20"/>
            <w:lang w:val="en-GB" w:eastAsia="zh-CN"/>
          </w:rPr>
          <w:instrText xml:space="preserve"> PAGEREF _Toc149118848 \h </w:instrText>
        </w:r>
        <w:r w:rsidR="006D1C41" w:rsidRPr="006D1C41">
          <w:rPr>
            <w:rFonts w:ascii="Calibri" w:eastAsia="Times New Roman" w:hAnsi="Calibri" w:cs="Calibri"/>
            <w:i/>
            <w:iCs/>
            <w:noProof/>
            <w:sz w:val="20"/>
            <w:szCs w:val="20"/>
            <w:lang w:val="en-GB" w:eastAsia="zh-CN"/>
          </w:rPr>
        </w:r>
        <w:r w:rsidR="006D1C41" w:rsidRPr="006D1C41">
          <w:rPr>
            <w:rFonts w:ascii="Calibri" w:eastAsia="Times New Roman" w:hAnsi="Calibri" w:cs="Calibri"/>
            <w:i/>
            <w:iCs/>
            <w:noProof/>
            <w:sz w:val="20"/>
            <w:szCs w:val="20"/>
            <w:lang w:val="en-GB" w:eastAsia="zh-CN"/>
          </w:rPr>
          <w:fldChar w:fldCharType="separate"/>
        </w:r>
        <w:r w:rsidR="006D1C41" w:rsidRPr="006D1C41">
          <w:rPr>
            <w:rFonts w:ascii="Calibri" w:eastAsia="Times New Roman" w:hAnsi="Calibri" w:cs="Calibri"/>
            <w:i/>
            <w:iCs/>
            <w:noProof/>
            <w:sz w:val="20"/>
            <w:szCs w:val="20"/>
            <w:lang w:val="en-GB" w:eastAsia="zh-CN"/>
          </w:rPr>
          <w:t>24</w:t>
        </w:r>
        <w:r w:rsidR="006D1C41" w:rsidRPr="006D1C41">
          <w:rPr>
            <w:rFonts w:ascii="Calibri" w:eastAsia="Times New Roman" w:hAnsi="Calibri" w:cs="Calibri"/>
            <w:i/>
            <w:iCs/>
            <w:noProof/>
            <w:sz w:val="20"/>
            <w:szCs w:val="20"/>
            <w:lang w:val="en-GB" w:eastAsia="zh-CN"/>
          </w:rPr>
          <w:fldChar w:fldCharType="end"/>
        </w:r>
      </w:hyperlink>
    </w:p>
    <w:p w14:paraId="186DB787" w14:textId="77777777" w:rsidR="006D1C41" w:rsidRPr="006D1C41" w:rsidRDefault="001C63F5" w:rsidP="0079211A">
      <w:pPr>
        <w:keepNext/>
        <w:keepLines/>
        <w:tabs>
          <w:tab w:val="left" w:pos="1540"/>
          <w:tab w:val="right" w:leader="dot" w:pos="9530"/>
        </w:tabs>
        <w:suppressAutoHyphens/>
        <w:spacing w:after="0" w:line="240" w:lineRule="auto"/>
        <w:ind w:left="660"/>
        <w:rPr>
          <w:rFonts w:ascii="Calibri" w:eastAsia="Times New Roman" w:hAnsi="Calibri" w:cs="Times New Roman"/>
          <w:noProof/>
        </w:rPr>
      </w:pPr>
      <w:hyperlink w:anchor="_Toc149118849" w:history="1">
        <w:r w:rsidR="006D1C41" w:rsidRPr="006D1C41">
          <w:rPr>
            <w:rFonts w:ascii="Calibri" w:eastAsia="Times New Roman" w:hAnsi="Calibri" w:cs="Calibri"/>
            <w:noProof/>
            <w:color w:val="0000FF"/>
            <w:sz w:val="18"/>
            <w:szCs w:val="18"/>
            <w:u w:val="single"/>
            <w:lang w:eastAsia="zh-CN"/>
          </w:rPr>
          <w:t>2.2.9.1</w:t>
        </w:r>
        <w:r w:rsidR="006D1C41" w:rsidRPr="006D1C41">
          <w:rPr>
            <w:rFonts w:ascii="Calibri" w:eastAsia="Times New Roman" w:hAnsi="Calibri" w:cs="Times New Roman"/>
            <w:noProof/>
          </w:rPr>
          <w:tab/>
        </w:r>
        <w:r w:rsidR="006D1C41" w:rsidRPr="006D1C41">
          <w:rPr>
            <w:rFonts w:ascii="Calibri" w:eastAsia="Times New Roman" w:hAnsi="Calibri" w:cs="Calibri"/>
            <w:noProof/>
            <w:color w:val="0000FF"/>
            <w:sz w:val="18"/>
            <w:szCs w:val="18"/>
            <w:u w:val="single"/>
            <w:lang w:eastAsia="zh-CN"/>
          </w:rPr>
          <w:t>Προκαταρκτική απόδειξη κατά την υποβολή προσφορών</w:t>
        </w:r>
        <w:r w:rsidR="006D1C41" w:rsidRPr="006D1C41">
          <w:rPr>
            <w:rFonts w:ascii="Calibri" w:eastAsia="Times New Roman" w:hAnsi="Calibri" w:cs="Calibri"/>
            <w:noProof/>
            <w:sz w:val="18"/>
            <w:szCs w:val="18"/>
            <w:lang w:val="en-GB" w:eastAsia="zh-CN"/>
          </w:rPr>
          <w:tab/>
        </w:r>
        <w:r w:rsidR="006D1C41" w:rsidRPr="006D1C41">
          <w:rPr>
            <w:rFonts w:ascii="Calibri" w:eastAsia="Times New Roman" w:hAnsi="Calibri" w:cs="Calibri"/>
            <w:noProof/>
            <w:sz w:val="18"/>
            <w:szCs w:val="18"/>
            <w:lang w:val="en-GB" w:eastAsia="zh-CN"/>
          </w:rPr>
          <w:fldChar w:fldCharType="begin"/>
        </w:r>
        <w:r w:rsidR="006D1C41" w:rsidRPr="006D1C41">
          <w:rPr>
            <w:rFonts w:ascii="Calibri" w:eastAsia="Times New Roman" w:hAnsi="Calibri" w:cs="Calibri"/>
            <w:noProof/>
            <w:sz w:val="18"/>
            <w:szCs w:val="18"/>
            <w:lang w:val="en-GB" w:eastAsia="zh-CN"/>
          </w:rPr>
          <w:instrText xml:space="preserve"> PAGEREF _Toc149118849 \h </w:instrText>
        </w:r>
        <w:r w:rsidR="006D1C41" w:rsidRPr="006D1C41">
          <w:rPr>
            <w:rFonts w:ascii="Calibri" w:eastAsia="Times New Roman" w:hAnsi="Calibri" w:cs="Calibri"/>
            <w:noProof/>
            <w:sz w:val="18"/>
            <w:szCs w:val="18"/>
            <w:lang w:val="en-GB" w:eastAsia="zh-CN"/>
          </w:rPr>
        </w:r>
        <w:r w:rsidR="006D1C41" w:rsidRPr="006D1C41">
          <w:rPr>
            <w:rFonts w:ascii="Calibri" w:eastAsia="Times New Roman" w:hAnsi="Calibri" w:cs="Calibri"/>
            <w:noProof/>
            <w:sz w:val="18"/>
            <w:szCs w:val="18"/>
            <w:lang w:val="en-GB" w:eastAsia="zh-CN"/>
          </w:rPr>
          <w:fldChar w:fldCharType="separate"/>
        </w:r>
        <w:r w:rsidR="006D1C41" w:rsidRPr="006D1C41">
          <w:rPr>
            <w:rFonts w:ascii="Calibri" w:eastAsia="Times New Roman" w:hAnsi="Calibri" w:cs="Calibri"/>
            <w:noProof/>
            <w:sz w:val="18"/>
            <w:szCs w:val="18"/>
            <w:lang w:val="en-GB" w:eastAsia="zh-CN"/>
          </w:rPr>
          <w:t>24</w:t>
        </w:r>
        <w:r w:rsidR="006D1C41" w:rsidRPr="006D1C41">
          <w:rPr>
            <w:rFonts w:ascii="Calibri" w:eastAsia="Times New Roman" w:hAnsi="Calibri" w:cs="Calibri"/>
            <w:noProof/>
            <w:sz w:val="18"/>
            <w:szCs w:val="18"/>
            <w:lang w:val="en-GB" w:eastAsia="zh-CN"/>
          </w:rPr>
          <w:fldChar w:fldCharType="end"/>
        </w:r>
      </w:hyperlink>
    </w:p>
    <w:p w14:paraId="44266373" w14:textId="77777777" w:rsidR="006D1C41" w:rsidRPr="006D1C41" w:rsidRDefault="001C63F5" w:rsidP="0079211A">
      <w:pPr>
        <w:keepNext/>
        <w:keepLines/>
        <w:tabs>
          <w:tab w:val="left" w:pos="1540"/>
          <w:tab w:val="right" w:leader="dot" w:pos="9530"/>
        </w:tabs>
        <w:suppressAutoHyphens/>
        <w:spacing w:after="0" w:line="240" w:lineRule="auto"/>
        <w:ind w:left="660"/>
        <w:rPr>
          <w:rFonts w:ascii="Calibri" w:eastAsia="Times New Roman" w:hAnsi="Calibri" w:cs="Times New Roman"/>
          <w:noProof/>
        </w:rPr>
      </w:pPr>
      <w:hyperlink w:anchor="_Toc149118850" w:history="1">
        <w:r w:rsidR="006D1C41" w:rsidRPr="006D1C41">
          <w:rPr>
            <w:rFonts w:ascii="Calibri" w:eastAsia="Times New Roman" w:hAnsi="Calibri" w:cs="Calibri"/>
            <w:noProof/>
            <w:color w:val="0000FF"/>
            <w:sz w:val="18"/>
            <w:szCs w:val="18"/>
            <w:u w:val="single"/>
            <w:lang w:eastAsia="zh-CN"/>
          </w:rPr>
          <w:t>2.2.9.2</w:t>
        </w:r>
        <w:r w:rsidR="006D1C41" w:rsidRPr="006D1C41">
          <w:rPr>
            <w:rFonts w:ascii="Calibri" w:eastAsia="Times New Roman" w:hAnsi="Calibri" w:cs="Times New Roman"/>
            <w:noProof/>
          </w:rPr>
          <w:tab/>
        </w:r>
        <w:r w:rsidR="006D1C41" w:rsidRPr="006D1C41">
          <w:rPr>
            <w:rFonts w:ascii="Calibri" w:eastAsia="Times New Roman" w:hAnsi="Calibri" w:cs="Calibri"/>
            <w:noProof/>
            <w:color w:val="0000FF"/>
            <w:sz w:val="18"/>
            <w:szCs w:val="18"/>
            <w:u w:val="single"/>
            <w:lang w:eastAsia="zh-CN"/>
          </w:rPr>
          <w:t>Αποδεικτικά μέσα</w:t>
        </w:r>
        <w:r w:rsidR="006D1C41" w:rsidRPr="006D1C41">
          <w:rPr>
            <w:rFonts w:ascii="Calibri" w:eastAsia="Times New Roman" w:hAnsi="Calibri" w:cs="Calibri"/>
            <w:noProof/>
            <w:sz w:val="18"/>
            <w:szCs w:val="18"/>
            <w:lang w:val="en-GB" w:eastAsia="zh-CN"/>
          </w:rPr>
          <w:tab/>
        </w:r>
        <w:r w:rsidR="006D1C41" w:rsidRPr="006D1C41">
          <w:rPr>
            <w:rFonts w:ascii="Calibri" w:eastAsia="Times New Roman" w:hAnsi="Calibri" w:cs="Calibri"/>
            <w:noProof/>
            <w:sz w:val="18"/>
            <w:szCs w:val="18"/>
            <w:lang w:val="en-GB" w:eastAsia="zh-CN"/>
          </w:rPr>
          <w:fldChar w:fldCharType="begin"/>
        </w:r>
        <w:r w:rsidR="006D1C41" w:rsidRPr="006D1C41">
          <w:rPr>
            <w:rFonts w:ascii="Calibri" w:eastAsia="Times New Roman" w:hAnsi="Calibri" w:cs="Calibri"/>
            <w:noProof/>
            <w:sz w:val="18"/>
            <w:szCs w:val="18"/>
            <w:lang w:val="en-GB" w:eastAsia="zh-CN"/>
          </w:rPr>
          <w:instrText xml:space="preserve"> PAGEREF _Toc149118850 \h </w:instrText>
        </w:r>
        <w:r w:rsidR="006D1C41" w:rsidRPr="006D1C41">
          <w:rPr>
            <w:rFonts w:ascii="Calibri" w:eastAsia="Times New Roman" w:hAnsi="Calibri" w:cs="Calibri"/>
            <w:noProof/>
            <w:sz w:val="18"/>
            <w:szCs w:val="18"/>
            <w:lang w:val="en-GB" w:eastAsia="zh-CN"/>
          </w:rPr>
        </w:r>
        <w:r w:rsidR="006D1C41" w:rsidRPr="006D1C41">
          <w:rPr>
            <w:rFonts w:ascii="Calibri" w:eastAsia="Times New Roman" w:hAnsi="Calibri" w:cs="Calibri"/>
            <w:noProof/>
            <w:sz w:val="18"/>
            <w:szCs w:val="18"/>
            <w:lang w:val="en-GB" w:eastAsia="zh-CN"/>
          </w:rPr>
          <w:fldChar w:fldCharType="separate"/>
        </w:r>
        <w:r w:rsidR="006D1C41" w:rsidRPr="006D1C41">
          <w:rPr>
            <w:rFonts w:ascii="Calibri" w:eastAsia="Times New Roman" w:hAnsi="Calibri" w:cs="Calibri"/>
            <w:noProof/>
            <w:sz w:val="18"/>
            <w:szCs w:val="18"/>
            <w:lang w:val="en-GB" w:eastAsia="zh-CN"/>
          </w:rPr>
          <w:t>26</w:t>
        </w:r>
        <w:r w:rsidR="006D1C41" w:rsidRPr="006D1C41">
          <w:rPr>
            <w:rFonts w:ascii="Calibri" w:eastAsia="Times New Roman" w:hAnsi="Calibri" w:cs="Calibri"/>
            <w:noProof/>
            <w:sz w:val="18"/>
            <w:szCs w:val="18"/>
            <w:lang w:val="en-GB" w:eastAsia="zh-CN"/>
          </w:rPr>
          <w:fldChar w:fldCharType="end"/>
        </w:r>
      </w:hyperlink>
    </w:p>
    <w:p w14:paraId="0FC20F78" w14:textId="77777777" w:rsidR="006D1C41" w:rsidRPr="006D1C41" w:rsidRDefault="001C63F5" w:rsidP="0079211A">
      <w:pPr>
        <w:keepNext/>
        <w:keepLines/>
        <w:tabs>
          <w:tab w:val="left" w:pos="880"/>
          <w:tab w:val="right" w:leader="dot" w:pos="9530"/>
        </w:tabs>
        <w:suppressAutoHyphens/>
        <w:spacing w:after="0" w:line="240" w:lineRule="auto"/>
        <w:ind w:left="220"/>
        <w:rPr>
          <w:rFonts w:ascii="Calibri" w:eastAsia="Times New Roman" w:hAnsi="Calibri" w:cs="Times New Roman"/>
          <w:noProof/>
        </w:rPr>
      </w:pPr>
      <w:hyperlink w:anchor="_Toc149118851" w:history="1">
        <w:r w:rsidR="006D1C41" w:rsidRPr="006D1C41">
          <w:rPr>
            <w:rFonts w:ascii="Calibri" w:eastAsia="Times New Roman" w:hAnsi="Calibri" w:cs="Calibri"/>
            <w:smallCaps/>
            <w:noProof/>
            <w:color w:val="0000FF"/>
            <w:sz w:val="20"/>
            <w:szCs w:val="20"/>
            <w:u w:val="single"/>
            <w:lang w:eastAsia="zh-CN"/>
          </w:rPr>
          <w:t>2.3</w:t>
        </w:r>
        <w:r w:rsidR="006D1C41" w:rsidRPr="006D1C41">
          <w:rPr>
            <w:rFonts w:ascii="Calibri" w:eastAsia="Times New Roman" w:hAnsi="Calibri" w:cs="Times New Roman"/>
            <w:noProof/>
          </w:rPr>
          <w:tab/>
        </w:r>
        <w:r w:rsidR="006D1C41" w:rsidRPr="006D1C41">
          <w:rPr>
            <w:rFonts w:ascii="Calibri" w:eastAsia="Times New Roman" w:hAnsi="Calibri" w:cs="Calibri"/>
            <w:smallCaps/>
            <w:noProof/>
            <w:color w:val="0000FF"/>
            <w:sz w:val="20"/>
            <w:szCs w:val="20"/>
            <w:u w:val="single"/>
            <w:lang w:eastAsia="zh-CN"/>
          </w:rPr>
          <w:t>Κριτήρια Ανάθεσης</w:t>
        </w:r>
        <w:r w:rsidR="006D1C41" w:rsidRPr="006D1C41">
          <w:rPr>
            <w:rFonts w:ascii="Calibri" w:eastAsia="Times New Roman" w:hAnsi="Calibri" w:cs="Calibri"/>
            <w:smallCaps/>
            <w:noProof/>
            <w:sz w:val="20"/>
            <w:szCs w:val="20"/>
            <w:lang w:val="en-GB" w:eastAsia="zh-CN"/>
          </w:rPr>
          <w:tab/>
        </w:r>
        <w:r w:rsidR="006D1C41" w:rsidRPr="006D1C41">
          <w:rPr>
            <w:rFonts w:ascii="Calibri" w:eastAsia="Times New Roman" w:hAnsi="Calibri" w:cs="Calibri"/>
            <w:smallCaps/>
            <w:noProof/>
            <w:sz w:val="20"/>
            <w:szCs w:val="20"/>
            <w:lang w:val="en-GB" w:eastAsia="zh-CN"/>
          </w:rPr>
          <w:fldChar w:fldCharType="begin"/>
        </w:r>
        <w:r w:rsidR="006D1C41" w:rsidRPr="006D1C41">
          <w:rPr>
            <w:rFonts w:ascii="Calibri" w:eastAsia="Times New Roman" w:hAnsi="Calibri" w:cs="Calibri"/>
            <w:smallCaps/>
            <w:noProof/>
            <w:sz w:val="20"/>
            <w:szCs w:val="20"/>
            <w:lang w:val="en-GB" w:eastAsia="zh-CN"/>
          </w:rPr>
          <w:instrText xml:space="preserve"> PAGEREF _Toc149118851 \h </w:instrText>
        </w:r>
        <w:r w:rsidR="006D1C41" w:rsidRPr="006D1C41">
          <w:rPr>
            <w:rFonts w:ascii="Calibri" w:eastAsia="Times New Roman" w:hAnsi="Calibri" w:cs="Calibri"/>
            <w:smallCaps/>
            <w:noProof/>
            <w:sz w:val="20"/>
            <w:szCs w:val="20"/>
            <w:lang w:val="en-GB" w:eastAsia="zh-CN"/>
          </w:rPr>
        </w:r>
        <w:r w:rsidR="006D1C41" w:rsidRPr="006D1C41">
          <w:rPr>
            <w:rFonts w:ascii="Calibri" w:eastAsia="Times New Roman" w:hAnsi="Calibri" w:cs="Calibri"/>
            <w:smallCaps/>
            <w:noProof/>
            <w:sz w:val="20"/>
            <w:szCs w:val="20"/>
            <w:lang w:val="en-GB" w:eastAsia="zh-CN"/>
          </w:rPr>
          <w:fldChar w:fldCharType="separate"/>
        </w:r>
        <w:r w:rsidR="006D1C41" w:rsidRPr="006D1C41">
          <w:rPr>
            <w:rFonts w:ascii="Calibri" w:eastAsia="Times New Roman" w:hAnsi="Calibri" w:cs="Calibri"/>
            <w:smallCaps/>
            <w:noProof/>
            <w:sz w:val="20"/>
            <w:szCs w:val="20"/>
            <w:lang w:val="en-GB" w:eastAsia="zh-CN"/>
          </w:rPr>
          <w:t>31</w:t>
        </w:r>
        <w:r w:rsidR="006D1C41" w:rsidRPr="006D1C41">
          <w:rPr>
            <w:rFonts w:ascii="Calibri" w:eastAsia="Times New Roman" w:hAnsi="Calibri" w:cs="Calibri"/>
            <w:smallCaps/>
            <w:noProof/>
            <w:sz w:val="20"/>
            <w:szCs w:val="20"/>
            <w:lang w:val="en-GB" w:eastAsia="zh-CN"/>
          </w:rPr>
          <w:fldChar w:fldCharType="end"/>
        </w:r>
      </w:hyperlink>
    </w:p>
    <w:p w14:paraId="22D81628" w14:textId="77777777" w:rsidR="006D1C41" w:rsidRPr="006D1C41" w:rsidRDefault="001C63F5" w:rsidP="0079211A">
      <w:pPr>
        <w:keepNext/>
        <w:keepLines/>
        <w:tabs>
          <w:tab w:val="left" w:pos="1100"/>
          <w:tab w:val="right" w:leader="dot" w:pos="9530"/>
        </w:tabs>
        <w:suppressAutoHyphens/>
        <w:spacing w:after="0" w:line="240" w:lineRule="auto"/>
        <w:ind w:left="440"/>
        <w:rPr>
          <w:rFonts w:ascii="Calibri" w:eastAsia="Times New Roman" w:hAnsi="Calibri" w:cs="Times New Roman"/>
          <w:noProof/>
        </w:rPr>
      </w:pPr>
      <w:hyperlink w:anchor="_Toc149118852" w:history="1">
        <w:r w:rsidR="006D1C41" w:rsidRPr="006D1C41">
          <w:rPr>
            <w:rFonts w:ascii="Calibri" w:eastAsia="Times New Roman" w:hAnsi="Calibri" w:cs="Calibri"/>
            <w:i/>
            <w:iCs/>
            <w:noProof/>
            <w:color w:val="0000FF"/>
            <w:sz w:val="20"/>
            <w:szCs w:val="20"/>
            <w:u w:val="single"/>
            <w:lang w:eastAsia="zh-CN"/>
          </w:rPr>
          <w:t>2.3.1</w:t>
        </w:r>
        <w:r w:rsidR="006D1C41" w:rsidRPr="006D1C41">
          <w:rPr>
            <w:rFonts w:ascii="Calibri" w:eastAsia="Times New Roman" w:hAnsi="Calibri" w:cs="Times New Roman"/>
            <w:noProof/>
          </w:rPr>
          <w:tab/>
        </w:r>
        <w:r w:rsidR="006D1C41" w:rsidRPr="006D1C41">
          <w:rPr>
            <w:rFonts w:ascii="Calibri" w:eastAsia="Times New Roman" w:hAnsi="Calibri" w:cs="Calibri"/>
            <w:i/>
            <w:iCs/>
            <w:noProof/>
            <w:color w:val="0000FF"/>
            <w:sz w:val="20"/>
            <w:szCs w:val="20"/>
            <w:u w:val="single"/>
            <w:lang w:eastAsia="zh-CN"/>
          </w:rPr>
          <w:t>Κριτήριο ανάθεσης</w:t>
        </w:r>
        <w:r w:rsidR="006D1C41" w:rsidRPr="006D1C41">
          <w:rPr>
            <w:rFonts w:ascii="Calibri" w:eastAsia="Times New Roman" w:hAnsi="Calibri" w:cs="Calibri"/>
            <w:i/>
            <w:iCs/>
            <w:noProof/>
            <w:sz w:val="20"/>
            <w:szCs w:val="20"/>
            <w:lang w:val="en-GB" w:eastAsia="zh-CN"/>
          </w:rPr>
          <w:tab/>
        </w:r>
        <w:r w:rsidR="006D1C41" w:rsidRPr="006D1C41">
          <w:rPr>
            <w:rFonts w:ascii="Calibri" w:eastAsia="Times New Roman" w:hAnsi="Calibri" w:cs="Calibri"/>
            <w:i/>
            <w:iCs/>
            <w:noProof/>
            <w:sz w:val="20"/>
            <w:szCs w:val="20"/>
            <w:lang w:val="en-GB" w:eastAsia="zh-CN"/>
          </w:rPr>
          <w:fldChar w:fldCharType="begin"/>
        </w:r>
        <w:r w:rsidR="006D1C41" w:rsidRPr="006D1C41">
          <w:rPr>
            <w:rFonts w:ascii="Calibri" w:eastAsia="Times New Roman" w:hAnsi="Calibri" w:cs="Calibri"/>
            <w:i/>
            <w:iCs/>
            <w:noProof/>
            <w:sz w:val="20"/>
            <w:szCs w:val="20"/>
            <w:lang w:val="en-GB" w:eastAsia="zh-CN"/>
          </w:rPr>
          <w:instrText xml:space="preserve"> PAGEREF _Toc149118852 \h </w:instrText>
        </w:r>
        <w:r w:rsidR="006D1C41" w:rsidRPr="006D1C41">
          <w:rPr>
            <w:rFonts w:ascii="Calibri" w:eastAsia="Times New Roman" w:hAnsi="Calibri" w:cs="Calibri"/>
            <w:i/>
            <w:iCs/>
            <w:noProof/>
            <w:sz w:val="20"/>
            <w:szCs w:val="20"/>
            <w:lang w:val="en-GB" w:eastAsia="zh-CN"/>
          </w:rPr>
        </w:r>
        <w:r w:rsidR="006D1C41" w:rsidRPr="006D1C41">
          <w:rPr>
            <w:rFonts w:ascii="Calibri" w:eastAsia="Times New Roman" w:hAnsi="Calibri" w:cs="Calibri"/>
            <w:i/>
            <w:iCs/>
            <w:noProof/>
            <w:sz w:val="20"/>
            <w:szCs w:val="20"/>
            <w:lang w:val="en-GB" w:eastAsia="zh-CN"/>
          </w:rPr>
          <w:fldChar w:fldCharType="separate"/>
        </w:r>
        <w:r w:rsidR="006D1C41" w:rsidRPr="006D1C41">
          <w:rPr>
            <w:rFonts w:ascii="Calibri" w:eastAsia="Times New Roman" w:hAnsi="Calibri" w:cs="Calibri"/>
            <w:i/>
            <w:iCs/>
            <w:noProof/>
            <w:sz w:val="20"/>
            <w:szCs w:val="20"/>
            <w:lang w:val="en-GB" w:eastAsia="zh-CN"/>
          </w:rPr>
          <w:t>31</w:t>
        </w:r>
        <w:r w:rsidR="006D1C41" w:rsidRPr="006D1C41">
          <w:rPr>
            <w:rFonts w:ascii="Calibri" w:eastAsia="Times New Roman" w:hAnsi="Calibri" w:cs="Calibri"/>
            <w:i/>
            <w:iCs/>
            <w:noProof/>
            <w:sz w:val="20"/>
            <w:szCs w:val="20"/>
            <w:lang w:val="en-GB" w:eastAsia="zh-CN"/>
          </w:rPr>
          <w:fldChar w:fldCharType="end"/>
        </w:r>
      </w:hyperlink>
    </w:p>
    <w:p w14:paraId="56D6D2C6" w14:textId="77777777" w:rsidR="006D1C41" w:rsidRPr="006D1C41" w:rsidRDefault="001C63F5" w:rsidP="0079211A">
      <w:pPr>
        <w:keepNext/>
        <w:keepLines/>
        <w:tabs>
          <w:tab w:val="left" w:pos="880"/>
          <w:tab w:val="right" w:leader="dot" w:pos="9530"/>
        </w:tabs>
        <w:suppressAutoHyphens/>
        <w:spacing w:after="0" w:line="240" w:lineRule="auto"/>
        <w:ind w:left="220"/>
        <w:rPr>
          <w:rFonts w:ascii="Calibri" w:eastAsia="Times New Roman" w:hAnsi="Calibri" w:cs="Times New Roman"/>
          <w:noProof/>
        </w:rPr>
      </w:pPr>
      <w:hyperlink w:anchor="_Toc149118853" w:history="1">
        <w:r w:rsidR="006D1C41" w:rsidRPr="006D1C41">
          <w:rPr>
            <w:rFonts w:ascii="Calibri" w:eastAsia="Times New Roman" w:hAnsi="Calibri" w:cs="Calibri"/>
            <w:smallCaps/>
            <w:noProof/>
            <w:color w:val="0000FF"/>
            <w:sz w:val="20"/>
            <w:szCs w:val="20"/>
            <w:u w:val="single"/>
            <w:lang w:eastAsia="zh-CN"/>
          </w:rPr>
          <w:t>2.4</w:t>
        </w:r>
        <w:r w:rsidR="006D1C41" w:rsidRPr="006D1C41">
          <w:rPr>
            <w:rFonts w:ascii="Calibri" w:eastAsia="Times New Roman" w:hAnsi="Calibri" w:cs="Times New Roman"/>
            <w:noProof/>
          </w:rPr>
          <w:tab/>
        </w:r>
        <w:r w:rsidR="006D1C41" w:rsidRPr="006D1C41">
          <w:rPr>
            <w:rFonts w:ascii="Calibri" w:eastAsia="Times New Roman" w:hAnsi="Calibri" w:cs="Calibri"/>
            <w:smallCaps/>
            <w:noProof/>
            <w:color w:val="0000FF"/>
            <w:sz w:val="20"/>
            <w:szCs w:val="20"/>
            <w:u w:val="single"/>
            <w:lang w:eastAsia="zh-CN"/>
          </w:rPr>
          <w:t>Κατάρτιση - Περιεχόμενο Προσφορών</w:t>
        </w:r>
        <w:r w:rsidR="006D1C41" w:rsidRPr="006D1C41">
          <w:rPr>
            <w:rFonts w:ascii="Calibri" w:eastAsia="Times New Roman" w:hAnsi="Calibri" w:cs="Calibri"/>
            <w:smallCaps/>
            <w:noProof/>
            <w:sz w:val="20"/>
            <w:szCs w:val="20"/>
            <w:lang w:val="en-GB" w:eastAsia="zh-CN"/>
          </w:rPr>
          <w:tab/>
        </w:r>
        <w:r w:rsidR="006D1C41" w:rsidRPr="006D1C41">
          <w:rPr>
            <w:rFonts w:ascii="Calibri" w:eastAsia="Times New Roman" w:hAnsi="Calibri" w:cs="Calibri"/>
            <w:smallCaps/>
            <w:noProof/>
            <w:sz w:val="20"/>
            <w:szCs w:val="20"/>
            <w:lang w:val="en-GB" w:eastAsia="zh-CN"/>
          </w:rPr>
          <w:fldChar w:fldCharType="begin"/>
        </w:r>
        <w:r w:rsidR="006D1C41" w:rsidRPr="006D1C41">
          <w:rPr>
            <w:rFonts w:ascii="Calibri" w:eastAsia="Times New Roman" w:hAnsi="Calibri" w:cs="Calibri"/>
            <w:smallCaps/>
            <w:noProof/>
            <w:sz w:val="20"/>
            <w:szCs w:val="20"/>
            <w:lang w:val="en-GB" w:eastAsia="zh-CN"/>
          </w:rPr>
          <w:instrText xml:space="preserve"> PAGEREF _Toc149118853 \h </w:instrText>
        </w:r>
        <w:r w:rsidR="006D1C41" w:rsidRPr="006D1C41">
          <w:rPr>
            <w:rFonts w:ascii="Calibri" w:eastAsia="Times New Roman" w:hAnsi="Calibri" w:cs="Calibri"/>
            <w:smallCaps/>
            <w:noProof/>
            <w:sz w:val="20"/>
            <w:szCs w:val="20"/>
            <w:lang w:val="en-GB" w:eastAsia="zh-CN"/>
          </w:rPr>
        </w:r>
        <w:r w:rsidR="006D1C41" w:rsidRPr="006D1C41">
          <w:rPr>
            <w:rFonts w:ascii="Calibri" w:eastAsia="Times New Roman" w:hAnsi="Calibri" w:cs="Calibri"/>
            <w:smallCaps/>
            <w:noProof/>
            <w:sz w:val="20"/>
            <w:szCs w:val="20"/>
            <w:lang w:val="en-GB" w:eastAsia="zh-CN"/>
          </w:rPr>
          <w:fldChar w:fldCharType="separate"/>
        </w:r>
        <w:r w:rsidR="006D1C41" w:rsidRPr="006D1C41">
          <w:rPr>
            <w:rFonts w:ascii="Calibri" w:eastAsia="Times New Roman" w:hAnsi="Calibri" w:cs="Calibri"/>
            <w:smallCaps/>
            <w:noProof/>
            <w:sz w:val="20"/>
            <w:szCs w:val="20"/>
            <w:lang w:val="en-GB" w:eastAsia="zh-CN"/>
          </w:rPr>
          <w:t>31</w:t>
        </w:r>
        <w:r w:rsidR="006D1C41" w:rsidRPr="006D1C41">
          <w:rPr>
            <w:rFonts w:ascii="Calibri" w:eastAsia="Times New Roman" w:hAnsi="Calibri" w:cs="Calibri"/>
            <w:smallCaps/>
            <w:noProof/>
            <w:sz w:val="20"/>
            <w:szCs w:val="20"/>
            <w:lang w:val="en-GB" w:eastAsia="zh-CN"/>
          </w:rPr>
          <w:fldChar w:fldCharType="end"/>
        </w:r>
      </w:hyperlink>
    </w:p>
    <w:p w14:paraId="0A60D265" w14:textId="77777777" w:rsidR="006D1C41" w:rsidRPr="006D1C41" w:rsidRDefault="001C63F5" w:rsidP="0079211A">
      <w:pPr>
        <w:keepNext/>
        <w:keepLines/>
        <w:tabs>
          <w:tab w:val="left" w:pos="1100"/>
          <w:tab w:val="right" w:leader="dot" w:pos="9530"/>
        </w:tabs>
        <w:suppressAutoHyphens/>
        <w:spacing w:after="0" w:line="240" w:lineRule="auto"/>
        <w:ind w:left="440"/>
        <w:rPr>
          <w:rFonts w:ascii="Calibri" w:eastAsia="Times New Roman" w:hAnsi="Calibri" w:cs="Times New Roman"/>
          <w:noProof/>
        </w:rPr>
      </w:pPr>
      <w:hyperlink w:anchor="_Toc149118854" w:history="1">
        <w:r w:rsidR="006D1C41" w:rsidRPr="006D1C41">
          <w:rPr>
            <w:rFonts w:ascii="Calibri" w:eastAsia="Times New Roman" w:hAnsi="Calibri" w:cs="Calibri"/>
            <w:i/>
            <w:iCs/>
            <w:noProof/>
            <w:color w:val="0000FF"/>
            <w:sz w:val="20"/>
            <w:szCs w:val="20"/>
            <w:u w:val="single"/>
            <w:lang w:eastAsia="zh-CN"/>
          </w:rPr>
          <w:t>2.4.1</w:t>
        </w:r>
        <w:r w:rsidR="006D1C41" w:rsidRPr="006D1C41">
          <w:rPr>
            <w:rFonts w:ascii="Calibri" w:eastAsia="Times New Roman" w:hAnsi="Calibri" w:cs="Times New Roman"/>
            <w:noProof/>
          </w:rPr>
          <w:tab/>
        </w:r>
        <w:r w:rsidR="006D1C41" w:rsidRPr="006D1C41">
          <w:rPr>
            <w:rFonts w:ascii="Calibri" w:eastAsia="Times New Roman" w:hAnsi="Calibri" w:cs="Calibri"/>
            <w:i/>
            <w:iCs/>
            <w:noProof/>
            <w:color w:val="0000FF"/>
            <w:sz w:val="20"/>
            <w:szCs w:val="20"/>
            <w:u w:val="single"/>
            <w:lang w:eastAsia="zh-CN"/>
          </w:rPr>
          <w:t>Γενικοί όροι υποβολής προσφορών</w:t>
        </w:r>
        <w:r w:rsidR="006D1C41" w:rsidRPr="006D1C41">
          <w:rPr>
            <w:rFonts w:ascii="Calibri" w:eastAsia="Times New Roman" w:hAnsi="Calibri" w:cs="Calibri"/>
            <w:i/>
            <w:iCs/>
            <w:noProof/>
            <w:sz w:val="20"/>
            <w:szCs w:val="20"/>
            <w:lang w:val="en-GB" w:eastAsia="zh-CN"/>
          </w:rPr>
          <w:tab/>
        </w:r>
        <w:r w:rsidR="006D1C41" w:rsidRPr="006D1C41">
          <w:rPr>
            <w:rFonts w:ascii="Calibri" w:eastAsia="Times New Roman" w:hAnsi="Calibri" w:cs="Calibri"/>
            <w:i/>
            <w:iCs/>
            <w:noProof/>
            <w:sz w:val="20"/>
            <w:szCs w:val="20"/>
            <w:lang w:val="en-GB" w:eastAsia="zh-CN"/>
          </w:rPr>
          <w:fldChar w:fldCharType="begin"/>
        </w:r>
        <w:r w:rsidR="006D1C41" w:rsidRPr="006D1C41">
          <w:rPr>
            <w:rFonts w:ascii="Calibri" w:eastAsia="Times New Roman" w:hAnsi="Calibri" w:cs="Calibri"/>
            <w:i/>
            <w:iCs/>
            <w:noProof/>
            <w:sz w:val="20"/>
            <w:szCs w:val="20"/>
            <w:lang w:val="en-GB" w:eastAsia="zh-CN"/>
          </w:rPr>
          <w:instrText xml:space="preserve"> PAGEREF _Toc149118854 \h </w:instrText>
        </w:r>
        <w:r w:rsidR="006D1C41" w:rsidRPr="006D1C41">
          <w:rPr>
            <w:rFonts w:ascii="Calibri" w:eastAsia="Times New Roman" w:hAnsi="Calibri" w:cs="Calibri"/>
            <w:i/>
            <w:iCs/>
            <w:noProof/>
            <w:sz w:val="20"/>
            <w:szCs w:val="20"/>
            <w:lang w:val="en-GB" w:eastAsia="zh-CN"/>
          </w:rPr>
        </w:r>
        <w:r w:rsidR="006D1C41" w:rsidRPr="006D1C41">
          <w:rPr>
            <w:rFonts w:ascii="Calibri" w:eastAsia="Times New Roman" w:hAnsi="Calibri" w:cs="Calibri"/>
            <w:i/>
            <w:iCs/>
            <w:noProof/>
            <w:sz w:val="20"/>
            <w:szCs w:val="20"/>
            <w:lang w:val="en-GB" w:eastAsia="zh-CN"/>
          </w:rPr>
          <w:fldChar w:fldCharType="separate"/>
        </w:r>
        <w:r w:rsidR="006D1C41" w:rsidRPr="006D1C41">
          <w:rPr>
            <w:rFonts w:ascii="Calibri" w:eastAsia="Times New Roman" w:hAnsi="Calibri" w:cs="Calibri"/>
            <w:i/>
            <w:iCs/>
            <w:noProof/>
            <w:sz w:val="20"/>
            <w:szCs w:val="20"/>
            <w:lang w:val="en-GB" w:eastAsia="zh-CN"/>
          </w:rPr>
          <w:t>31</w:t>
        </w:r>
        <w:r w:rsidR="006D1C41" w:rsidRPr="006D1C41">
          <w:rPr>
            <w:rFonts w:ascii="Calibri" w:eastAsia="Times New Roman" w:hAnsi="Calibri" w:cs="Calibri"/>
            <w:i/>
            <w:iCs/>
            <w:noProof/>
            <w:sz w:val="20"/>
            <w:szCs w:val="20"/>
            <w:lang w:val="en-GB" w:eastAsia="zh-CN"/>
          </w:rPr>
          <w:fldChar w:fldCharType="end"/>
        </w:r>
      </w:hyperlink>
    </w:p>
    <w:p w14:paraId="3F7425B6" w14:textId="77777777" w:rsidR="006D1C41" w:rsidRPr="006D1C41" w:rsidRDefault="001C63F5" w:rsidP="0079211A">
      <w:pPr>
        <w:keepNext/>
        <w:keepLines/>
        <w:tabs>
          <w:tab w:val="left" w:pos="1100"/>
          <w:tab w:val="right" w:leader="dot" w:pos="9530"/>
        </w:tabs>
        <w:suppressAutoHyphens/>
        <w:spacing w:after="0" w:line="240" w:lineRule="auto"/>
        <w:ind w:left="440"/>
        <w:rPr>
          <w:rFonts w:ascii="Calibri" w:eastAsia="Times New Roman" w:hAnsi="Calibri" w:cs="Times New Roman"/>
          <w:noProof/>
        </w:rPr>
      </w:pPr>
      <w:hyperlink w:anchor="_Toc149118855" w:history="1">
        <w:r w:rsidR="006D1C41" w:rsidRPr="006D1C41">
          <w:rPr>
            <w:rFonts w:ascii="Calibri" w:eastAsia="Times New Roman" w:hAnsi="Calibri" w:cs="Calibri"/>
            <w:i/>
            <w:iCs/>
            <w:noProof/>
            <w:color w:val="0000FF"/>
            <w:sz w:val="20"/>
            <w:szCs w:val="20"/>
            <w:u w:val="single"/>
            <w:lang w:eastAsia="zh-CN"/>
          </w:rPr>
          <w:t>2.4.2</w:t>
        </w:r>
        <w:r w:rsidR="006D1C41" w:rsidRPr="006D1C41">
          <w:rPr>
            <w:rFonts w:ascii="Calibri" w:eastAsia="Times New Roman" w:hAnsi="Calibri" w:cs="Times New Roman"/>
            <w:noProof/>
          </w:rPr>
          <w:tab/>
        </w:r>
        <w:r w:rsidR="006D1C41" w:rsidRPr="006D1C41">
          <w:rPr>
            <w:rFonts w:ascii="Calibri" w:eastAsia="Times New Roman" w:hAnsi="Calibri" w:cs="Calibri"/>
            <w:i/>
            <w:iCs/>
            <w:noProof/>
            <w:color w:val="0000FF"/>
            <w:sz w:val="20"/>
            <w:szCs w:val="20"/>
            <w:u w:val="single"/>
            <w:lang w:eastAsia="zh-CN"/>
          </w:rPr>
          <w:t>Χρόνος και Τρόπος υποβολής προσφορών</w:t>
        </w:r>
        <w:r w:rsidR="006D1C41" w:rsidRPr="006D1C41">
          <w:rPr>
            <w:rFonts w:ascii="Calibri" w:eastAsia="Times New Roman" w:hAnsi="Calibri" w:cs="Calibri"/>
            <w:i/>
            <w:iCs/>
            <w:noProof/>
            <w:sz w:val="20"/>
            <w:szCs w:val="20"/>
            <w:lang w:val="en-GB" w:eastAsia="zh-CN"/>
          </w:rPr>
          <w:tab/>
        </w:r>
        <w:r w:rsidR="006D1C41" w:rsidRPr="006D1C41">
          <w:rPr>
            <w:rFonts w:ascii="Calibri" w:eastAsia="Times New Roman" w:hAnsi="Calibri" w:cs="Calibri"/>
            <w:i/>
            <w:iCs/>
            <w:noProof/>
            <w:sz w:val="20"/>
            <w:szCs w:val="20"/>
            <w:lang w:val="en-GB" w:eastAsia="zh-CN"/>
          </w:rPr>
          <w:fldChar w:fldCharType="begin"/>
        </w:r>
        <w:r w:rsidR="006D1C41" w:rsidRPr="006D1C41">
          <w:rPr>
            <w:rFonts w:ascii="Calibri" w:eastAsia="Times New Roman" w:hAnsi="Calibri" w:cs="Calibri"/>
            <w:i/>
            <w:iCs/>
            <w:noProof/>
            <w:sz w:val="20"/>
            <w:szCs w:val="20"/>
            <w:lang w:val="en-GB" w:eastAsia="zh-CN"/>
          </w:rPr>
          <w:instrText xml:space="preserve"> PAGEREF _Toc149118855 \h </w:instrText>
        </w:r>
        <w:r w:rsidR="006D1C41" w:rsidRPr="006D1C41">
          <w:rPr>
            <w:rFonts w:ascii="Calibri" w:eastAsia="Times New Roman" w:hAnsi="Calibri" w:cs="Calibri"/>
            <w:i/>
            <w:iCs/>
            <w:noProof/>
            <w:sz w:val="20"/>
            <w:szCs w:val="20"/>
            <w:lang w:val="en-GB" w:eastAsia="zh-CN"/>
          </w:rPr>
        </w:r>
        <w:r w:rsidR="006D1C41" w:rsidRPr="006D1C41">
          <w:rPr>
            <w:rFonts w:ascii="Calibri" w:eastAsia="Times New Roman" w:hAnsi="Calibri" w:cs="Calibri"/>
            <w:i/>
            <w:iCs/>
            <w:noProof/>
            <w:sz w:val="20"/>
            <w:szCs w:val="20"/>
            <w:lang w:val="en-GB" w:eastAsia="zh-CN"/>
          </w:rPr>
          <w:fldChar w:fldCharType="separate"/>
        </w:r>
        <w:r w:rsidR="006D1C41" w:rsidRPr="006D1C41">
          <w:rPr>
            <w:rFonts w:ascii="Calibri" w:eastAsia="Times New Roman" w:hAnsi="Calibri" w:cs="Calibri"/>
            <w:i/>
            <w:iCs/>
            <w:noProof/>
            <w:sz w:val="20"/>
            <w:szCs w:val="20"/>
            <w:lang w:val="en-GB" w:eastAsia="zh-CN"/>
          </w:rPr>
          <w:t>31</w:t>
        </w:r>
        <w:r w:rsidR="006D1C41" w:rsidRPr="006D1C41">
          <w:rPr>
            <w:rFonts w:ascii="Calibri" w:eastAsia="Times New Roman" w:hAnsi="Calibri" w:cs="Calibri"/>
            <w:i/>
            <w:iCs/>
            <w:noProof/>
            <w:sz w:val="20"/>
            <w:szCs w:val="20"/>
            <w:lang w:val="en-GB" w:eastAsia="zh-CN"/>
          </w:rPr>
          <w:fldChar w:fldCharType="end"/>
        </w:r>
      </w:hyperlink>
    </w:p>
    <w:p w14:paraId="65D799B9" w14:textId="77777777" w:rsidR="006D1C41" w:rsidRPr="006D1C41" w:rsidRDefault="001C63F5" w:rsidP="0079211A">
      <w:pPr>
        <w:keepNext/>
        <w:keepLines/>
        <w:tabs>
          <w:tab w:val="left" w:pos="1100"/>
          <w:tab w:val="right" w:leader="dot" w:pos="9530"/>
        </w:tabs>
        <w:suppressAutoHyphens/>
        <w:spacing w:after="0" w:line="240" w:lineRule="auto"/>
        <w:ind w:left="440"/>
        <w:rPr>
          <w:rFonts w:ascii="Calibri" w:eastAsia="Times New Roman" w:hAnsi="Calibri" w:cs="Times New Roman"/>
          <w:noProof/>
        </w:rPr>
      </w:pPr>
      <w:hyperlink w:anchor="_Toc149118856" w:history="1">
        <w:r w:rsidR="006D1C41" w:rsidRPr="006D1C41">
          <w:rPr>
            <w:rFonts w:ascii="Calibri" w:eastAsia="Times New Roman" w:hAnsi="Calibri" w:cs="Calibri"/>
            <w:i/>
            <w:iCs/>
            <w:noProof/>
            <w:color w:val="0000FF"/>
            <w:sz w:val="20"/>
            <w:szCs w:val="20"/>
            <w:u w:val="single"/>
            <w:lang w:eastAsia="zh-CN"/>
          </w:rPr>
          <w:t>2.4.3</w:t>
        </w:r>
        <w:r w:rsidR="006D1C41" w:rsidRPr="006D1C41">
          <w:rPr>
            <w:rFonts w:ascii="Calibri" w:eastAsia="Times New Roman" w:hAnsi="Calibri" w:cs="Times New Roman"/>
            <w:noProof/>
          </w:rPr>
          <w:tab/>
        </w:r>
        <w:r w:rsidR="006D1C41" w:rsidRPr="006D1C41">
          <w:rPr>
            <w:rFonts w:ascii="Calibri" w:eastAsia="Times New Roman" w:hAnsi="Calibri" w:cs="Calibri"/>
            <w:i/>
            <w:iCs/>
            <w:noProof/>
            <w:color w:val="0000FF"/>
            <w:sz w:val="20"/>
            <w:szCs w:val="20"/>
            <w:u w:val="single"/>
            <w:lang w:eastAsia="zh-CN"/>
          </w:rPr>
          <w:t>Περιεχόμενα Φακέλου «Δικαιολογητικά Συμμετοχής- Τεχνική Προσφορά»</w:t>
        </w:r>
        <w:r w:rsidR="006D1C41" w:rsidRPr="006D1C41">
          <w:rPr>
            <w:rFonts w:ascii="Calibri" w:eastAsia="Times New Roman" w:hAnsi="Calibri" w:cs="Calibri"/>
            <w:i/>
            <w:iCs/>
            <w:noProof/>
            <w:sz w:val="20"/>
            <w:szCs w:val="20"/>
            <w:lang w:val="en-GB" w:eastAsia="zh-CN"/>
          </w:rPr>
          <w:tab/>
        </w:r>
        <w:r w:rsidR="006D1C41" w:rsidRPr="006D1C41">
          <w:rPr>
            <w:rFonts w:ascii="Calibri" w:eastAsia="Times New Roman" w:hAnsi="Calibri" w:cs="Calibri"/>
            <w:i/>
            <w:iCs/>
            <w:noProof/>
            <w:sz w:val="20"/>
            <w:szCs w:val="20"/>
            <w:lang w:val="en-GB" w:eastAsia="zh-CN"/>
          </w:rPr>
          <w:fldChar w:fldCharType="begin"/>
        </w:r>
        <w:r w:rsidR="006D1C41" w:rsidRPr="006D1C41">
          <w:rPr>
            <w:rFonts w:ascii="Calibri" w:eastAsia="Times New Roman" w:hAnsi="Calibri" w:cs="Calibri"/>
            <w:i/>
            <w:iCs/>
            <w:noProof/>
            <w:sz w:val="20"/>
            <w:szCs w:val="20"/>
            <w:lang w:val="en-GB" w:eastAsia="zh-CN"/>
          </w:rPr>
          <w:instrText xml:space="preserve"> PAGEREF _Toc149118856 \h </w:instrText>
        </w:r>
        <w:r w:rsidR="006D1C41" w:rsidRPr="006D1C41">
          <w:rPr>
            <w:rFonts w:ascii="Calibri" w:eastAsia="Times New Roman" w:hAnsi="Calibri" w:cs="Calibri"/>
            <w:i/>
            <w:iCs/>
            <w:noProof/>
            <w:sz w:val="20"/>
            <w:szCs w:val="20"/>
            <w:lang w:val="en-GB" w:eastAsia="zh-CN"/>
          </w:rPr>
        </w:r>
        <w:r w:rsidR="006D1C41" w:rsidRPr="006D1C41">
          <w:rPr>
            <w:rFonts w:ascii="Calibri" w:eastAsia="Times New Roman" w:hAnsi="Calibri" w:cs="Calibri"/>
            <w:i/>
            <w:iCs/>
            <w:noProof/>
            <w:sz w:val="20"/>
            <w:szCs w:val="20"/>
            <w:lang w:val="en-GB" w:eastAsia="zh-CN"/>
          </w:rPr>
          <w:fldChar w:fldCharType="separate"/>
        </w:r>
        <w:r w:rsidR="006D1C41" w:rsidRPr="006D1C41">
          <w:rPr>
            <w:rFonts w:ascii="Calibri" w:eastAsia="Times New Roman" w:hAnsi="Calibri" w:cs="Calibri"/>
            <w:i/>
            <w:iCs/>
            <w:noProof/>
            <w:sz w:val="20"/>
            <w:szCs w:val="20"/>
            <w:lang w:val="en-GB" w:eastAsia="zh-CN"/>
          </w:rPr>
          <w:t>34</w:t>
        </w:r>
        <w:r w:rsidR="006D1C41" w:rsidRPr="006D1C41">
          <w:rPr>
            <w:rFonts w:ascii="Calibri" w:eastAsia="Times New Roman" w:hAnsi="Calibri" w:cs="Calibri"/>
            <w:i/>
            <w:iCs/>
            <w:noProof/>
            <w:sz w:val="20"/>
            <w:szCs w:val="20"/>
            <w:lang w:val="en-GB" w:eastAsia="zh-CN"/>
          </w:rPr>
          <w:fldChar w:fldCharType="end"/>
        </w:r>
      </w:hyperlink>
    </w:p>
    <w:p w14:paraId="1B31298C" w14:textId="77777777" w:rsidR="006D1C41" w:rsidRPr="006D1C41" w:rsidRDefault="001C63F5" w:rsidP="0079211A">
      <w:pPr>
        <w:keepNext/>
        <w:keepLines/>
        <w:tabs>
          <w:tab w:val="right" w:leader="dot" w:pos="9530"/>
        </w:tabs>
        <w:suppressAutoHyphens/>
        <w:spacing w:after="0" w:line="240" w:lineRule="auto"/>
        <w:ind w:left="440"/>
        <w:rPr>
          <w:rFonts w:ascii="Calibri" w:eastAsia="Times New Roman" w:hAnsi="Calibri" w:cs="Times New Roman"/>
          <w:noProof/>
        </w:rPr>
      </w:pPr>
      <w:hyperlink w:anchor="_Toc149118857" w:history="1">
        <w:r w:rsidR="006D1C41" w:rsidRPr="006D1C41">
          <w:rPr>
            <w:rFonts w:ascii="Calibri" w:eastAsia="Times New Roman" w:hAnsi="Calibri" w:cs="Calibri"/>
            <w:i/>
            <w:iCs/>
            <w:noProof/>
            <w:color w:val="0000FF"/>
            <w:sz w:val="20"/>
            <w:szCs w:val="20"/>
            <w:u w:val="single"/>
            <w:lang w:eastAsia="zh-CN"/>
          </w:rPr>
          <w:t>2.4.3.1 Δικαιολογητικά Συμμετοχής</w:t>
        </w:r>
        <w:r w:rsidR="006D1C41" w:rsidRPr="006D1C41">
          <w:rPr>
            <w:rFonts w:ascii="Calibri" w:eastAsia="Times New Roman" w:hAnsi="Calibri" w:cs="Calibri"/>
            <w:i/>
            <w:iCs/>
            <w:noProof/>
            <w:sz w:val="20"/>
            <w:szCs w:val="20"/>
            <w:lang w:val="en-GB" w:eastAsia="zh-CN"/>
          </w:rPr>
          <w:tab/>
        </w:r>
        <w:r w:rsidR="006D1C41" w:rsidRPr="006D1C41">
          <w:rPr>
            <w:rFonts w:ascii="Calibri" w:eastAsia="Times New Roman" w:hAnsi="Calibri" w:cs="Calibri"/>
            <w:i/>
            <w:iCs/>
            <w:noProof/>
            <w:sz w:val="20"/>
            <w:szCs w:val="20"/>
            <w:lang w:val="en-GB" w:eastAsia="zh-CN"/>
          </w:rPr>
          <w:fldChar w:fldCharType="begin"/>
        </w:r>
        <w:r w:rsidR="006D1C41" w:rsidRPr="006D1C41">
          <w:rPr>
            <w:rFonts w:ascii="Calibri" w:eastAsia="Times New Roman" w:hAnsi="Calibri" w:cs="Calibri"/>
            <w:i/>
            <w:iCs/>
            <w:noProof/>
            <w:sz w:val="20"/>
            <w:szCs w:val="20"/>
            <w:lang w:val="en-GB" w:eastAsia="zh-CN"/>
          </w:rPr>
          <w:instrText xml:space="preserve"> PAGEREF _Toc149118857 \h </w:instrText>
        </w:r>
        <w:r w:rsidR="006D1C41" w:rsidRPr="006D1C41">
          <w:rPr>
            <w:rFonts w:ascii="Calibri" w:eastAsia="Times New Roman" w:hAnsi="Calibri" w:cs="Calibri"/>
            <w:i/>
            <w:iCs/>
            <w:noProof/>
            <w:sz w:val="20"/>
            <w:szCs w:val="20"/>
            <w:lang w:val="en-GB" w:eastAsia="zh-CN"/>
          </w:rPr>
        </w:r>
        <w:r w:rsidR="006D1C41" w:rsidRPr="006D1C41">
          <w:rPr>
            <w:rFonts w:ascii="Calibri" w:eastAsia="Times New Roman" w:hAnsi="Calibri" w:cs="Calibri"/>
            <w:i/>
            <w:iCs/>
            <w:noProof/>
            <w:sz w:val="20"/>
            <w:szCs w:val="20"/>
            <w:lang w:val="en-GB" w:eastAsia="zh-CN"/>
          </w:rPr>
          <w:fldChar w:fldCharType="separate"/>
        </w:r>
        <w:r w:rsidR="006D1C41" w:rsidRPr="006D1C41">
          <w:rPr>
            <w:rFonts w:ascii="Calibri" w:eastAsia="Times New Roman" w:hAnsi="Calibri" w:cs="Calibri"/>
            <w:i/>
            <w:iCs/>
            <w:noProof/>
            <w:sz w:val="20"/>
            <w:szCs w:val="20"/>
            <w:lang w:val="en-GB" w:eastAsia="zh-CN"/>
          </w:rPr>
          <w:t>34</w:t>
        </w:r>
        <w:r w:rsidR="006D1C41" w:rsidRPr="006D1C41">
          <w:rPr>
            <w:rFonts w:ascii="Calibri" w:eastAsia="Times New Roman" w:hAnsi="Calibri" w:cs="Calibri"/>
            <w:i/>
            <w:iCs/>
            <w:noProof/>
            <w:sz w:val="20"/>
            <w:szCs w:val="20"/>
            <w:lang w:val="en-GB" w:eastAsia="zh-CN"/>
          </w:rPr>
          <w:fldChar w:fldCharType="end"/>
        </w:r>
      </w:hyperlink>
    </w:p>
    <w:p w14:paraId="4813A372" w14:textId="77777777" w:rsidR="006D1C41" w:rsidRPr="006D1C41" w:rsidRDefault="001C63F5" w:rsidP="0079211A">
      <w:pPr>
        <w:keepNext/>
        <w:keepLines/>
        <w:tabs>
          <w:tab w:val="right" w:leader="dot" w:pos="9530"/>
        </w:tabs>
        <w:suppressAutoHyphens/>
        <w:spacing w:after="0" w:line="240" w:lineRule="auto"/>
        <w:ind w:left="440"/>
        <w:rPr>
          <w:rFonts w:ascii="Calibri" w:eastAsia="Times New Roman" w:hAnsi="Calibri" w:cs="Times New Roman"/>
          <w:noProof/>
        </w:rPr>
      </w:pPr>
      <w:hyperlink w:anchor="_Toc149118858" w:history="1">
        <w:r w:rsidR="006D1C41" w:rsidRPr="006D1C41">
          <w:rPr>
            <w:rFonts w:ascii="Calibri" w:eastAsia="Times New Roman" w:hAnsi="Calibri" w:cs="Calibri"/>
            <w:i/>
            <w:iCs/>
            <w:noProof/>
            <w:color w:val="0000FF"/>
            <w:sz w:val="20"/>
            <w:szCs w:val="20"/>
            <w:u w:val="single"/>
            <w:lang w:eastAsia="zh-CN"/>
          </w:rPr>
          <w:t>2.4.3.2 Τεχνική Προσφορά</w:t>
        </w:r>
        <w:r w:rsidR="006D1C41" w:rsidRPr="006D1C41">
          <w:rPr>
            <w:rFonts w:ascii="Calibri" w:eastAsia="Times New Roman" w:hAnsi="Calibri" w:cs="Calibri"/>
            <w:i/>
            <w:iCs/>
            <w:noProof/>
            <w:sz w:val="20"/>
            <w:szCs w:val="20"/>
            <w:lang w:val="en-GB" w:eastAsia="zh-CN"/>
          </w:rPr>
          <w:tab/>
        </w:r>
        <w:r w:rsidR="006D1C41" w:rsidRPr="006D1C41">
          <w:rPr>
            <w:rFonts w:ascii="Calibri" w:eastAsia="Times New Roman" w:hAnsi="Calibri" w:cs="Calibri"/>
            <w:i/>
            <w:iCs/>
            <w:noProof/>
            <w:sz w:val="20"/>
            <w:szCs w:val="20"/>
            <w:lang w:val="en-GB" w:eastAsia="zh-CN"/>
          </w:rPr>
          <w:fldChar w:fldCharType="begin"/>
        </w:r>
        <w:r w:rsidR="006D1C41" w:rsidRPr="006D1C41">
          <w:rPr>
            <w:rFonts w:ascii="Calibri" w:eastAsia="Times New Roman" w:hAnsi="Calibri" w:cs="Calibri"/>
            <w:i/>
            <w:iCs/>
            <w:noProof/>
            <w:sz w:val="20"/>
            <w:szCs w:val="20"/>
            <w:lang w:val="en-GB" w:eastAsia="zh-CN"/>
          </w:rPr>
          <w:instrText xml:space="preserve"> PAGEREF _Toc149118858 \h </w:instrText>
        </w:r>
        <w:r w:rsidR="006D1C41" w:rsidRPr="006D1C41">
          <w:rPr>
            <w:rFonts w:ascii="Calibri" w:eastAsia="Times New Roman" w:hAnsi="Calibri" w:cs="Calibri"/>
            <w:i/>
            <w:iCs/>
            <w:noProof/>
            <w:sz w:val="20"/>
            <w:szCs w:val="20"/>
            <w:lang w:val="en-GB" w:eastAsia="zh-CN"/>
          </w:rPr>
        </w:r>
        <w:r w:rsidR="006D1C41" w:rsidRPr="006D1C41">
          <w:rPr>
            <w:rFonts w:ascii="Calibri" w:eastAsia="Times New Roman" w:hAnsi="Calibri" w:cs="Calibri"/>
            <w:i/>
            <w:iCs/>
            <w:noProof/>
            <w:sz w:val="20"/>
            <w:szCs w:val="20"/>
            <w:lang w:val="en-GB" w:eastAsia="zh-CN"/>
          </w:rPr>
          <w:fldChar w:fldCharType="separate"/>
        </w:r>
        <w:r w:rsidR="006D1C41" w:rsidRPr="006D1C41">
          <w:rPr>
            <w:rFonts w:ascii="Calibri" w:eastAsia="Times New Roman" w:hAnsi="Calibri" w:cs="Calibri"/>
            <w:i/>
            <w:iCs/>
            <w:noProof/>
            <w:sz w:val="20"/>
            <w:szCs w:val="20"/>
            <w:lang w:val="en-GB" w:eastAsia="zh-CN"/>
          </w:rPr>
          <w:t>34</w:t>
        </w:r>
        <w:r w:rsidR="006D1C41" w:rsidRPr="006D1C41">
          <w:rPr>
            <w:rFonts w:ascii="Calibri" w:eastAsia="Times New Roman" w:hAnsi="Calibri" w:cs="Calibri"/>
            <w:i/>
            <w:iCs/>
            <w:noProof/>
            <w:sz w:val="20"/>
            <w:szCs w:val="20"/>
            <w:lang w:val="en-GB" w:eastAsia="zh-CN"/>
          </w:rPr>
          <w:fldChar w:fldCharType="end"/>
        </w:r>
      </w:hyperlink>
    </w:p>
    <w:p w14:paraId="3472201C" w14:textId="77777777" w:rsidR="006D1C41" w:rsidRPr="006D1C41" w:rsidRDefault="001C63F5" w:rsidP="0079211A">
      <w:pPr>
        <w:keepNext/>
        <w:keepLines/>
        <w:tabs>
          <w:tab w:val="left" w:pos="1100"/>
          <w:tab w:val="right" w:leader="dot" w:pos="9530"/>
        </w:tabs>
        <w:suppressAutoHyphens/>
        <w:spacing w:after="0" w:line="240" w:lineRule="auto"/>
        <w:ind w:left="440"/>
        <w:rPr>
          <w:rFonts w:ascii="Calibri" w:eastAsia="Times New Roman" w:hAnsi="Calibri" w:cs="Times New Roman"/>
          <w:noProof/>
        </w:rPr>
      </w:pPr>
      <w:hyperlink w:anchor="_Toc149118859" w:history="1">
        <w:r w:rsidR="006D1C41" w:rsidRPr="006D1C41">
          <w:rPr>
            <w:rFonts w:ascii="Calibri" w:eastAsia="Times New Roman" w:hAnsi="Calibri" w:cs="Calibri"/>
            <w:i/>
            <w:iCs/>
            <w:noProof/>
            <w:color w:val="0000FF"/>
            <w:sz w:val="20"/>
            <w:szCs w:val="20"/>
            <w:u w:val="single"/>
            <w:lang w:eastAsia="zh-CN"/>
          </w:rPr>
          <w:t>2.4.4</w:t>
        </w:r>
        <w:r w:rsidR="006D1C41" w:rsidRPr="006D1C41">
          <w:rPr>
            <w:rFonts w:ascii="Calibri" w:eastAsia="Times New Roman" w:hAnsi="Calibri" w:cs="Times New Roman"/>
            <w:noProof/>
          </w:rPr>
          <w:tab/>
        </w:r>
        <w:r w:rsidR="006D1C41" w:rsidRPr="006D1C41">
          <w:rPr>
            <w:rFonts w:ascii="Calibri" w:eastAsia="Times New Roman" w:hAnsi="Calibri" w:cs="Calibri"/>
            <w:i/>
            <w:iCs/>
            <w:noProof/>
            <w:color w:val="0000FF"/>
            <w:sz w:val="20"/>
            <w:szCs w:val="20"/>
            <w:u w:val="single"/>
            <w:lang w:eastAsia="zh-CN"/>
          </w:rPr>
          <w:t>Περιεχόμενα Φακέλου «Οικονομική Προσφορά» / Τρόπος σύνταξης και υποβολής οικονομικών προσφορών</w:t>
        </w:r>
        <w:r w:rsidR="006D1C41" w:rsidRPr="006D1C41">
          <w:rPr>
            <w:rFonts w:ascii="Calibri" w:eastAsia="Times New Roman" w:hAnsi="Calibri" w:cs="Calibri"/>
            <w:i/>
            <w:iCs/>
            <w:noProof/>
            <w:sz w:val="20"/>
            <w:szCs w:val="20"/>
            <w:lang w:val="en-GB" w:eastAsia="zh-CN"/>
          </w:rPr>
          <w:tab/>
        </w:r>
        <w:r w:rsidR="006D1C41" w:rsidRPr="006D1C41">
          <w:rPr>
            <w:rFonts w:ascii="Calibri" w:eastAsia="Times New Roman" w:hAnsi="Calibri" w:cs="Calibri"/>
            <w:i/>
            <w:iCs/>
            <w:noProof/>
            <w:sz w:val="20"/>
            <w:szCs w:val="20"/>
            <w:lang w:val="en-GB" w:eastAsia="zh-CN"/>
          </w:rPr>
          <w:fldChar w:fldCharType="begin"/>
        </w:r>
        <w:r w:rsidR="006D1C41" w:rsidRPr="006D1C41">
          <w:rPr>
            <w:rFonts w:ascii="Calibri" w:eastAsia="Times New Roman" w:hAnsi="Calibri" w:cs="Calibri"/>
            <w:i/>
            <w:iCs/>
            <w:noProof/>
            <w:sz w:val="20"/>
            <w:szCs w:val="20"/>
            <w:lang w:val="en-GB" w:eastAsia="zh-CN"/>
          </w:rPr>
          <w:instrText xml:space="preserve"> PAGEREF _Toc149118859 \h </w:instrText>
        </w:r>
        <w:r w:rsidR="006D1C41" w:rsidRPr="006D1C41">
          <w:rPr>
            <w:rFonts w:ascii="Calibri" w:eastAsia="Times New Roman" w:hAnsi="Calibri" w:cs="Calibri"/>
            <w:i/>
            <w:iCs/>
            <w:noProof/>
            <w:sz w:val="20"/>
            <w:szCs w:val="20"/>
            <w:lang w:val="en-GB" w:eastAsia="zh-CN"/>
          </w:rPr>
        </w:r>
        <w:r w:rsidR="006D1C41" w:rsidRPr="006D1C41">
          <w:rPr>
            <w:rFonts w:ascii="Calibri" w:eastAsia="Times New Roman" w:hAnsi="Calibri" w:cs="Calibri"/>
            <w:i/>
            <w:iCs/>
            <w:noProof/>
            <w:sz w:val="20"/>
            <w:szCs w:val="20"/>
            <w:lang w:val="en-GB" w:eastAsia="zh-CN"/>
          </w:rPr>
          <w:fldChar w:fldCharType="separate"/>
        </w:r>
        <w:r w:rsidR="006D1C41" w:rsidRPr="006D1C41">
          <w:rPr>
            <w:rFonts w:ascii="Calibri" w:eastAsia="Times New Roman" w:hAnsi="Calibri" w:cs="Calibri"/>
            <w:i/>
            <w:iCs/>
            <w:noProof/>
            <w:sz w:val="20"/>
            <w:szCs w:val="20"/>
            <w:lang w:val="en-GB" w:eastAsia="zh-CN"/>
          </w:rPr>
          <w:t>35</w:t>
        </w:r>
        <w:r w:rsidR="006D1C41" w:rsidRPr="006D1C41">
          <w:rPr>
            <w:rFonts w:ascii="Calibri" w:eastAsia="Times New Roman" w:hAnsi="Calibri" w:cs="Calibri"/>
            <w:i/>
            <w:iCs/>
            <w:noProof/>
            <w:sz w:val="20"/>
            <w:szCs w:val="20"/>
            <w:lang w:val="en-GB" w:eastAsia="zh-CN"/>
          </w:rPr>
          <w:fldChar w:fldCharType="end"/>
        </w:r>
      </w:hyperlink>
    </w:p>
    <w:p w14:paraId="1946A7E4" w14:textId="77777777" w:rsidR="006D1C41" w:rsidRPr="006D1C41" w:rsidRDefault="001C63F5" w:rsidP="0079211A">
      <w:pPr>
        <w:keepNext/>
        <w:keepLines/>
        <w:tabs>
          <w:tab w:val="left" w:pos="1100"/>
          <w:tab w:val="right" w:leader="dot" w:pos="9530"/>
        </w:tabs>
        <w:suppressAutoHyphens/>
        <w:spacing w:after="0" w:line="240" w:lineRule="auto"/>
        <w:ind w:left="440"/>
        <w:rPr>
          <w:rFonts w:ascii="Calibri" w:eastAsia="Times New Roman" w:hAnsi="Calibri" w:cs="Times New Roman"/>
          <w:noProof/>
        </w:rPr>
      </w:pPr>
      <w:hyperlink w:anchor="_Toc149118860" w:history="1">
        <w:r w:rsidR="006D1C41" w:rsidRPr="006D1C41">
          <w:rPr>
            <w:rFonts w:ascii="Calibri" w:eastAsia="Times New Roman" w:hAnsi="Calibri" w:cs="Calibri"/>
            <w:i/>
            <w:iCs/>
            <w:noProof/>
            <w:color w:val="0000FF"/>
            <w:sz w:val="20"/>
            <w:szCs w:val="20"/>
            <w:u w:val="single"/>
            <w:lang w:eastAsia="zh-CN"/>
          </w:rPr>
          <w:t>2.4.5</w:t>
        </w:r>
        <w:r w:rsidR="006D1C41" w:rsidRPr="006D1C41">
          <w:rPr>
            <w:rFonts w:ascii="Calibri" w:eastAsia="Times New Roman" w:hAnsi="Calibri" w:cs="Times New Roman"/>
            <w:noProof/>
          </w:rPr>
          <w:tab/>
        </w:r>
        <w:r w:rsidR="006D1C41" w:rsidRPr="006D1C41">
          <w:rPr>
            <w:rFonts w:ascii="Calibri" w:eastAsia="Times New Roman" w:hAnsi="Calibri" w:cs="Calibri"/>
            <w:i/>
            <w:iCs/>
            <w:noProof/>
            <w:color w:val="0000FF"/>
            <w:sz w:val="20"/>
            <w:szCs w:val="20"/>
            <w:u w:val="single"/>
            <w:lang w:eastAsia="zh-CN"/>
          </w:rPr>
          <w:t>Χρόνος ισχύος των προσφορών</w:t>
        </w:r>
        <w:r w:rsidR="006D1C41" w:rsidRPr="006D1C41">
          <w:rPr>
            <w:rFonts w:ascii="Calibri" w:eastAsia="Times New Roman" w:hAnsi="Calibri" w:cs="Calibri"/>
            <w:i/>
            <w:iCs/>
            <w:noProof/>
            <w:sz w:val="20"/>
            <w:szCs w:val="20"/>
            <w:lang w:val="en-GB" w:eastAsia="zh-CN"/>
          </w:rPr>
          <w:tab/>
        </w:r>
        <w:r w:rsidR="006D1C41" w:rsidRPr="006D1C41">
          <w:rPr>
            <w:rFonts w:ascii="Calibri" w:eastAsia="Times New Roman" w:hAnsi="Calibri" w:cs="Calibri"/>
            <w:i/>
            <w:iCs/>
            <w:noProof/>
            <w:sz w:val="20"/>
            <w:szCs w:val="20"/>
            <w:lang w:val="en-GB" w:eastAsia="zh-CN"/>
          </w:rPr>
          <w:fldChar w:fldCharType="begin"/>
        </w:r>
        <w:r w:rsidR="006D1C41" w:rsidRPr="006D1C41">
          <w:rPr>
            <w:rFonts w:ascii="Calibri" w:eastAsia="Times New Roman" w:hAnsi="Calibri" w:cs="Calibri"/>
            <w:i/>
            <w:iCs/>
            <w:noProof/>
            <w:sz w:val="20"/>
            <w:szCs w:val="20"/>
            <w:lang w:val="en-GB" w:eastAsia="zh-CN"/>
          </w:rPr>
          <w:instrText xml:space="preserve"> PAGEREF _Toc149118860 \h </w:instrText>
        </w:r>
        <w:r w:rsidR="006D1C41" w:rsidRPr="006D1C41">
          <w:rPr>
            <w:rFonts w:ascii="Calibri" w:eastAsia="Times New Roman" w:hAnsi="Calibri" w:cs="Calibri"/>
            <w:i/>
            <w:iCs/>
            <w:noProof/>
            <w:sz w:val="20"/>
            <w:szCs w:val="20"/>
            <w:lang w:val="en-GB" w:eastAsia="zh-CN"/>
          </w:rPr>
        </w:r>
        <w:r w:rsidR="006D1C41" w:rsidRPr="006D1C41">
          <w:rPr>
            <w:rFonts w:ascii="Calibri" w:eastAsia="Times New Roman" w:hAnsi="Calibri" w:cs="Calibri"/>
            <w:i/>
            <w:iCs/>
            <w:noProof/>
            <w:sz w:val="20"/>
            <w:szCs w:val="20"/>
            <w:lang w:val="en-GB" w:eastAsia="zh-CN"/>
          </w:rPr>
          <w:fldChar w:fldCharType="separate"/>
        </w:r>
        <w:r w:rsidR="006D1C41" w:rsidRPr="006D1C41">
          <w:rPr>
            <w:rFonts w:ascii="Calibri" w:eastAsia="Times New Roman" w:hAnsi="Calibri" w:cs="Calibri"/>
            <w:i/>
            <w:iCs/>
            <w:noProof/>
            <w:sz w:val="20"/>
            <w:szCs w:val="20"/>
            <w:lang w:val="en-GB" w:eastAsia="zh-CN"/>
          </w:rPr>
          <w:t>35</w:t>
        </w:r>
        <w:r w:rsidR="006D1C41" w:rsidRPr="006D1C41">
          <w:rPr>
            <w:rFonts w:ascii="Calibri" w:eastAsia="Times New Roman" w:hAnsi="Calibri" w:cs="Calibri"/>
            <w:i/>
            <w:iCs/>
            <w:noProof/>
            <w:sz w:val="20"/>
            <w:szCs w:val="20"/>
            <w:lang w:val="en-GB" w:eastAsia="zh-CN"/>
          </w:rPr>
          <w:fldChar w:fldCharType="end"/>
        </w:r>
      </w:hyperlink>
    </w:p>
    <w:p w14:paraId="46A3A7E0" w14:textId="77777777" w:rsidR="006D1C41" w:rsidRPr="006D1C41" w:rsidRDefault="001C63F5" w:rsidP="0079211A">
      <w:pPr>
        <w:keepNext/>
        <w:keepLines/>
        <w:tabs>
          <w:tab w:val="left" w:pos="1100"/>
          <w:tab w:val="right" w:leader="dot" w:pos="9530"/>
        </w:tabs>
        <w:suppressAutoHyphens/>
        <w:spacing w:after="0" w:line="240" w:lineRule="auto"/>
        <w:ind w:left="440"/>
        <w:rPr>
          <w:rFonts w:ascii="Calibri" w:eastAsia="Times New Roman" w:hAnsi="Calibri" w:cs="Times New Roman"/>
          <w:noProof/>
        </w:rPr>
      </w:pPr>
      <w:hyperlink w:anchor="_Toc149118861" w:history="1">
        <w:r w:rsidR="006D1C41" w:rsidRPr="006D1C41">
          <w:rPr>
            <w:rFonts w:ascii="Calibri" w:eastAsia="Times New Roman" w:hAnsi="Calibri" w:cs="Calibri"/>
            <w:i/>
            <w:iCs/>
            <w:noProof/>
            <w:color w:val="0000FF"/>
            <w:sz w:val="20"/>
            <w:szCs w:val="20"/>
            <w:u w:val="single"/>
            <w:lang w:eastAsia="zh-CN"/>
          </w:rPr>
          <w:t>2.4.6</w:t>
        </w:r>
        <w:r w:rsidR="006D1C41" w:rsidRPr="006D1C41">
          <w:rPr>
            <w:rFonts w:ascii="Calibri" w:eastAsia="Times New Roman" w:hAnsi="Calibri" w:cs="Times New Roman"/>
            <w:noProof/>
          </w:rPr>
          <w:tab/>
        </w:r>
        <w:r w:rsidR="006D1C41" w:rsidRPr="006D1C41">
          <w:rPr>
            <w:rFonts w:ascii="Calibri" w:eastAsia="Times New Roman" w:hAnsi="Calibri" w:cs="Calibri"/>
            <w:i/>
            <w:iCs/>
            <w:noProof/>
            <w:color w:val="0000FF"/>
            <w:sz w:val="20"/>
            <w:szCs w:val="20"/>
            <w:u w:val="single"/>
            <w:lang w:eastAsia="zh-CN"/>
          </w:rPr>
          <w:t>Λόγοι απόρριψης προσφορών</w:t>
        </w:r>
        <w:r w:rsidR="006D1C41" w:rsidRPr="006D1C41">
          <w:rPr>
            <w:rFonts w:ascii="Calibri" w:eastAsia="Times New Roman" w:hAnsi="Calibri" w:cs="Calibri"/>
            <w:i/>
            <w:iCs/>
            <w:noProof/>
            <w:sz w:val="20"/>
            <w:szCs w:val="20"/>
            <w:lang w:val="en-GB" w:eastAsia="zh-CN"/>
          </w:rPr>
          <w:tab/>
        </w:r>
        <w:r w:rsidR="006D1C41" w:rsidRPr="006D1C41">
          <w:rPr>
            <w:rFonts w:ascii="Calibri" w:eastAsia="Times New Roman" w:hAnsi="Calibri" w:cs="Calibri"/>
            <w:i/>
            <w:iCs/>
            <w:noProof/>
            <w:sz w:val="20"/>
            <w:szCs w:val="20"/>
            <w:lang w:val="en-GB" w:eastAsia="zh-CN"/>
          </w:rPr>
          <w:fldChar w:fldCharType="begin"/>
        </w:r>
        <w:r w:rsidR="006D1C41" w:rsidRPr="006D1C41">
          <w:rPr>
            <w:rFonts w:ascii="Calibri" w:eastAsia="Times New Roman" w:hAnsi="Calibri" w:cs="Calibri"/>
            <w:i/>
            <w:iCs/>
            <w:noProof/>
            <w:sz w:val="20"/>
            <w:szCs w:val="20"/>
            <w:lang w:val="en-GB" w:eastAsia="zh-CN"/>
          </w:rPr>
          <w:instrText xml:space="preserve"> PAGEREF _Toc149118861 \h </w:instrText>
        </w:r>
        <w:r w:rsidR="006D1C41" w:rsidRPr="006D1C41">
          <w:rPr>
            <w:rFonts w:ascii="Calibri" w:eastAsia="Times New Roman" w:hAnsi="Calibri" w:cs="Calibri"/>
            <w:i/>
            <w:iCs/>
            <w:noProof/>
            <w:sz w:val="20"/>
            <w:szCs w:val="20"/>
            <w:lang w:val="en-GB" w:eastAsia="zh-CN"/>
          </w:rPr>
        </w:r>
        <w:r w:rsidR="006D1C41" w:rsidRPr="006D1C41">
          <w:rPr>
            <w:rFonts w:ascii="Calibri" w:eastAsia="Times New Roman" w:hAnsi="Calibri" w:cs="Calibri"/>
            <w:i/>
            <w:iCs/>
            <w:noProof/>
            <w:sz w:val="20"/>
            <w:szCs w:val="20"/>
            <w:lang w:val="en-GB" w:eastAsia="zh-CN"/>
          </w:rPr>
          <w:fldChar w:fldCharType="separate"/>
        </w:r>
        <w:r w:rsidR="006D1C41" w:rsidRPr="006D1C41">
          <w:rPr>
            <w:rFonts w:ascii="Calibri" w:eastAsia="Times New Roman" w:hAnsi="Calibri" w:cs="Calibri"/>
            <w:i/>
            <w:iCs/>
            <w:noProof/>
            <w:sz w:val="20"/>
            <w:szCs w:val="20"/>
            <w:lang w:val="en-GB" w:eastAsia="zh-CN"/>
          </w:rPr>
          <w:t>36</w:t>
        </w:r>
        <w:r w:rsidR="006D1C41" w:rsidRPr="006D1C41">
          <w:rPr>
            <w:rFonts w:ascii="Calibri" w:eastAsia="Times New Roman" w:hAnsi="Calibri" w:cs="Calibri"/>
            <w:i/>
            <w:iCs/>
            <w:noProof/>
            <w:sz w:val="20"/>
            <w:szCs w:val="20"/>
            <w:lang w:val="en-GB" w:eastAsia="zh-CN"/>
          </w:rPr>
          <w:fldChar w:fldCharType="end"/>
        </w:r>
      </w:hyperlink>
    </w:p>
    <w:p w14:paraId="0F6C123F" w14:textId="77777777" w:rsidR="006D1C41" w:rsidRPr="006D1C41" w:rsidRDefault="001C63F5" w:rsidP="0079211A">
      <w:pPr>
        <w:keepNext/>
        <w:keepLines/>
        <w:tabs>
          <w:tab w:val="left" w:pos="440"/>
          <w:tab w:val="right" w:leader="dot" w:pos="9530"/>
        </w:tabs>
        <w:suppressAutoHyphens/>
        <w:spacing w:before="120" w:after="120" w:line="240" w:lineRule="auto"/>
        <w:rPr>
          <w:rFonts w:ascii="Calibri" w:eastAsia="Times New Roman" w:hAnsi="Calibri" w:cs="Times New Roman"/>
          <w:noProof/>
        </w:rPr>
      </w:pPr>
      <w:hyperlink w:anchor="_Toc149118862" w:history="1">
        <w:r w:rsidR="006D1C41" w:rsidRPr="006D1C41">
          <w:rPr>
            <w:rFonts w:ascii="Calibri" w:eastAsia="Times New Roman" w:hAnsi="Calibri" w:cs="Calibri"/>
            <w:b/>
            <w:bCs/>
            <w:caps/>
            <w:noProof/>
            <w:color w:val="0000FF"/>
            <w:sz w:val="20"/>
            <w:szCs w:val="20"/>
            <w:u w:val="single"/>
            <w:lang w:eastAsia="zh-CN"/>
          </w:rPr>
          <w:t>3.</w:t>
        </w:r>
        <w:r w:rsidR="006D1C41" w:rsidRPr="006D1C41">
          <w:rPr>
            <w:rFonts w:ascii="Calibri" w:eastAsia="Times New Roman" w:hAnsi="Calibri" w:cs="Times New Roman"/>
            <w:noProof/>
          </w:rPr>
          <w:tab/>
        </w:r>
        <w:r w:rsidR="006D1C41" w:rsidRPr="006D1C41">
          <w:rPr>
            <w:rFonts w:ascii="Calibri" w:eastAsia="Times New Roman" w:hAnsi="Calibri" w:cs="Calibri"/>
            <w:b/>
            <w:bCs/>
            <w:caps/>
            <w:noProof/>
            <w:color w:val="0000FF"/>
            <w:sz w:val="20"/>
            <w:szCs w:val="20"/>
            <w:u w:val="single"/>
            <w:lang w:eastAsia="zh-CN"/>
          </w:rPr>
          <w:t>ΔΙΕΝΕΡΓΕΙΑ ΔΙΑΔΙΚΑΣΙΑΣ - ΑΞΙΟΛΟΓΗΣΗ ΠΡΟΣΦΟΡΩΝ</w:t>
        </w:r>
        <w:r w:rsidR="006D1C41" w:rsidRPr="006D1C41">
          <w:rPr>
            <w:rFonts w:ascii="Calibri" w:eastAsia="Times New Roman" w:hAnsi="Calibri" w:cs="Calibri"/>
            <w:b/>
            <w:bCs/>
            <w:caps/>
            <w:noProof/>
            <w:sz w:val="20"/>
            <w:szCs w:val="20"/>
            <w:lang w:val="en-GB" w:eastAsia="zh-CN"/>
          </w:rPr>
          <w:tab/>
        </w:r>
        <w:r w:rsidR="006D1C41" w:rsidRPr="006D1C41">
          <w:rPr>
            <w:rFonts w:ascii="Calibri" w:eastAsia="Times New Roman" w:hAnsi="Calibri" w:cs="Calibri"/>
            <w:b/>
            <w:bCs/>
            <w:caps/>
            <w:noProof/>
            <w:sz w:val="20"/>
            <w:szCs w:val="20"/>
            <w:lang w:val="en-GB" w:eastAsia="zh-CN"/>
          </w:rPr>
          <w:fldChar w:fldCharType="begin"/>
        </w:r>
        <w:r w:rsidR="006D1C41" w:rsidRPr="006D1C41">
          <w:rPr>
            <w:rFonts w:ascii="Calibri" w:eastAsia="Times New Roman" w:hAnsi="Calibri" w:cs="Calibri"/>
            <w:b/>
            <w:bCs/>
            <w:caps/>
            <w:noProof/>
            <w:sz w:val="20"/>
            <w:szCs w:val="20"/>
            <w:lang w:val="en-GB" w:eastAsia="zh-CN"/>
          </w:rPr>
          <w:instrText xml:space="preserve"> PAGEREF _Toc149118862 \h </w:instrText>
        </w:r>
        <w:r w:rsidR="006D1C41" w:rsidRPr="006D1C41">
          <w:rPr>
            <w:rFonts w:ascii="Calibri" w:eastAsia="Times New Roman" w:hAnsi="Calibri" w:cs="Calibri"/>
            <w:b/>
            <w:bCs/>
            <w:caps/>
            <w:noProof/>
            <w:sz w:val="20"/>
            <w:szCs w:val="20"/>
            <w:lang w:val="en-GB" w:eastAsia="zh-CN"/>
          </w:rPr>
        </w:r>
        <w:r w:rsidR="006D1C41" w:rsidRPr="006D1C41">
          <w:rPr>
            <w:rFonts w:ascii="Calibri" w:eastAsia="Times New Roman" w:hAnsi="Calibri" w:cs="Calibri"/>
            <w:b/>
            <w:bCs/>
            <w:caps/>
            <w:noProof/>
            <w:sz w:val="20"/>
            <w:szCs w:val="20"/>
            <w:lang w:val="en-GB" w:eastAsia="zh-CN"/>
          </w:rPr>
          <w:fldChar w:fldCharType="separate"/>
        </w:r>
        <w:r w:rsidR="006D1C41" w:rsidRPr="006D1C41">
          <w:rPr>
            <w:rFonts w:ascii="Calibri" w:eastAsia="Times New Roman" w:hAnsi="Calibri" w:cs="Calibri"/>
            <w:b/>
            <w:bCs/>
            <w:caps/>
            <w:noProof/>
            <w:sz w:val="20"/>
            <w:szCs w:val="20"/>
            <w:lang w:val="en-GB" w:eastAsia="zh-CN"/>
          </w:rPr>
          <w:t>38</w:t>
        </w:r>
        <w:r w:rsidR="006D1C41" w:rsidRPr="006D1C41">
          <w:rPr>
            <w:rFonts w:ascii="Calibri" w:eastAsia="Times New Roman" w:hAnsi="Calibri" w:cs="Calibri"/>
            <w:b/>
            <w:bCs/>
            <w:caps/>
            <w:noProof/>
            <w:sz w:val="20"/>
            <w:szCs w:val="20"/>
            <w:lang w:val="en-GB" w:eastAsia="zh-CN"/>
          </w:rPr>
          <w:fldChar w:fldCharType="end"/>
        </w:r>
      </w:hyperlink>
    </w:p>
    <w:p w14:paraId="4004B482" w14:textId="77777777" w:rsidR="006D1C41" w:rsidRPr="006D1C41" w:rsidRDefault="001C63F5" w:rsidP="0079211A">
      <w:pPr>
        <w:keepNext/>
        <w:keepLines/>
        <w:tabs>
          <w:tab w:val="left" w:pos="880"/>
          <w:tab w:val="right" w:leader="dot" w:pos="9530"/>
        </w:tabs>
        <w:suppressAutoHyphens/>
        <w:spacing w:after="0" w:line="240" w:lineRule="auto"/>
        <w:ind w:left="220"/>
        <w:rPr>
          <w:rFonts w:ascii="Calibri" w:eastAsia="Times New Roman" w:hAnsi="Calibri" w:cs="Times New Roman"/>
          <w:noProof/>
        </w:rPr>
      </w:pPr>
      <w:hyperlink w:anchor="_Toc149118863" w:history="1">
        <w:r w:rsidR="006D1C41" w:rsidRPr="006D1C41">
          <w:rPr>
            <w:rFonts w:ascii="Calibri" w:eastAsia="Times New Roman" w:hAnsi="Calibri" w:cs="Calibri"/>
            <w:smallCaps/>
            <w:noProof/>
            <w:color w:val="0000FF"/>
            <w:sz w:val="20"/>
            <w:szCs w:val="20"/>
            <w:u w:val="single"/>
            <w:lang w:eastAsia="zh-CN"/>
          </w:rPr>
          <w:t>3.2</w:t>
        </w:r>
        <w:r w:rsidR="006D1C41" w:rsidRPr="006D1C41">
          <w:rPr>
            <w:rFonts w:ascii="Calibri" w:eastAsia="Times New Roman" w:hAnsi="Calibri" w:cs="Times New Roman"/>
            <w:noProof/>
          </w:rPr>
          <w:tab/>
        </w:r>
        <w:r w:rsidR="006D1C41" w:rsidRPr="006D1C41">
          <w:rPr>
            <w:rFonts w:ascii="Calibri" w:eastAsia="Times New Roman" w:hAnsi="Calibri" w:cs="Calibri"/>
            <w:smallCaps/>
            <w:noProof/>
            <w:color w:val="0000FF"/>
            <w:sz w:val="20"/>
            <w:szCs w:val="20"/>
            <w:u w:val="single"/>
            <w:lang w:eastAsia="zh-CN"/>
          </w:rPr>
          <w:t>Πρόσκληση υποβολής δικαιολογητικών προσωρινού αναδόχου - Δικαιολογητικά προσωρινού αναδόχου</w:t>
        </w:r>
        <w:r w:rsidR="006D1C41" w:rsidRPr="006D1C41">
          <w:rPr>
            <w:rFonts w:ascii="Calibri" w:eastAsia="Times New Roman" w:hAnsi="Calibri" w:cs="Calibri"/>
            <w:smallCaps/>
            <w:noProof/>
            <w:sz w:val="20"/>
            <w:szCs w:val="20"/>
            <w:lang w:val="en-GB" w:eastAsia="zh-CN"/>
          </w:rPr>
          <w:tab/>
        </w:r>
        <w:r w:rsidR="006D1C41" w:rsidRPr="006D1C41">
          <w:rPr>
            <w:rFonts w:ascii="Calibri" w:eastAsia="Times New Roman" w:hAnsi="Calibri" w:cs="Calibri"/>
            <w:smallCaps/>
            <w:noProof/>
            <w:sz w:val="20"/>
            <w:szCs w:val="20"/>
            <w:lang w:val="en-GB" w:eastAsia="zh-CN"/>
          </w:rPr>
          <w:fldChar w:fldCharType="begin"/>
        </w:r>
        <w:r w:rsidR="006D1C41" w:rsidRPr="006D1C41">
          <w:rPr>
            <w:rFonts w:ascii="Calibri" w:eastAsia="Times New Roman" w:hAnsi="Calibri" w:cs="Calibri"/>
            <w:smallCaps/>
            <w:noProof/>
            <w:sz w:val="20"/>
            <w:szCs w:val="20"/>
            <w:lang w:val="en-GB" w:eastAsia="zh-CN"/>
          </w:rPr>
          <w:instrText xml:space="preserve"> PAGEREF _Toc149118863 \h </w:instrText>
        </w:r>
        <w:r w:rsidR="006D1C41" w:rsidRPr="006D1C41">
          <w:rPr>
            <w:rFonts w:ascii="Calibri" w:eastAsia="Times New Roman" w:hAnsi="Calibri" w:cs="Calibri"/>
            <w:smallCaps/>
            <w:noProof/>
            <w:sz w:val="20"/>
            <w:szCs w:val="20"/>
            <w:lang w:val="en-GB" w:eastAsia="zh-CN"/>
          </w:rPr>
        </w:r>
        <w:r w:rsidR="006D1C41" w:rsidRPr="006D1C41">
          <w:rPr>
            <w:rFonts w:ascii="Calibri" w:eastAsia="Times New Roman" w:hAnsi="Calibri" w:cs="Calibri"/>
            <w:smallCaps/>
            <w:noProof/>
            <w:sz w:val="20"/>
            <w:szCs w:val="20"/>
            <w:lang w:val="en-GB" w:eastAsia="zh-CN"/>
          </w:rPr>
          <w:fldChar w:fldCharType="separate"/>
        </w:r>
        <w:r w:rsidR="006D1C41" w:rsidRPr="006D1C41">
          <w:rPr>
            <w:rFonts w:ascii="Calibri" w:eastAsia="Times New Roman" w:hAnsi="Calibri" w:cs="Calibri"/>
            <w:smallCaps/>
            <w:noProof/>
            <w:sz w:val="20"/>
            <w:szCs w:val="20"/>
            <w:lang w:val="en-GB" w:eastAsia="zh-CN"/>
          </w:rPr>
          <w:t>40</w:t>
        </w:r>
        <w:r w:rsidR="006D1C41" w:rsidRPr="006D1C41">
          <w:rPr>
            <w:rFonts w:ascii="Calibri" w:eastAsia="Times New Roman" w:hAnsi="Calibri" w:cs="Calibri"/>
            <w:smallCaps/>
            <w:noProof/>
            <w:sz w:val="20"/>
            <w:szCs w:val="20"/>
            <w:lang w:val="en-GB" w:eastAsia="zh-CN"/>
          </w:rPr>
          <w:fldChar w:fldCharType="end"/>
        </w:r>
      </w:hyperlink>
    </w:p>
    <w:p w14:paraId="0F8DACDB" w14:textId="77777777" w:rsidR="006D1C41" w:rsidRPr="006D1C41" w:rsidRDefault="001C63F5" w:rsidP="0079211A">
      <w:pPr>
        <w:keepNext/>
        <w:keepLines/>
        <w:tabs>
          <w:tab w:val="left" w:pos="880"/>
          <w:tab w:val="right" w:leader="dot" w:pos="9530"/>
        </w:tabs>
        <w:suppressAutoHyphens/>
        <w:spacing w:after="0" w:line="240" w:lineRule="auto"/>
        <w:ind w:left="220"/>
        <w:rPr>
          <w:rFonts w:ascii="Calibri" w:eastAsia="Times New Roman" w:hAnsi="Calibri" w:cs="Times New Roman"/>
          <w:noProof/>
        </w:rPr>
      </w:pPr>
      <w:hyperlink w:anchor="_Toc149118864" w:history="1">
        <w:r w:rsidR="006D1C41" w:rsidRPr="006D1C41">
          <w:rPr>
            <w:rFonts w:ascii="Calibri" w:eastAsia="Times New Roman" w:hAnsi="Calibri" w:cs="Calibri"/>
            <w:smallCaps/>
            <w:noProof/>
            <w:color w:val="0000FF"/>
            <w:sz w:val="20"/>
            <w:szCs w:val="20"/>
            <w:u w:val="single"/>
            <w:lang w:eastAsia="zh-CN"/>
          </w:rPr>
          <w:t>3.3</w:t>
        </w:r>
        <w:r w:rsidR="006D1C41" w:rsidRPr="006D1C41">
          <w:rPr>
            <w:rFonts w:ascii="Calibri" w:eastAsia="Times New Roman" w:hAnsi="Calibri" w:cs="Times New Roman"/>
            <w:noProof/>
          </w:rPr>
          <w:tab/>
        </w:r>
        <w:r w:rsidR="006D1C41" w:rsidRPr="006D1C41">
          <w:rPr>
            <w:rFonts w:ascii="Calibri" w:eastAsia="Times New Roman" w:hAnsi="Calibri" w:cs="Calibri"/>
            <w:smallCaps/>
            <w:noProof/>
            <w:color w:val="0000FF"/>
            <w:sz w:val="20"/>
            <w:szCs w:val="20"/>
            <w:u w:val="single"/>
            <w:lang w:eastAsia="zh-CN"/>
          </w:rPr>
          <w:t>Κατακύρωση - σύναψη σύμβασης</w:t>
        </w:r>
        <w:r w:rsidR="006D1C41" w:rsidRPr="006D1C41">
          <w:rPr>
            <w:rFonts w:ascii="Calibri" w:eastAsia="Times New Roman" w:hAnsi="Calibri" w:cs="Calibri"/>
            <w:smallCaps/>
            <w:noProof/>
            <w:sz w:val="20"/>
            <w:szCs w:val="20"/>
            <w:lang w:val="en-GB" w:eastAsia="zh-CN"/>
          </w:rPr>
          <w:tab/>
        </w:r>
        <w:r w:rsidR="006D1C41" w:rsidRPr="006D1C41">
          <w:rPr>
            <w:rFonts w:ascii="Calibri" w:eastAsia="Times New Roman" w:hAnsi="Calibri" w:cs="Calibri"/>
            <w:smallCaps/>
            <w:noProof/>
            <w:sz w:val="20"/>
            <w:szCs w:val="20"/>
            <w:lang w:val="en-GB" w:eastAsia="zh-CN"/>
          </w:rPr>
          <w:fldChar w:fldCharType="begin"/>
        </w:r>
        <w:r w:rsidR="006D1C41" w:rsidRPr="006D1C41">
          <w:rPr>
            <w:rFonts w:ascii="Calibri" w:eastAsia="Times New Roman" w:hAnsi="Calibri" w:cs="Calibri"/>
            <w:smallCaps/>
            <w:noProof/>
            <w:sz w:val="20"/>
            <w:szCs w:val="20"/>
            <w:lang w:val="en-GB" w:eastAsia="zh-CN"/>
          </w:rPr>
          <w:instrText xml:space="preserve"> PAGEREF _Toc149118864 \h </w:instrText>
        </w:r>
        <w:r w:rsidR="006D1C41" w:rsidRPr="006D1C41">
          <w:rPr>
            <w:rFonts w:ascii="Calibri" w:eastAsia="Times New Roman" w:hAnsi="Calibri" w:cs="Calibri"/>
            <w:smallCaps/>
            <w:noProof/>
            <w:sz w:val="20"/>
            <w:szCs w:val="20"/>
            <w:lang w:val="en-GB" w:eastAsia="zh-CN"/>
          </w:rPr>
        </w:r>
        <w:r w:rsidR="006D1C41" w:rsidRPr="006D1C41">
          <w:rPr>
            <w:rFonts w:ascii="Calibri" w:eastAsia="Times New Roman" w:hAnsi="Calibri" w:cs="Calibri"/>
            <w:smallCaps/>
            <w:noProof/>
            <w:sz w:val="20"/>
            <w:szCs w:val="20"/>
            <w:lang w:val="en-GB" w:eastAsia="zh-CN"/>
          </w:rPr>
          <w:fldChar w:fldCharType="separate"/>
        </w:r>
        <w:r w:rsidR="006D1C41" w:rsidRPr="006D1C41">
          <w:rPr>
            <w:rFonts w:ascii="Calibri" w:eastAsia="Times New Roman" w:hAnsi="Calibri" w:cs="Calibri"/>
            <w:smallCaps/>
            <w:noProof/>
            <w:sz w:val="20"/>
            <w:szCs w:val="20"/>
            <w:lang w:val="en-GB" w:eastAsia="zh-CN"/>
          </w:rPr>
          <w:t>41</w:t>
        </w:r>
        <w:r w:rsidR="006D1C41" w:rsidRPr="006D1C41">
          <w:rPr>
            <w:rFonts w:ascii="Calibri" w:eastAsia="Times New Roman" w:hAnsi="Calibri" w:cs="Calibri"/>
            <w:smallCaps/>
            <w:noProof/>
            <w:sz w:val="20"/>
            <w:szCs w:val="20"/>
            <w:lang w:val="en-GB" w:eastAsia="zh-CN"/>
          </w:rPr>
          <w:fldChar w:fldCharType="end"/>
        </w:r>
      </w:hyperlink>
    </w:p>
    <w:p w14:paraId="492D07ED" w14:textId="77777777" w:rsidR="006D1C41" w:rsidRPr="006D1C41" w:rsidRDefault="001C63F5" w:rsidP="0079211A">
      <w:pPr>
        <w:keepNext/>
        <w:keepLines/>
        <w:tabs>
          <w:tab w:val="left" w:pos="880"/>
          <w:tab w:val="right" w:leader="dot" w:pos="9530"/>
        </w:tabs>
        <w:suppressAutoHyphens/>
        <w:spacing w:after="0" w:line="240" w:lineRule="auto"/>
        <w:ind w:left="220"/>
        <w:rPr>
          <w:rFonts w:ascii="Calibri" w:eastAsia="Times New Roman" w:hAnsi="Calibri" w:cs="Times New Roman"/>
          <w:noProof/>
        </w:rPr>
      </w:pPr>
      <w:hyperlink w:anchor="_Toc149118865" w:history="1">
        <w:r w:rsidR="006D1C41" w:rsidRPr="006D1C41">
          <w:rPr>
            <w:rFonts w:ascii="Calibri" w:eastAsia="Times New Roman" w:hAnsi="Calibri" w:cs="Calibri"/>
            <w:smallCaps/>
            <w:noProof/>
            <w:color w:val="0000FF"/>
            <w:sz w:val="20"/>
            <w:szCs w:val="20"/>
            <w:u w:val="single"/>
            <w:lang w:eastAsia="zh-CN"/>
          </w:rPr>
          <w:t>3.4</w:t>
        </w:r>
        <w:r w:rsidR="006D1C41" w:rsidRPr="006D1C41">
          <w:rPr>
            <w:rFonts w:ascii="Calibri" w:eastAsia="Times New Roman" w:hAnsi="Calibri" w:cs="Times New Roman"/>
            <w:noProof/>
          </w:rPr>
          <w:tab/>
        </w:r>
        <w:r w:rsidR="006D1C41" w:rsidRPr="006D1C41">
          <w:rPr>
            <w:rFonts w:ascii="Calibri" w:eastAsia="Times New Roman" w:hAnsi="Calibri" w:cs="Calibri"/>
            <w:smallCaps/>
            <w:noProof/>
            <w:color w:val="0000FF"/>
            <w:sz w:val="20"/>
            <w:szCs w:val="20"/>
            <w:u w:val="single"/>
            <w:lang w:eastAsia="zh-CN"/>
          </w:rPr>
          <w:t>Προδικαστικές Προσφυγές - Προσωρινή και Οριστική Δικαστική Προστασία</w:t>
        </w:r>
        <w:r w:rsidR="006D1C41" w:rsidRPr="006D1C41">
          <w:rPr>
            <w:rFonts w:ascii="Calibri" w:eastAsia="Times New Roman" w:hAnsi="Calibri" w:cs="Calibri"/>
            <w:smallCaps/>
            <w:noProof/>
            <w:sz w:val="20"/>
            <w:szCs w:val="20"/>
            <w:lang w:val="en-GB" w:eastAsia="zh-CN"/>
          </w:rPr>
          <w:tab/>
        </w:r>
        <w:r w:rsidR="006D1C41" w:rsidRPr="006D1C41">
          <w:rPr>
            <w:rFonts w:ascii="Calibri" w:eastAsia="Times New Roman" w:hAnsi="Calibri" w:cs="Calibri"/>
            <w:smallCaps/>
            <w:noProof/>
            <w:sz w:val="20"/>
            <w:szCs w:val="20"/>
            <w:lang w:val="en-GB" w:eastAsia="zh-CN"/>
          </w:rPr>
          <w:fldChar w:fldCharType="begin"/>
        </w:r>
        <w:r w:rsidR="006D1C41" w:rsidRPr="006D1C41">
          <w:rPr>
            <w:rFonts w:ascii="Calibri" w:eastAsia="Times New Roman" w:hAnsi="Calibri" w:cs="Calibri"/>
            <w:smallCaps/>
            <w:noProof/>
            <w:sz w:val="20"/>
            <w:szCs w:val="20"/>
            <w:lang w:val="en-GB" w:eastAsia="zh-CN"/>
          </w:rPr>
          <w:instrText xml:space="preserve"> PAGEREF _Toc149118865 \h </w:instrText>
        </w:r>
        <w:r w:rsidR="006D1C41" w:rsidRPr="006D1C41">
          <w:rPr>
            <w:rFonts w:ascii="Calibri" w:eastAsia="Times New Roman" w:hAnsi="Calibri" w:cs="Calibri"/>
            <w:smallCaps/>
            <w:noProof/>
            <w:sz w:val="20"/>
            <w:szCs w:val="20"/>
            <w:lang w:val="en-GB" w:eastAsia="zh-CN"/>
          </w:rPr>
        </w:r>
        <w:r w:rsidR="006D1C41" w:rsidRPr="006D1C41">
          <w:rPr>
            <w:rFonts w:ascii="Calibri" w:eastAsia="Times New Roman" w:hAnsi="Calibri" w:cs="Calibri"/>
            <w:smallCaps/>
            <w:noProof/>
            <w:sz w:val="20"/>
            <w:szCs w:val="20"/>
            <w:lang w:val="en-GB" w:eastAsia="zh-CN"/>
          </w:rPr>
          <w:fldChar w:fldCharType="separate"/>
        </w:r>
        <w:r w:rsidR="006D1C41" w:rsidRPr="006D1C41">
          <w:rPr>
            <w:rFonts w:ascii="Calibri" w:eastAsia="Times New Roman" w:hAnsi="Calibri" w:cs="Calibri"/>
            <w:smallCaps/>
            <w:noProof/>
            <w:sz w:val="20"/>
            <w:szCs w:val="20"/>
            <w:lang w:val="en-GB" w:eastAsia="zh-CN"/>
          </w:rPr>
          <w:t>42</w:t>
        </w:r>
        <w:r w:rsidR="006D1C41" w:rsidRPr="006D1C41">
          <w:rPr>
            <w:rFonts w:ascii="Calibri" w:eastAsia="Times New Roman" w:hAnsi="Calibri" w:cs="Calibri"/>
            <w:smallCaps/>
            <w:noProof/>
            <w:sz w:val="20"/>
            <w:szCs w:val="20"/>
            <w:lang w:val="en-GB" w:eastAsia="zh-CN"/>
          </w:rPr>
          <w:fldChar w:fldCharType="end"/>
        </w:r>
      </w:hyperlink>
    </w:p>
    <w:p w14:paraId="5F95FC0B" w14:textId="77777777" w:rsidR="006D1C41" w:rsidRPr="006D1C41" w:rsidRDefault="001C63F5" w:rsidP="0079211A">
      <w:pPr>
        <w:keepNext/>
        <w:keepLines/>
        <w:tabs>
          <w:tab w:val="left" w:pos="880"/>
          <w:tab w:val="right" w:leader="dot" w:pos="9530"/>
        </w:tabs>
        <w:suppressAutoHyphens/>
        <w:spacing w:after="0" w:line="240" w:lineRule="auto"/>
        <w:ind w:left="220"/>
        <w:rPr>
          <w:rFonts w:ascii="Calibri" w:eastAsia="Times New Roman" w:hAnsi="Calibri" w:cs="Times New Roman"/>
          <w:noProof/>
        </w:rPr>
      </w:pPr>
      <w:hyperlink w:anchor="_Toc149118866" w:history="1">
        <w:r w:rsidR="006D1C41" w:rsidRPr="006D1C41">
          <w:rPr>
            <w:rFonts w:ascii="Calibri" w:eastAsia="Times New Roman" w:hAnsi="Calibri" w:cs="Calibri"/>
            <w:smallCaps/>
            <w:noProof/>
            <w:color w:val="0000FF"/>
            <w:sz w:val="20"/>
            <w:szCs w:val="20"/>
            <w:u w:val="single"/>
            <w:lang w:eastAsia="zh-CN"/>
          </w:rPr>
          <w:t>3.5</w:t>
        </w:r>
        <w:r w:rsidR="006D1C41" w:rsidRPr="006D1C41">
          <w:rPr>
            <w:rFonts w:ascii="Calibri" w:eastAsia="Times New Roman" w:hAnsi="Calibri" w:cs="Times New Roman"/>
            <w:noProof/>
          </w:rPr>
          <w:tab/>
        </w:r>
        <w:r w:rsidR="006D1C41" w:rsidRPr="006D1C41">
          <w:rPr>
            <w:rFonts w:ascii="Calibri" w:eastAsia="Times New Roman" w:hAnsi="Calibri" w:cs="Calibri"/>
            <w:smallCaps/>
            <w:noProof/>
            <w:color w:val="0000FF"/>
            <w:sz w:val="20"/>
            <w:szCs w:val="20"/>
            <w:u w:val="single"/>
            <w:lang w:eastAsia="zh-CN"/>
          </w:rPr>
          <w:t>Ματαίωση Διαδικασίας</w:t>
        </w:r>
        <w:r w:rsidR="006D1C41" w:rsidRPr="006D1C41">
          <w:rPr>
            <w:rFonts w:ascii="Calibri" w:eastAsia="Times New Roman" w:hAnsi="Calibri" w:cs="Calibri"/>
            <w:smallCaps/>
            <w:noProof/>
            <w:sz w:val="20"/>
            <w:szCs w:val="20"/>
            <w:lang w:val="en-GB" w:eastAsia="zh-CN"/>
          </w:rPr>
          <w:tab/>
        </w:r>
        <w:r w:rsidR="006D1C41" w:rsidRPr="006D1C41">
          <w:rPr>
            <w:rFonts w:ascii="Calibri" w:eastAsia="Times New Roman" w:hAnsi="Calibri" w:cs="Calibri"/>
            <w:smallCaps/>
            <w:noProof/>
            <w:sz w:val="20"/>
            <w:szCs w:val="20"/>
            <w:lang w:val="en-GB" w:eastAsia="zh-CN"/>
          </w:rPr>
          <w:fldChar w:fldCharType="begin"/>
        </w:r>
        <w:r w:rsidR="006D1C41" w:rsidRPr="006D1C41">
          <w:rPr>
            <w:rFonts w:ascii="Calibri" w:eastAsia="Times New Roman" w:hAnsi="Calibri" w:cs="Calibri"/>
            <w:smallCaps/>
            <w:noProof/>
            <w:sz w:val="20"/>
            <w:szCs w:val="20"/>
            <w:lang w:val="en-GB" w:eastAsia="zh-CN"/>
          </w:rPr>
          <w:instrText xml:space="preserve"> PAGEREF _Toc149118866 \h </w:instrText>
        </w:r>
        <w:r w:rsidR="006D1C41" w:rsidRPr="006D1C41">
          <w:rPr>
            <w:rFonts w:ascii="Calibri" w:eastAsia="Times New Roman" w:hAnsi="Calibri" w:cs="Calibri"/>
            <w:smallCaps/>
            <w:noProof/>
            <w:sz w:val="20"/>
            <w:szCs w:val="20"/>
            <w:lang w:val="en-GB" w:eastAsia="zh-CN"/>
          </w:rPr>
        </w:r>
        <w:r w:rsidR="006D1C41" w:rsidRPr="006D1C41">
          <w:rPr>
            <w:rFonts w:ascii="Calibri" w:eastAsia="Times New Roman" w:hAnsi="Calibri" w:cs="Calibri"/>
            <w:smallCaps/>
            <w:noProof/>
            <w:sz w:val="20"/>
            <w:szCs w:val="20"/>
            <w:lang w:val="en-GB" w:eastAsia="zh-CN"/>
          </w:rPr>
          <w:fldChar w:fldCharType="separate"/>
        </w:r>
        <w:r w:rsidR="006D1C41" w:rsidRPr="006D1C41">
          <w:rPr>
            <w:rFonts w:ascii="Calibri" w:eastAsia="Times New Roman" w:hAnsi="Calibri" w:cs="Calibri"/>
            <w:smallCaps/>
            <w:noProof/>
            <w:sz w:val="20"/>
            <w:szCs w:val="20"/>
            <w:lang w:val="en-GB" w:eastAsia="zh-CN"/>
          </w:rPr>
          <w:t>45</w:t>
        </w:r>
        <w:r w:rsidR="006D1C41" w:rsidRPr="006D1C41">
          <w:rPr>
            <w:rFonts w:ascii="Calibri" w:eastAsia="Times New Roman" w:hAnsi="Calibri" w:cs="Calibri"/>
            <w:smallCaps/>
            <w:noProof/>
            <w:sz w:val="20"/>
            <w:szCs w:val="20"/>
            <w:lang w:val="en-GB" w:eastAsia="zh-CN"/>
          </w:rPr>
          <w:fldChar w:fldCharType="end"/>
        </w:r>
      </w:hyperlink>
    </w:p>
    <w:p w14:paraId="17F30FE2" w14:textId="77777777" w:rsidR="006D1C41" w:rsidRPr="006D1C41" w:rsidRDefault="001C63F5" w:rsidP="0079211A">
      <w:pPr>
        <w:keepNext/>
        <w:keepLines/>
        <w:tabs>
          <w:tab w:val="left" w:pos="440"/>
          <w:tab w:val="right" w:leader="dot" w:pos="9530"/>
        </w:tabs>
        <w:suppressAutoHyphens/>
        <w:spacing w:before="120" w:after="120" w:line="240" w:lineRule="auto"/>
        <w:rPr>
          <w:rFonts w:ascii="Calibri" w:eastAsia="Times New Roman" w:hAnsi="Calibri" w:cs="Times New Roman"/>
          <w:noProof/>
        </w:rPr>
      </w:pPr>
      <w:hyperlink w:anchor="_Toc149118867" w:history="1">
        <w:r w:rsidR="006D1C41" w:rsidRPr="006D1C41">
          <w:rPr>
            <w:rFonts w:ascii="Calibri" w:eastAsia="Times New Roman" w:hAnsi="Calibri" w:cs="Calibri"/>
            <w:b/>
            <w:bCs/>
            <w:caps/>
            <w:noProof/>
            <w:color w:val="0000FF"/>
            <w:sz w:val="20"/>
            <w:szCs w:val="20"/>
            <w:u w:val="single"/>
            <w:lang w:eastAsia="zh-CN"/>
          </w:rPr>
          <w:t>4.</w:t>
        </w:r>
        <w:r w:rsidR="006D1C41" w:rsidRPr="006D1C41">
          <w:rPr>
            <w:rFonts w:ascii="Calibri" w:eastAsia="Times New Roman" w:hAnsi="Calibri" w:cs="Times New Roman"/>
            <w:noProof/>
          </w:rPr>
          <w:tab/>
        </w:r>
        <w:r w:rsidR="006D1C41" w:rsidRPr="006D1C41">
          <w:rPr>
            <w:rFonts w:ascii="Calibri" w:eastAsia="Times New Roman" w:hAnsi="Calibri" w:cs="Calibri"/>
            <w:b/>
            <w:bCs/>
            <w:caps/>
            <w:noProof/>
            <w:color w:val="0000FF"/>
            <w:sz w:val="20"/>
            <w:szCs w:val="20"/>
            <w:u w:val="single"/>
            <w:lang w:eastAsia="zh-CN"/>
          </w:rPr>
          <w:t>ΟΡΟΙ ΕΚΤΕΛΕΣΗΣ ΤΗΣ ΣΥΜΒΑΣΗΣ</w:t>
        </w:r>
        <w:r w:rsidR="006D1C41" w:rsidRPr="006D1C41">
          <w:rPr>
            <w:rFonts w:ascii="Calibri" w:eastAsia="Times New Roman" w:hAnsi="Calibri" w:cs="Calibri"/>
            <w:b/>
            <w:bCs/>
            <w:caps/>
            <w:noProof/>
            <w:sz w:val="20"/>
            <w:szCs w:val="20"/>
            <w:lang w:val="en-GB" w:eastAsia="zh-CN"/>
          </w:rPr>
          <w:tab/>
        </w:r>
        <w:r w:rsidR="006D1C41" w:rsidRPr="006D1C41">
          <w:rPr>
            <w:rFonts w:ascii="Calibri" w:eastAsia="Times New Roman" w:hAnsi="Calibri" w:cs="Calibri"/>
            <w:b/>
            <w:bCs/>
            <w:caps/>
            <w:noProof/>
            <w:sz w:val="20"/>
            <w:szCs w:val="20"/>
            <w:lang w:val="en-GB" w:eastAsia="zh-CN"/>
          </w:rPr>
          <w:fldChar w:fldCharType="begin"/>
        </w:r>
        <w:r w:rsidR="006D1C41" w:rsidRPr="006D1C41">
          <w:rPr>
            <w:rFonts w:ascii="Calibri" w:eastAsia="Times New Roman" w:hAnsi="Calibri" w:cs="Calibri"/>
            <w:b/>
            <w:bCs/>
            <w:caps/>
            <w:noProof/>
            <w:sz w:val="20"/>
            <w:szCs w:val="20"/>
            <w:lang w:val="en-GB" w:eastAsia="zh-CN"/>
          </w:rPr>
          <w:instrText xml:space="preserve"> PAGEREF _Toc149118867 \h </w:instrText>
        </w:r>
        <w:r w:rsidR="006D1C41" w:rsidRPr="006D1C41">
          <w:rPr>
            <w:rFonts w:ascii="Calibri" w:eastAsia="Times New Roman" w:hAnsi="Calibri" w:cs="Calibri"/>
            <w:b/>
            <w:bCs/>
            <w:caps/>
            <w:noProof/>
            <w:sz w:val="20"/>
            <w:szCs w:val="20"/>
            <w:lang w:val="en-GB" w:eastAsia="zh-CN"/>
          </w:rPr>
        </w:r>
        <w:r w:rsidR="006D1C41" w:rsidRPr="006D1C41">
          <w:rPr>
            <w:rFonts w:ascii="Calibri" w:eastAsia="Times New Roman" w:hAnsi="Calibri" w:cs="Calibri"/>
            <w:b/>
            <w:bCs/>
            <w:caps/>
            <w:noProof/>
            <w:sz w:val="20"/>
            <w:szCs w:val="20"/>
            <w:lang w:val="en-GB" w:eastAsia="zh-CN"/>
          </w:rPr>
          <w:fldChar w:fldCharType="separate"/>
        </w:r>
        <w:r w:rsidR="006D1C41" w:rsidRPr="006D1C41">
          <w:rPr>
            <w:rFonts w:ascii="Calibri" w:eastAsia="Times New Roman" w:hAnsi="Calibri" w:cs="Calibri"/>
            <w:b/>
            <w:bCs/>
            <w:caps/>
            <w:noProof/>
            <w:sz w:val="20"/>
            <w:szCs w:val="20"/>
            <w:lang w:val="en-GB" w:eastAsia="zh-CN"/>
          </w:rPr>
          <w:t>46</w:t>
        </w:r>
        <w:r w:rsidR="006D1C41" w:rsidRPr="006D1C41">
          <w:rPr>
            <w:rFonts w:ascii="Calibri" w:eastAsia="Times New Roman" w:hAnsi="Calibri" w:cs="Calibri"/>
            <w:b/>
            <w:bCs/>
            <w:caps/>
            <w:noProof/>
            <w:sz w:val="20"/>
            <w:szCs w:val="20"/>
            <w:lang w:val="en-GB" w:eastAsia="zh-CN"/>
          </w:rPr>
          <w:fldChar w:fldCharType="end"/>
        </w:r>
      </w:hyperlink>
    </w:p>
    <w:p w14:paraId="62B51B6E" w14:textId="77777777" w:rsidR="006D1C41" w:rsidRPr="006D1C41" w:rsidRDefault="001C63F5" w:rsidP="0079211A">
      <w:pPr>
        <w:keepNext/>
        <w:keepLines/>
        <w:tabs>
          <w:tab w:val="left" w:pos="880"/>
          <w:tab w:val="right" w:leader="dot" w:pos="9530"/>
        </w:tabs>
        <w:suppressAutoHyphens/>
        <w:spacing w:after="0" w:line="240" w:lineRule="auto"/>
        <w:ind w:left="220"/>
        <w:rPr>
          <w:rFonts w:ascii="Calibri" w:eastAsia="Times New Roman" w:hAnsi="Calibri" w:cs="Times New Roman"/>
          <w:noProof/>
        </w:rPr>
      </w:pPr>
      <w:hyperlink w:anchor="_Toc149118868" w:history="1">
        <w:r w:rsidR="006D1C41" w:rsidRPr="006D1C41">
          <w:rPr>
            <w:rFonts w:ascii="Calibri" w:eastAsia="Times New Roman" w:hAnsi="Calibri" w:cs="Calibri"/>
            <w:smallCaps/>
            <w:noProof/>
            <w:color w:val="0000FF"/>
            <w:sz w:val="20"/>
            <w:szCs w:val="20"/>
            <w:u w:val="single"/>
            <w:lang w:eastAsia="zh-CN"/>
          </w:rPr>
          <w:t>4.1</w:t>
        </w:r>
        <w:r w:rsidR="006D1C41" w:rsidRPr="006D1C41">
          <w:rPr>
            <w:rFonts w:ascii="Calibri" w:eastAsia="Times New Roman" w:hAnsi="Calibri" w:cs="Times New Roman"/>
            <w:noProof/>
          </w:rPr>
          <w:tab/>
        </w:r>
        <w:r w:rsidR="006D1C41" w:rsidRPr="006D1C41">
          <w:rPr>
            <w:rFonts w:ascii="Calibri" w:eastAsia="Times New Roman" w:hAnsi="Calibri" w:cs="Calibri"/>
            <w:smallCaps/>
            <w:noProof/>
            <w:color w:val="0000FF"/>
            <w:sz w:val="20"/>
            <w:szCs w:val="20"/>
            <w:u w:val="single"/>
            <w:lang w:eastAsia="zh-CN"/>
          </w:rPr>
          <w:t>Εγγυήσεις  (καλής εκτέλεσης)</w:t>
        </w:r>
        <w:r w:rsidR="006D1C41" w:rsidRPr="006D1C41">
          <w:rPr>
            <w:rFonts w:ascii="Calibri" w:eastAsia="Times New Roman" w:hAnsi="Calibri" w:cs="Calibri"/>
            <w:smallCaps/>
            <w:noProof/>
            <w:sz w:val="20"/>
            <w:szCs w:val="20"/>
            <w:lang w:val="en-GB" w:eastAsia="zh-CN"/>
          </w:rPr>
          <w:tab/>
        </w:r>
        <w:r w:rsidR="006D1C41" w:rsidRPr="006D1C41">
          <w:rPr>
            <w:rFonts w:ascii="Calibri" w:eastAsia="Times New Roman" w:hAnsi="Calibri" w:cs="Calibri"/>
            <w:smallCaps/>
            <w:noProof/>
            <w:sz w:val="20"/>
            <w:szCs w:val="20"/>
            <w:lang w:val="en-GB" w:eastAsia="zh-CN"/>
          </w:rPr>
          <w:fldChar w:fldCharType="begin"/>
        </w:r>
        <w:r w:rsidR="006D1C41" w:rsidRPr="006D1C41">
          <w:rPr>
            <w:rFonts w:ascii="Calibri" w:eastAsia="Times New Roman" w:hAnsi="Calibri" w:cs="Calibri"/>
            <w:smallCaps/>
            <w:noProof/>
            <w:sz w:val="20"/>
            <w:szCs w:val="20"/>
            <w:lang w:val="en-GB" w:eastAsia="zh-CN"/>
          </w:rPr>
          <w:instrText xml:space="preserve"> PAGEREF _Toc149118868 \h </w:instrText>
        </w:r>
        <w:r w:rsidR="006D1C41" w:rsidRPr="006D1C41">
          <w:rPr>
            <w:rFonts w:ascii="Calibri" w:eastAsia="Times New Roman" w:hAnsi="Calibri" w:cs="Calibri"/>
            <w:smallCaps/>
            <w:noProof/>
            <w:sz w:val="20"/>
            <w:szCs w:val="20"/>
            <w:lang w:val="en-GB" w:eastAsia="zh-CN"/>
          </w:rPr>
        </w:r>
        <w:r w:rsidR="006D1C41" w:rsidRPr="006D1C41">
          <w:rPr>
            <w:rFonts w:ascii="Calibri" w:eastAsia="Times New Roman" w:hAnsi="Calibri" w:cs="Calibri"/>
            <w:smallCaps/>
            <w:noProof/>
            <w:sz w:val="20"/>
            <w:szCs w:val="20"/>
            <w:lang w:val="en-GB" w:eastAsia="zh-CN"/>
          </w:rPr>
          <w:fldChar w:fldCharType="separate"/>
        </w:r>
        <w:r w:rsidR="006D1C41" w:rsidRPr="006D1C41">
          <w:rPr>
            <w:rFonts w:ascii="Calibri" w:eastAsia="Times New Roman" w:hAnsi="Calibri" w:cs="Calibri"/>
            <w:smallCaps/>
            <w:noProof/>
            <w:sz w:val="20"/>
            <w:szCs w:val="20"/>
            <w:lang w:val="en-GB" w:eastAsia="zh-CN"/>
          </w:rPr>
          <w:t>46</w:t>
        </w:r>
        <w:r w:rsidR="006D1C41" w:rsidRPr="006D1C41">
          <w:rPr>
            <w:rFonts w:ascii="Calibri" w:eastAsia="Times New Roman" w:hAnsi="Calibri" w:cs="Calibri"/>
            <w:smallCaps/>
            <w:noProof/>
            <w:sz w:val="20"/>
            <w:szCs w:val="20"/>
            <w:lang w:val="en-GB" w:eastAsia="zh-CN"/>
          </w:rPr>
          <w:fldChar w:fldCharType="end"/>
        </w:r>
      </w:hyperlink>
    </w:p>
    <w:p w14:paraId="58EA2BFE" w14:textId="77777777" w:rsidR="006D1C41" w:rsidRPr="006D1C41" w:rsidRDefault="001C63F5" w:rsidP="0079211A">
      <w:pPr>
        <w:keepNext/>
        <w:keepLines/>
        <w:tabs>
          <w:tab w:val="left" w:pos="880"/>
          <w:tab w:val="right" w:leader="dot" w:pos="9530"/>
        </w:tabs>
        <w:suppressAutoHyphens/>
        <w:spacing w:after="0" w:line="240" w:lineRule="auto"/>
        <w:ind w:left="220"/>
        <w:rPr>
          <w:rFonts w:ascii="Calibri" w:eastAsia="Times New Roman" w:hAnsi="Calibri" w:cs="Times New Roman"/>
          <w:noProof/>
        </w:rPr>
      </w:pPr>
      <w:hyperlink w:anchor="_Toc149118869" w:history="1">
        <w:r w:rsidR="006D1C41" w:rsidRPr="006D1C41">
          <w:rPr>
            <w:rFonts w:ascii="Calibri" w:eastAsia="Times New Roman" w:hAnsi="Calibri" w:cs="Calibri"/>
            <w:smallCaps/>
            <w:noProof/>
            <w:color w:val="0000FF"/>
            <w:sz w:val="20"/>
            <w:szCs w:val="20"/>
            <w:u w:val="single"/>
            <w:lang w:eastAsia="zh-CN"/>
          </w:rPr>
          <w:t xml:space="preserve">4.2 </w:t>
        </w:r>
        <w:r w:rsidR="006D1C41" w:rsidRPr="006D1C41">
          <w:rPr>
            <w:rFonts w:ascii="Calibri" w:eastAsia="Times New Roman" w:hAnsi="Calibri" w:cs="Times New Roman"/>
            <w:noProof/>
          </w:rPr>
          <w:tab/>
        </w:r>
        <w:r w:rsidR="006D1C41" w:rsidRPr="006D1C41">
          <w:rPr>
            <w:rFonts w:ascii="Calibri" w:eastAsia="Times New Roman" w:hAnsi="Calibri" w:cs="Calibri"/>
            <w:smallCaps/>
            <w:noProof/>
            <w:color w:val="0000FF"/>
            <w:sz w:val="20"/>
            <w:szCs w:val="20"/>
            <w:u w:val="single"/>
            <w:lang w:eastAsia="zh-CN"/>
          </w:rPr>
          <w:t>Συμβατικό Πλαίσιο - Εφαρμοστέα Νομοθεσία</w:t>
        </w:r>
        <w:r w:rsidR="006D1C41" w:rsidRPr="006D1C41">
          <w:rPr>
            <w:rFonts w:ascii="Calibri" w:eastAsia="Times New Roman" w:hAnsi="Calibri" w:cs="Calibri"/>
            <w:smallCaps/>
            <w:noProof/>
            <w:sz w:val="20"/>
            <w:szCs w:val="20"/>
            <w:lang w:val="en-GB" w:eastAsia="zh-CN"/>
          </w:rPr>
          <w:tab/>
        </w:r>
        <w:r w:rsidR="006D1C41" w:rsidRPr="006D1C41">
          <w:rPr>
            <w:rFonts w:ascii="Calibri" w:eastAsia="Times New Roman" w:hAnsi="Calibri" w:cs="Calibri"/>
            <w:smallCaps/>
            <w:noProof/>
            <w:sz w:val="20"/>
            <w:szCs w:val="20"/>
            <w:lang w:val="en-GB" w:eastAsia="zh-CN"/>
          </w:rPr>
          <w:fldChar w:fldCharType="begin"/>
        </w:r>
        <w:r w:rsidR="006D1C41" w:rsidRPr="006D1C41">
          <w:rPr>
            <w:rFonts w:ascii="Calibri" w:eastAsia="Times New Roman" w:hAnsi="Calibri" w:cs="Calibri"/>
            <w:smallCaps/>
            <w:noProof/>
            <w:sz w:val="20"/>
            <w:szCs w:val="20"/>
            <w:lang w:val="en-GB" w:eastAsia="zh-CN"/>
          </w:rPr>
          <w:instrText xml:space="preserve"> PAGEREF _Toc149118869 \h </w:instrText>
        </w:r>
        <w:r w:rsidR="006D1C41" w:rsidRPr="006D1C41">
          <w:rPr>
            <w:rFonts w:ascii="Calibri" w:eastAsia="Times New Roman" w:hAnsi="Calibri" w:cs="Calibri"/>
            <w:smallCaps/>
            <w:noProof/>
            <w:sz w:val="20"/>
            <w:szCs w:val="20"/>
            <w:lang w:val="en-GB" w:eastAsia="zh-CN"/>
          </w:rPr>
        </w:r>
        <w:r w:rsidR="006D1C41" w:rsidRPr="006D1C41">
          <w:rPr>
            <w:rFonts w:ascii="Calibri" w:eastAsia="Times New Roman" w:hAnsi="Calibri" w:cs="Calibri"/>
            <w:smallCaps/>
            <w:noProof/>
            <w:sz w:val="20"/>
            <w:szCs w:val="20"/>
            <w:lang w:val="en-GB" w:eastAsia="zh-CN"/>
          </w:rPr>
          <w:fldChar w:fldCharType="separate"/>
        </w:r>
        <w:r w:rsidR="006D1C41" w:rsidRPr="006D1C41">
          <w:rPr>
            <w:rFonts w:ascii="Calibri" w:eastAsia="Times New Roman" w:hAnsi="Calibri" w:cs="Calibri"/>
            <w:smallCaps/>
            <w:noProof/>
            <w:sz w:val="20"/>
            <w:szCs w:val="20"/>
            <w:lang w:val="en-GB" w:eastAsia="zh-CN"/>
          </w:rPr>
          <w:t>46</w:t>
        </w:r>
        <w:r w:rsidR="006D1C41" w:rsidRPr="006D1C41">
          <w:rPr>
            <w:rFonts w:ascii="Calibri" w:eastAsia="Times New Roman" w:hAnsi="Calibri" w:cs="Calibri"/>
            <w:smallCaps/>
            <w:noProof/>
            <w:sz w:val="20"/>
            <w:szCs w:val="20"/>
            <w:lang w:val="en-GB" w:eastAsia="zh-CN"/>
          </w:rPr>
          <w:fldChar w:fldCharType="end"/>
        </w:r>
      </w:hyperlink>
    </w:p>
    <w:p w14:paraId="2AA691BB" w14:textId="77777777" w:rsidR="006D1C41" w:rsidRPr="006D1C41" w:rsidRDefault="001C63F5" w:rsidP="0079211A">
      <w:pPr>
        <w:keepNext/>
        <w:keepLines/>
        <w:tabs>
          <w:tab w:val="left" w:pos="880"/>
          <w:tab w:val="right" w:leader="dot" w:pos="9530"/>
        </w:tabs>
        <w:suppressAutoHyphens/>
        <w:spacing w:after="0" w:line="240" w:lineRule="auto"/>
        <w:ind w:left="220"/>
        <w:rPr>
          <w:rFonts w:ascii="Calibri" w:eastAsia="Times New Roman" w:hAnsi="Calibri" w:cs="Times New Roman"/>
          <w:noProof/>
        </w:rPr>
      </w:pPr>
      <w:hyperlink w:anchor="_Toc149118870" w:history="1">
        <w:r w:rsidR="006D1C41" w:rsidRPr="006D1C41">
          <w:rPr>
            <w:rFonts w:ascii="Calibri" w:eastAsia="Times New Roman" w:hAnsi="Calibri" w:cs="Calibri"/>
            <w:smallCaps/>
            <w:noProof/>
            <w:color w:val="0000FF"/>
            <w:sz w:val="20"/>
            <w:szCs w:val="20"/>
            <w:u w:val="single"/>
            <w:lang w:eastAsia="zh-CN"/>
          </w:rPr>
          <w:t>4.3</w:t>
        </w:r>
        <w:r w:rsidR="006D1C41" w:rsidRPr="006D1C41">
          <w:rPr>
            <w:rFonts w:ascii="Calibri" w:eastAsia="Times New Roman" w:hAnsi="Calibri" w:cs="Times New Roman"/>
            <w:noProof/>
          </w:rPr>
          <w:tab/>
        </w:r>
        <w:r w:rsidR="006D1C41" w:rsidRPr="006D1C41">
          <w:rPr>
            <w:rFonts w:ascii="Calibri" w:eastAsia="Times New Roman" w:hAnsi="Calibri" w:cs="Calibri"/>
            <w:smallCaps/>
            <w:noProof/>
            <w:color w:val="0000FF"/>
            <w:sz w:val="20"/>
            <w:szCs w:val="20"/>
            <w:u w:val="single"/>
            <w:lang w:eastAsia="zh-CN"/>
          </w:rPr>
          <w:t>Όροι εκτέλεσης της σύμβασης</w:t>
        </w:r>
        <w:r w:rsidR="006D1C41" w:rsidRPr="006D1C41">
          <w:rPr>
            <w:rFonts w:ascii="Calibri" w:eastAsia="Times New Roman" w:hAnsi="Calibri" w:cs="Calibri"/>
            <w:smallCaps/>
            <w:noProof/>
            <w:sz w:val="20"/>
            <w:szCs w:val="20"/>
            <w:lang w:val="en-GB" w:eastAsia="zh-CN"/>
          </w:rPr>
          <w:tab/>
        </w:r>
        <w:r w:rsidR="006D1C41" w:rsidRPr="006D1C41">
          <w:rPr>
            <w:rFonts w:ascii="Calibri" w:eastAsia="Times New Roman" w:hAnsi="Calibri" w:cs="Calibri"/>
            <w:smallCaps/>
            <w:noProof/>
            <w:sz w:val="20"/>
            <w:szCs w:val="20"/>
            <w:lang w:val="en-GB" w:eastAsia="zh-CN"/>
          </w:rPr>
          <w:fldChar w:fldCharType="begin"/>
        </w:r>
        <w:r w:rsidR="006D1C41" w:rsidRPr="006D1C41">
          <w:rPr>
            <w:rFonts w:ascii="Calibri" w:eastAsia="Times New Roman" w:hAnsi="Calibri" w:cs="Calibri"/>
            <w:smallCaps/>
            <w:noProof/>
            <w:sz w:val="20"/>
            <w:szCs w:val="20"/>
            <w:lang w:val="en-GB" w:eastAsia="zh-CN"/>
          </w:rPr>
          <w:instrText xml:space="preserve"> PAGEREF _Toc149118870 \h </w:instrText>
        </w:r>
        <w:r w:rsidR="006D1C41" w:rsidRPr="006D1C41">
          <w:rPr>
            <w:rFonts w:ascii="Calibri" w:eastAsia="Times New Roman" w:hAnsi="Calibri" w:cs="Calibri"/>
            <w:smallCaps/>
            <w:noProof/>
            <w:sz w:val="20"/>
            <w:szCs w:val="20"/>
            <w:lang w:val="en-GB" w:eastAsia="zh-CN"/>
          </w:rPr>
        </w:r>
        <w:r w:rsidR="006D1C41" w:rsidRPr="006D1C41">
          <w:rPr>
            <w:rFonts w:ascii="Calibri" w:eastAsia="Times New Roman" w:hAnsi="Calibri" w:cs="Calibri"/>
            <w:smallCaps/>
            <w:noProof/>
            <w:sz w:val="20"/>
            <w:szCs w:val="20"/>
            <w:lang w:val="en-GB" w:eastAsia="zh-CN"/>
          </w:rPr>
          <w:fldChar w:fldCharType="separate"/>
        </w:r>
        <w:r w:rsidR="006D1C41" w:rsidRPr="006D1C41">
          <w:rPr>
            <w:rFonts w:ascii="Calibri" w:eastAsia="Times New Roman" w:hAnsi="Calibri" w:cs="Calibri"/>
            <w:smallCaps/>
            <w:noProof/>
            <w:sz w:val="20"/>
            <w:szCs w:val="20"/>
            <w:lang w:val="en-GB" w:eastAsia="zh-CN"/>
          </w:rPr>
          <w:t>46</w:t>
        </w:r>
        <w:r w:rsidR="006D1C41" w:rsidRPr="006D1C41">
          <w:rPr>
            <w:rFonts w:ascii="Calibri" w:eastAsia="Times New Roman" w:hAnsi="Calibri" w:cs="Calibri"/>
            <w:smallCaps/>
            <w:noProof/>
            <w:sz w:val="20"/>
            <w:szCs w:val="20"/>
            <w:lang w:val="en-GB" w:eastAsia="zh-CN"/>
          </w:rPr>
          <w:fldChar w:fldCharType="end"/>
        </w:r>
      </w:hyperlink>
    </w:p>
    <w:p w14:paraId="53318055" w14:textId="77777777" w:rsidR="006D1C41" w:rsidRPr="006D1C41" w:rsidRDefault="001C63F5" w:rsidP="0079211A">
      <w:pPr>
        <w:keepNext/>
        <w:keepLines/>
        <w:tabs>
          <w:tab w:val="left" w:pos="880"/>
          <w:tab w:val="right" w:leader="dot" w:pos="9530"/>
        </w:tabs>
        <w:suppressAutoHyphens/>
        <w:spacing w:after="0" w:line="240" w:lineRule="auto"/>
        <w:ind w:left="220"/>
        <w:rPr>
          <w:rFonts w:ascii="Calibri" w:eastAsia="Times New Roman" w:hAnsi="Calibri" w:cs="Times New Roman"/>
          <w:noProof/>
        </w:rPr>
      </w:pPr>
      <w:hyperlink w:anchor="_Toc149118871" w:history="1">
        <w:r w:rsidR="006D1C41" w:rsidRPr="006D1C41">
          <w:rPr>
            <w:rFonts w:ascii="Calibri" w:eastAsia="Times New Roman" w:hAnsi="Calibri" w:cs="Calibri"/>
            <w:smallCaps/>
            <w:noProof/>
            <w:color w:val="0000FF"/>
            <w:sz w:val="20"/>
            <w:szCs w:val="20"/>
            <w:u w:val="single"/>
            <w:lang w:eastAsia="zh-CN"/>
          </w:rPr>
          <w:t>4.4</w:t>
        </w:r>
        <w:r w:rsidR="006D1C41" w:rsidRPr="006D1C41">
          <w:rPr>
            <w:rFonts w:ascii="Calibri" w:eastAsia="Times New Roman" w:hAnsi="Calibri" w:cs="Times New Roman"/>
            <w:noProof/>
          </w:rPr>
          <w:tab/>
        </w:r>
        <w:r w:rsidR="006D1C41" w:rsidRPr="006D1C41">
          <w:rPr>
            <w:rFonts w:ascii="Calibri" w:eastAsia="Times New Roman" w:hAnsi="Calibri" w:cs="Calibri"/>
            <w:smallCaps/>
            <w:noProof/>
            <w:color w:val="0000FF"/>
            <w:sz w:val="20"/>
            <w:szCs w:val="20"/>
            <w:u w:val="single"/>
            <w:lang w:eastAsia="zh-CN"/>
          </w:rPr>
          <w:t>Υπεργολαβία</w:t>
        </w:r>
        <w:r w:rsidR="006D1C41" w:rsidRPr="006D1C41">
          <w:rPr>
            <w:rFonts w:ascii="Calibri" w:eastAsia="Times New Roman" w:hAnsi="Calibri" w:cs="Calibri"/>
            <w:smallCaps/>
            <w:noProof/>
            <w:sz w:val="20"/>
            <w:szCs w:val="20"/>
            <w:lang w:val="en-GB" w:eastAsia="zh-CN"/>
          </w:rPr>
          <w:tab/>
        </w:r>
        <w:r w:rsidR="006D1C41" w:rsidRPr="006D1C41">
          <w:rPr>
            <w:rFonts w:ascii="Calibri" w:eastAsia="Times New Roman" w:hAnsi="Calibri" w:cs="Calibri"/>
            <w:smallCaps/>
            <w:noProof/>
            <w:sz w:val="20"/>
            <w:szCs w:val="20"/>
            <w:lang w:val="en-GB" w:eastAsia="zh-CN"/>
          </w:rPr>
          <w:fldChar w:fldCharType="begin"/>
        </w:r>
        <w:r w:rsidR="006D1C41" w:rsidRPr="006D1C41">
          <w:rPr>
            <w:rFonts w:ascii="Calibri" w:eastAsia="Times New Roman" w:hAnsi="Calibri" w:cs="Calibri"/>
            <w:smallCaps/>
            <w:noProof/>
            <w:sz w:val="20"/>
            <w:szCs w:val="20"/>
            <w:lang w:val="en-GB" w:eastAsia="zh-CN"/>
          </w:rPr>
          <w:instrText xml:space="preserve"> PAGEREF _Toc149118871 \h </w:instrText>
        </w:r>
        <w:r w:rsidR="006D1C41" w:rsidRPr="006D1C41">
          <w:rPr>
            <w:rFonts w:ascii="Calibri" w:eastAsia="Times New Roman" w:hAnsi="Calibri" w:cs="Calibri"/>
            <w:smallCaps/>
            <w:noProof/>
            <w:sz w:val="20"/>
            <w:szCs w:val="20"/>
            <w:lang w:val="en-GB" w:eastAsia="zh-CN"/>
          </w:rPr>
        </w:r>
        <w:r w:rsidR="006D1C41" w:rsidRPr="006D1C41">
          <w:rPr>
            <w:rFonts w:ascii="Calibri" w:eastAsia="Times New Roman" w:hAnsi="Calibri" w:cs="Calibri"/>
            <w:smallCaps/>
            <w:noProof/>
            <w:sz w:val="20"/>
            <w:szCs w:val="20"/>
            <w:lang w:val="en-GB" w:eastAsia="zh-CN"/>
          </w:rPr>
          <w:fldChar w:fldCharType="separate"/>
        </w:r>
        <w:r w:rsidR="006D1C41" w:rsidRPr="006D1C41">
          <w:rPr>
            <w:rFonts w:ascii="Calibri" w:eastAsia="Times New Roman" w:hAnsi="Calibri" w:cs="Calibri"/>
            <w:smallCaps/>
            <w:noProof/>
            <w:sz w:val="20"/>
            <w:szCs w:val="20"/>
            <w:lang w:val="en-GB" w:eastAsia="zh-CN"/>
          </w:rPr>
          <w:t>47</w:t>
        </w:r>
        <w:r w:rsidR="006D1C41" w:rsidRPr="006D1C41">
          <w:rPr>
            <w:rFonts w:ascii="Calibri" w:eastAsia="Times New Roman" w:hAnsi="Calibri" w:cs="Calibri"/>
            <w:smallCaps/>
            <w:noProof/>
            <w:sz w:val="20"/>
            <w:szCs w:val="20"/>
            <w:lang w:val="en-GB" w:eastAsia="zh-CN"/>
          </w:rPr>
          <w:fldChar w:fldCharType="end"/>
        </w:r>
      </w:hyperlink>
    </w:p>
    <w:p w14:paraId="2D152F12" w14:textId="77777777" w:rsidR="006D1C41" w:rsidRPr="006D1C41" w:rsidRDefault="001C63F5" w:rsidP="0079211A">
      <w:pPr>
        <w:keepNext/>
        <w:keepLines/>
        <w:tabs>
          <w:tab w:val="left" w:pos="880"/>
          <w:tab w:val="right" w:leader="dot" w:pos="9530"/>
        </w:tabs>
        <w:suppressAutoHyphens/>
        <w:spacing w:after="0" w:line="240" w:lineRule="auto"/>
        <w:ind w:left="220"/>
        <w:rPr>
          <w:rFonts w:ascii="Calibri" w:eastAsia="Times New Roman" w:hAnsi="Calibri" w:cs="Times New Roman"/>
          <w:noProof/>
        </w:rPr>
      </w:pPr>
      <w:hyperlink w:anchor="_Toc149118872" w:history="1">
        <w:r w:rsidR="006D1C41" w:rsidRPr="006D1C41">
          <w:rPr>
            <w:rFonts w:ascii="Calibri" w:eastAsia="Times New Roman" w:hAnsi="Calibri" w:cs="Calibri"/>
            <w:smallCaps/>
            <w:noProof/>
            <w:color w:val="0000FF"/>
            <w:sz w:val="20"/>
            <w:szCs w:val="20"/>
            <w:u w:val="single"/>
            <w:lang w:eastAsia="zh-CN"/>
          </w:rPr>
          <w:t>4.5</w:t>
        </w:r>
        <w:r w:rsidR="006D1C41" w:rsidRPr="006D1C41">
          <w:rPr>
            <w:rFonts w:ascii="Calibri" w:eastAsia="Times New Roman" w:hAnsi="Calibri" w:cs="Times New Roman"/>
            <w:noProof/>
          </w:rPr>
          <w:tab/>
        </w:r>
        <w:r w:rsidR="006D1C41" w:rsidRPr="006D1C41">
          <w:rPr>
            <w:rFonts w:ascii="Calibri" w:eastAsia="Times New Roman" w:hAnsi="Calibri" w:cs="Calibri"/>
            <w:smallCaps/>
            <w:noProof/>
            <w:color w:val="0000FF"/>
            <w:sz w:val="20"/>
            <w:szCs w:val="20"/>
            <w:u w:val="single"/>
            <w:lang w:eastAsia="zh-CN"/>
          </w:rPr>
          <w:t>Τροποποίηση σύμβασης κατά τη διάρκειά της</w:t>
        </w:r>
        <w:r w:rsidR="006D1C41" w:rsidRPr="006D1C41">
          <w:rPr>
            <w:rFonts w:ascii="Calibri" w:eastAsia="Times New Roman" w:hAnsi="Calibri" w:cs="Calibri"/>
            <w:smallCaps/>
            <w:noProof/>
            <w:sz w:val="20"/>
            <w:szCs w:val="20"/>
            <w:lang w:val="en-GB" w:eastAsia="zh-CN"/>
          </w:rPr>
          <w:tab/>
        </w:r>
        <w:r w:rsidR="006D1C41" w:rsidRPr="006D1C41">
          <w:rPr>
            <w:rFonts w:ascii="Calibri" w:eastAsia="Times New Roman" w:hAnsi="Calibri" w:cs="Calibri"/>
            <w:smallCaps/>
            <w:noProof/>
            <w:sz w:val="20"/>
            <w:szCs w:val="20"/>
            <w:lang w:val="en-GB" w:eastAsia="zh-CN"/>
          </w:rPr>
          <w:fldChar w:fldCharType="begin"/>
        </w:r>
        <w:r w:rsidR="006D1C41" w:rsidRPr="006D1C41">
          <w:rPr>
            <w:rFonts w:ascii="Calibri" w:eastAsia="Times New Roman" w:hAnsi="Calibri" w:cs="Calibri"/>
            <w:smallCaps/>
            <w:noProof/>
            <w:sz w:val="20"/>
            <w:szCs w:val="20"/>
            <w:lang w:val="en-GB" w:eastAsia="zh-CN"/>
          </w:rPr>
          <w:instrText xml:space="preserve"> PAGEREF _Toc149118872 \h </w:instrText>
        </w:r>
        <w:r w:rsidR="006D1C41" w:rsidRPr="006D1C41">
          <w:rPr>
            <w:rFonts w:ascii="Calibri" w:eastAsia="Times New Roman" w:hAnsi="Calibri" w:cs="Calibri"/>
            <w:smallCaps/>
            <w:noProof/>
            <w:sz w:val="20"/>
            <w:szCs w:val="20"/>
            <w:lang w:val="en-GB" w:eastAsia="zh-CN"/>
          </w:rPr>
        </w:r>
        <w:r w:rsidR="006D1C41" w:rsidRPr="006D1C41">
          <w:rPr>
            <w:rFonts w:ascii="Calibri" w:eastAsia="Times New Roman" w:hAnsi="Calibri" w:cs="Calibri"/>
            <w:smallCaps/>
            <w:noProof/>
            <w:sz w:val="20"/>
            <w:szCs w:val="20"/>
            <w:lang w:val="en-GB" w:eastAsia="zh-CN"/>
          </w:rPr>
          <w:fldChar w:fldCharType="separate"/>
        </w:r>
        <w:r w:rsidR="006D1C41" w:rsidRPr="006D1C41">
          <w:rPr>
            <w:rFonts w:ascii="Calibri" w:eastAsia="Times New Roman" w:hAnsi="Calibri" w:cs="Calibri"/>
            <w:smallCaps/>
            <w:noProof/>
            <w:sz w:val="20"/>
            <w:szCs w:val="20"/>
            <w:lang w:val="en-GB" w:eastAsia="zh-CN"/>
          </w:rPr>
          <w:t>48</w:t>
        </w:r>
        <w:r w:rsidR="006D1C41" w:rsidRPr="006D1C41">
          <w:rPr>
            <w:rFonts w:ascii="Calibri" w:eastAsia="Times New Roman" w:hAnsi="Calibri" w:cs="Calibri"/>
            <w:smallCaps/>
            <w:noProof/>
            <w:sz w:val="20"/>
            <w:szCs w:val="20"/>
            <w:lang w:val="en-GB" w:eastAsia="zh-CN"/>
          </w:rPr>
          <w:fldChar w:fldCharType="end"/>
        </w:r>
      </w:hyperlink>
    </w:p>
    <w:p w14:paraId="20BB987D" w14:textId="77777777" w:rsidR="006D1C41" w:rsidRPr="006D1C41" w:rsidRDefault="001C63F5" w:rsidP="0079211A">
      <w:pPr>
        <w:keepNext/>
        <w:keepLines/>
        <w:tabs>
          <w:tab w:val="left" w:pos="880"/>
          <w:tab w:val="right" w:leader="dot" w:pos="9530"/>
        </w:tabs>
        <w:suppressAutoHyphens/>
        <w:spacing w:after="0" w:line="240" w:lineRule="auto"/>
        <w:ind w:left="220"/>
        <w:rPr>
          <w:rFonts w:ascii="Calibri" w:eastAsia="Times New Roman" w:hAnsi="Calibri" w:cs="Times New Roman"/>
          <w:noProof/>
        </w:rPr>
      </w:pPr>
      <w:hyperlink w:anchor="_Toc149118873" w:history="1">
        <w:r w:rsidR="006D1C41" w:rsidRPr="006D1C41">
          <w:rPr>
            <w:rFonts w:ascii="Calibri" w:eastAsia="Times New Roman" w:hAnsi="Calibri" w:cs="Calibri"/>
            <w:smallCaps/>
            <w:noProof/>
            <w:color w:val="0000FF"/>
            <w:sz w:val="20"/>
            <w:szCs w:val="20"/>
            <w:u w:val="single"/>
            <w:lang w:eastAsia="zh-CN"/>
          </w:rPr>
          <w:t>4.6</w:t>
        </w:r>
        <w:r w:rsidR="006D1C41" w:rsidRPr="006D1C41">
          <w:rPr>
            <w:rFonts w:ascii="Calibri" w:eastAsia="Times New Roman" w:hAnsi="Calibri" w:cs="Times New Roman"/>
            <w:noProof/>
          </w:rPr>
          <w:tab/>
        </w:r>
        <w:r w:rsidR="006D1C41" w:rsidRPr="006D1C41">
          <w:rPr>
            <w:rFonts w:ascii="Calibri" w:eastAsia="Times New Roman" w:hAnsi="Calibri" w:cs="Calibri"/>
            <w:smallCaps/>
            <w:noProof/>
            <w:color w:val="0000FF"/>
            <w:sz w:val="20"/>
            <w:szCs w:val="20"/>
            <w:u w:val="single"/>
            <w:lang w:eastAsia="zh-CN"/>
          </w:rPr>
          <w:t>Δικαίωμα μονομερούς λύσης της σύμβασης</w:t>
        </w:r>
        <w:r w:rsidR="006D1C41" w:rsidRPr="006D1C41">
          <w:rPr>
            <w:rFonts w:ascii="Calibri" w:eastAsia="Times New Roman" w:hAnsi="Calibri" w:cs="Calibri"/>
            <w:smallCaps/>
            <w:noProof/>
            <w:sz w:val="20"/>
            <w:szCs w:val="20"/>
            <w:lang w:val="en-GB" w:eastAsia="zh-CN"/>
          </w:rPr>
          <w:tab/>
        </w:r>
        <w:r w:rsidR="006D1C41" w:rsidRPr="006D1C41">
          <w:rPr>
            <w:rFonts w:ascii="Calibri" w:eastAsia="Times New Roman" w:hAnsi="Calibri" w:cs="Calibri"/>
            <w:smallCaps/>
            <w:noProof/>
            <w:sz w:val="20"/>
            <w:szCs w:val="20"/>
            <w:lang w:val="en-GB" w:eastAsia="zh-CN"/>
          </w:rPr>
          <w:fldChar w:fldCharType="begin"/>
        </w:r>
        <w:r w:rsidR="006D1C41" w:rsidRPr="006D1C41">
          <w:rPr>
            <w:rFonts w:ascii="Calibri" w:eastAsia="Times New Roman" w:hAnsi="Calibri" w:cs="Calibri"/>
            <w:smallCaps/>
            <w:noProof/>
            <w:sz w:val="20"/>
            <w:szCs w:val="20"/>
            <w:lang w:val="en-GB" w:eastAsia="zh-CN"/>
          </w:rPr>
          <w:instrText xml:space="preserve"> PAGEREF _Toc149118873 \h </w:instrText>
        </w:r>
        <w:r w:rsidR="006D1C41" w:rsidRPr="006D1C41">
          <w:rPr>
            <w:rFonts w:ascii="Calibri" w:eastAsia="Times New Roman" w:hAnsi="Calibri" w:cs="Calibri"/>
            <w:smallCaps/>
            <w:noProof/>
            <w:sz w:val="20"/>
            <w:szCs w:val="20"/>
            <w:lang w:val="en-GB" w:eastAsia="zh-CN"/>
          </w:rPr>
        </w:r>
        <w:r w:rsidR="006D1C41" w:rsidRPr="006D1C41">
          <w:rPr>
            <w:rFonts w:ascii="Calibri" w:eastAsia="Times New Roman" w:hAnsi="Calibri" w:cs="Calibri"/>
            <w:smallCaps/>
            <w:noProof/>
            <w:sz w:val="20"/>
            <w:szCs w:val="20"/>
            <w:lang w:val="en-GB" w:eastAsia="zh-CN"/>
          </w:rPr>
          <w:fldChar w:fldCharType="separate"/>
        </w:r>
        <w:r w:rsidR="006D1C41" w:rsidRPr="006D1C41">
          <w:rPr>
            <w:rFonts w:ascii="Calibri" w:eastAsia="Times New Roman" w:hAnsi="Calibri" w:cs="Calibri"/>
            <w:smallCaps/>
            <w:noProof/>
            <w:sz w:val="20"/>
            <w:szCs w:val="20"/>
            <w:lang w:val="en-GB" w:eastAsia="zh-CN"/>
          </w:rPr>
          <w:t>48</w:t>
        </w:r>
        <w:r w:rsidR="006D1C41" w:rsidRPr="006D1C41">
          <w:rPr>
            <w:rFonts w:ascii="Calibri" w:eastAsia="Times New Roman" w:hAnsi="Calibri" w:cs="Calibri"/>
            <w:smallCaps/>
            <w:noProof/>
            <w:sz w:val="20"/>
            <w:szCs w:val="20"/>
            <w:lang w:val="en-GB" w:eastAsia="zh-CN"/>
          </w:rPr>
          <w:fldChar w:fldCharType="end"/>
        </w:r>
      </w:hyperlink>
    </w:p>
    <w:p w14:paraId="57D5A9CF" w14:textId="77777777" w:rsidR="006D1C41" w:rsidRPr="006D1C41" w:rsidRDefault="001C63F5" w:rsidP="0079211A">
      <w:pPr>
        <w:keepNext/>
        <w:keepLines/>
        <w:tabs>
          <w:tab w:val="left" w:pos="440"/>
          <w:tab w:val="right" w:leader="dot" w:pos="9530"/>
        </w:tabs>
        <w:suppressAutoHyphens/>
        <w:spacing w:before="120" w:after="120" w:line="240" w:lineRule="auto"/>
        <w:rPr>
          <w:rFonts w:ascii="Calibri" w:eastAsia="Times New Roman" w:hAnsi="Calibri" w:cs="Times New Roman"/>
          <w:noProof/>
        </w:rPr>
      </w:pPr>
      <w:hyperlink w:anchor="_Toc149118874" w:history="1">
        <w:r w:rsidR="006D1C41" w:rsidRPr="006D1C41">
          <w:rPr>
            <w:rFonts w:ascii="Calibri" w:eastAsia="Times New Roman" w:hAnsi="Calibri" w:cs="Calibri"/>
            <w:b/>
            <w:bCs/>
            <w:caps/>
            <w:noProof/>
            <w:color w:val="0000FF"/>
            <w:sz w:val="20"/>
            <w:szCs w:val="20"/>
            <w:u w:val="single"/>
            <w:lang w:eastAsia="zh-CN"/>
          </w:rPr>
          <w:t>5.</w:t>
        </w:r>
        <w:r w:rsidR="006D1C41" w:rsidRPr="006D1C41">
          <w:rPr>
            <w:rFonts w:ascii="Calibri" w:eastAsia="Times New Roman" w:hAnsi="Calibri" w:cs="Times New Roman"/>
            <w:noProof/>
          </w:rPr>
          <w:tab/>
        </w:r>
        <w:r w:rsidR="006D1C41" w:rsidRPr="006D1C41">
          <w:rPr>
            <w:rFonts w:ascii="Calibri" w:eastAsia="Times New Roman" w:hAnsi="Calibri" w:cs="Calibri"/>
            <w:b/>
            <w:bCs/>
            <w:caps/>
            <w:noProof/>
            <w:color w:val="0000FF"/>
            <w:sz w:val="20"/>
            <w:szCs w:val="20"/>
            <w:u w:val="single"/>
            <w:lang w:eastAsia="zh-CN"/>
          </w:rPr>
          <w:t>ΕΙΔΙΚΟΙ ΟΡΟΙ ΕΚΤΕΛΕΣΗΣ ΤΗΣ ΣΥΜΒΑΣΗΣ</w:t>
        </w:r>
        <w:r w:rsidR="006D1C41" w:rsidRPr="006D1C41">
          <w:rPr>
            <w:rFonts w:ascii="Calibri" w:eastAsia="Times New Roman" w:hAnsi="Calibri" w:cs="Calibri"/>
            <w:b/>
            <w:bCs/>
            <w:caps/>
            <w:noProof/>
            <w:sz w:val="20"/>
            <w:szCs w:val="20"/>
            <w:lang w:val="en-GB" w:eastAsia="zh-CN"/>
          </w:rPr>
          <w:tab/>
        </w:r>
        <w:r w:rsidR="006D1C41" w:rsidRPr="006D1C41">
          <w:rPr>
            <w:rFonts w:ascii="Calibri" w:eastAsia="Times New Roman" w:hAnsi="Calibri" w:cs="Calibri"/>
            <w:b/>
            <w:bCs/>
            <w:caps/>
            <w:noProof/>
            <w:sz w:val="20"/>
            <w:szCs w:val="20"/>
            <w:lang w:val="en-GB" w:eastAsia="zh-CN"/>
          </w:rPr>
          <w:fldChar w:fldCharType="begin"/>
        </w:r>
        <w:r w:rsidR="006D1C41" w:rsidRPr="006D1C41">
          <w:rPr>
            <w:rFonts w:ascii="Calibri" w:eastAsia="Times New Roman" w:hAnsi="Calibri" w:cs="Calibri"/>
            <w:b/>
            <w:bCs/>
            <w:caps/>
            <w:noProof/>
            <w:sz w:val="20"/>
            <w:szCs w:val="20"/>
            <w:lang w:val="en-GB" w:eastAsia="zh-CN"/>
          </w:rPr>
          <w:instrText xml:space="preserve"> PAGEREF _Toc149118874 \h </w:instrText>
        </w:r>
        <w:r w:rsidR="006D1C41" w:rsidRPr="006D1C41">
          <w:rPr>
            <w:rFonts w:ascii="Calibri" w:eastAsia="Times New Roman" w:hAnsi="Calibri" w:cs="Calibri"/>
            <w:b/>
            <w:bCs/>
            <w:caps/>
            <w:noProof/>
            <w:sz w:val="20"/>
            <w:szCs w:val="20"/>
            <w:lang w:val="en-GB" w:eastAsia="zh-CN"/>
          </w:rPr>
        </w:r>
        <w:r w:rsidR="006D1C41" w:rsidRPr="006D1C41">
          <w:rPr>
            <w:rFonts w:ascii="Calibri" w:eastAsia="Times New Roman" w:hAnsi="Calibri" w:cs="Calibri"/>
            <w:b/>
            <w:bCs/>
            <w:caps/>
            <w:noProof/>
            <w:sz w:val="20"/>
            <w:szCs w:val="20"/>
            <w:lang w:val="en-GB" w:eastAsia="zh-CN"/>
          </w:rPr>
          <w:fldChar w:fldCharType="separate"/>
        </w:r>
        <w:r w:rsidR="006D1C41" w:rsidRPr="006D1C41">
          <w:rPr>
            <w:rFonts w:ascii="Calibri" w:eastAsia="Times New Roman" w:hAnsi="Calibri" w:cs="Calibri"/>
            <w:b/>
            <w:bCs/>
            <w:caps/>
            <w:noProof/>
            <w:sz w:val="20"/>
            <w:szCs w:val="20"/>
            <w:lang w:val="en-GB" w:eastAsia="zh-CN"/>
          </w:rPr>
          <w:t>49</w:t>
        </w:r>
        <w:r w:rsidR="006D1C41" w:rsidRPr="006D1C41">
          <w:rPr>
            <w:rFonts w:ascii="Calibri" w:eastAsia="Times New Roman" w:hAnsi="Calibri" w:cs="Calibri"/>
            <w:b/>
            <w:bCs/>
            <w:caps/>
            <w:noProof/>
            <w:sz w:val="20"/>
            <w:szCs w:val="20"/>
            <w:lang w:val="en-GB" w:eastAsia="zh-CN"/>
          </w:rPr>
          <w:fldChar w:fldCharType="end"/>
        </w:r>
      </w:hyperlink>
    </w:p>
    <w:p w14:paraId="3AE03F18" w14:textId="77777777" w:rsidR="006D1C41" w:rsidRPr="006D1C41" w:rsidRDefault="001C63F5" w:rsidP="0079211A">
      <w:pPr>
        <w:keepNext/>
        <w:keepLines/>
        <w:tabs>
          <w:tab w:val="left" w:pos="880"/>
          <w:tab w:val="right" w:leader="dot" w:pos="9530"/>
        </w:tabs>
        <w:suppressAutoHyphens/>
        <w:spacing w:after="0" w:line="240" w:lineRule="auto"/>
        <w:ind w:left="220"/>
        <w:rPr>
          <w:rFonts w:ascii="Calibri" w:eastAsia="Times New Roman" w:hAnsi="Calibri" w:cs="Times New Roman"/>
          <w:noProof/>
        </w:rPr>
      </w:pPr>
      <w:hyperlink w:anchor="_Toc149118875" w:history="1">
        <w:r w:rsidR="006D1C41" w:rsidRPr="006D1C41">
          <w:rPr>
            <w:rFonts w:ascii="Calibri" w:eastAsia="Times New Roman" w:hAnsi="Calibri" w:cs="Calibri"/>
            <w:smallCaps/>
            <w:noProof/>
            <w:color w:val="0000FF"/>
            <w:sz w:val="20"/>
            <w:szCs w:val="20"/>
            <w:u w:val="single"/>
            <w:lang w:eastAsia="zh-CN"/>
          </w:rPr>
          <w:t>5.1</w:t>
        </w:r>
        <w:r w:rsidR="006D1C41" w:rsidRPr="006D1C41">
          <w:rPr>
            <w:rFonts w:ascii="Calibri" w:eastAsia="Times New Roman" w:hAnsi="Calibri" w:cs="Times New Roman"/>
            <w:noProof/>
          </w:rPr>
          <w:tab/>
        </w:r>
        <w:r w:rsidR="006D1C41" w:rsidRPr="006D1C41">
          <w:rPr>
            <w:rFonts w:ascii="Calibri" w:eastAsia="Times New Roman" w:hAnsi="Calibri" w:cs="Calibri"/>
            <w:smallCaps/>
            <w:noProof/>
            <w:color w:val="0000FF"/>
            <w:sz w:val="20"/>
            <w:szCs w:val="20"/>
            <w:u w:val="single"/>
            <w:lang w:eastAsia="zh-CN"/>
          </w:rPr>
          <w:t>Τρόπος πληρωμής</w:t>
        </w:r>
        <w:r w:rsidR="006D1C41" w:rsidRPr="006D1C41">
          <w:rPr>
            <w:rFonts w:ascii="Calibri" w:eastAsia="Times New Roman" w:hAnsi="Calibri" w:cs="Calibri"/>
            <w:smallCaps/>
            <w:noProof/>
            <w:sz w:val="20"/>
            <w:szCs w:val="20"/>
            <w:lang w:val="en-GB" w:eastAsia="zh-CN"/>
          </w:rPr>
          <w:tab/>
        </w:r>
        <w:r w:rsidR="006D1C41" w:rsidRPr="006D1C41">
          <w:rPr>
            <w:rFonts w:ascii="Calibri" w:eastAsia="Times New Roman" w:hAnsi="Calibri" w:cs="Calibri"/>
            <w:smallCaps/>
            <w:noProof/>
            <w:sz w:val="20"/>
            <w:szCs w:val="20"/>
            <w:lang w:val="en-GB" w:eastAsia="zh-CN"/>
          </w:rPr>
          <w:fldChar w:fldCharType="begin"/>
        </w:r>
        <w:r w:rsidR="006D1C41" w:rsidRPr="006D1C41">
          <w:rPr>
            <w:rFonts w:ascii="Calibri" w:eastAsia="Times New Roman" w:hAnsi="Calibri" w:cs="Calibri"/>
            <w:smallCaps/>
            <w:noProof/>
            <w:sz w:val="20"/>
            <w:szCs w:val="20"/>
            <w:lang w:val="en-GB" w:eastAsia="zh-CN"/>
          </w:rPr>
          <w:instrText xml:space="preserve"> PAGEREF _Toc149118875 \h </w:instrText>
        </w:r>
        <w:r w:rsidR="006D1C41" w:rsidRPr="006D1C41">
          <w:rPr>
            <w:rFonts w:ascii="Calibri" w:eastAsia="Times New Roman" w:hAnsi="Calibri" w:cs="Calibri"/>
            <w:smallCaps/>
            <w:noProof/>
            <w:sz w:val="20"/>
            <w:szCs w:val="20"/>
            <w:lang w:val="en-GB" w:eastAsia="zh-CN"/>
          </w:rPr>
        </w:r>
        <w:r w:rsidR="006D1C41" w:rsidRPr="006D1C41">
          <w:rPr>
            <w:rFonts w:ascii="Calibri" w:eastAsia="Times New Roman" w:hAnsi="Calibri" w:cs="Calibri"/>
            <w:smallCaps/>
            <w:noProof/>
            <w:sz w:val="20"/>
            <w:szCs w:val="20"/>
            <w:lang w:val="en-GB" w:eastAsia="zh-CN"/>
          </w:rPr>
          <w:fldChar w:fldCharType="separate"/>
        </w:r>
        <w:r w:rsidR="006D1C41" w:rsidRPr="006D1C41">
          <w:rPr>
            <w:rFonts w:ascii="Calibri" w:eastAsia="Times New Roman" w:hAnsi="Calibri" w:cs="Calibri"/>
            <w:smallCaps/>
            <w:noProof/>
            <w:sz w:val="20"/>
            <w:szCs w:val="20"/>
            <w:lang w:val="en-GB" w:eastAsia="zh-CN"/>
          </w:rPr>
          <w:t>49</w:t>
        </w:r>
        <w:r w:rsidR="006D1C41" w:rsidRPr="006D1C41">
          <w:rPr>
            <w:rFonts w:ascii="Calibri" w:eastAsia="Times New Roman" w:hAnsi="Calibri" w:cs="Calibri"/>
            <w:smallCaps/>
            <w:noProof/>
            <w:sz w:val="20"/>
            <w:szCs w:val="20"/>
            <w:lang w:val="en-GB" w:eastAsia="zh-CN"/>
          </w:rPr>
          <w:fldChar w:fldCharType="end"/>
        </w:r>
      </w:hyperlink>
    </w:p>
    <w:p w14:paraId="47E14DD7" w14:textId="77777777" w:rsidR="006D1C41" w:rsidRPr="006D1C41" w:rsidRDefault="001C63F5" w:rsidP="0079211A">
      <w:pPr>
        <w:keepNext/>
        <w:keepLines/>
        <w:tabs>
          <w:tab w:val="left" w:pos="880"/>
          <w:tab w:val="right" w:leader="dot" w:pos="9530"/>
        </w:tabs>
        <w:suppressAutoHyphens/>
        <w:spacing w:after="0" w:line="240" w:lineRule="auto"/>
        <w:ind w:left="220"/>
        <w:rPr>
          <w:rFonts w:ascii="Calibri" w:eastAsia="Times New Roman" w:hAnsi="Calibri" w:cs="Times New Roman"/>
          <w:noProof/>
        </w:rPr>
      </w:pPr>
      <w:hyperlink w:anchor="_Toc149118876" w:history="1">
        <w:r w:rsidR="006D1C41" w:rsidRPr="006D1C41">
          <w:rPr>
            <w:rFonts w:ascii="Calibri" w:eastAsia="Times New Roman" w:hAnsi="Calibri" w:cs="Calibri"/>
            <w:smallCaps/>
            <w:noProof/>
            <w:color w:val="0000FF"/>
            <w:sz w:val="20"/>
            <w:szCs w:val="20"/>
            <w:u w:val="single"/>
            <w:lang w:eastAsia="zh-CN"/>
          </w:rPr>
          <w:t>5.2</w:t>
        </w:r>
        <w:r w:rsidR="006D1C41" w:rsidRPr="006D1C41">
          <w:rPr>
            <w:rFonts w:ascii="Calibri" w:eastAsia="Times New Roman" w:hAnsi="Calibri" w:cs="Times New Roman"/>
            <w:noProof/>
          </w:rPr>
          <w:tab/>
        </w:r>
        <w:r w:rsidR="006D1C41" w:rsidRPr="006D1C41">
          <w:rPr>
            <w:rFonts w:ascii="Calibri" w:eastAsia="Times New Roman" w:hAnsi="Calibri" w:cs="Calibri"/>
            <w:smallCaps/>
            <w:noProof/>
            <w:color w:val="0000FF"/>
            <w:sz w:val="20"/>
            <w:szCs w:val="20"/>
            <w:u w:val="single"/>
            <w:lang w:eastAsia="zh-CN"/>
          </w:rPr>
          <w:t>Κήρυξη οικονομικού φορέα εκπτώτου - Κυρώσεις</w:t>
        </w:r>
        <w:r w:rsidR="006D1C41" w:rsidRPr="006D1C41">
          <w:rPr>
            <w:rFonts w:ascii="Calibri" w:eastAsia="Times New Roman" w:hAnsi="Calibri" w:cs="Calibri"/>
            <w:smallCaps/>
            <w:noProof/>
            <w:sz w:val="20"/>
            <w:szCs w:val="20"/>
            <w:lang w:val="en-GB" w:eastAsia="zh-CN"/>
          </w:rPr>
          <w:tab/>
        </w:r>
        <w:r w:rsidR="006D1C41" w:rsidRPr="006D1C41">
          <w:rPr>
            <w:rFonts w:ascii="Calibri" w:eastAsia="Times New Roman" w:hAnsi="Calibri" w:cs="Calibri"/>
            <w:smallCaps/>
            <w:noProof/>
            <w:sz w:val="20"/>
            <w:szCs w:val="20"/>
            <w:lang w:val="en-GB" w:eastAsia="zh-CN"/>
          </w:rPr>
          <w:fldChar w:fldCharType="begin"/>
        </w:r>
        <w:r w:rsidR="006D1C41" w:rsidRPr="006D1C41">
          <w:rPr>
            <w:rFonts w:ascii="Calibri" w:eastAsia="Times New Roman" w:hAnsi="Calibri" w:cs="Calibri"/>
            <w:smallCaps/>
            <w:noProof/>
            <w:sz w:val="20"/>
            <w:szCs w:val="20"/>
            <w:lang w:val="en-GB" w:eastAsia="zh-CN"/>
          </w:rPr>
          <w:instrText xml:space="preserve"> PAGEREF _Toc149118876 \h </w:instrText>
        </w:r>
        <w:r w:rsidR="006D1C41" w:rsidRPr="006D1C41">
          <w:rPr>
            <w:rFonts w:ascii="Calibri" w:eastAsia="Times New Roman" w:hAnsi="Calibri" w:cs="Calibri"/>
            <w:smallCaps/>
            <w:noProof/>
            <w:sz w:val="20"/>
            <w:szCs w:val="20"/>
            <w:lang w:val="en-GB" w:eastAsia="zh-CN"/>
          </w:rPr>
        </w:r>
        <w:r w:rsidR="006D1C41" w:rsidRPr="006D1C41">
          <w:rPr>
            <w:rFonts w:ascii="Calibri" w:eastAsia="Times New Roman" w:hAnsi="Calibri" w:cs="Calibri"/>
            <w:smallCaps/>
            <w:noProof/>
            <w:sz w:val="20"/>
            <w:szCs w:val="20"/>
            <w:lang w:val="en-GB" w:eastAsia="zh-CN"/>
          </w:rPr>
          <w:fldChar w:fldCharType="separate"/>
        </w:r>
        <w:r w:rsidR="006D1C41" w:rsidRPr="006D1C41">
          <w:rPr>
            <w:rFonts w:ascii="Calibri" w:eastAsia="Times New Roman" w:hAnsi="Calibri" w:cs="Calibri"/>
            <w:smallCaps/>
            <w:noProof/>
            <w:sz w:val="20"/>
            <w:szCs w:val="20"/>
            <w:lang w:val="en-GB" w:eastAsia="zh-CN"/>
          </w:rPr>
          <w:t>49</w:t>
        </w:r>
        <w:r w:rsidR="006D1C41" w:rsidRPr="006D1C41">
          <w:rPr>
            <w:rFonts w:ascii="Calibri" w:eastAsia="Times New Roman" w:hAnsi="Calibri" w:cs="Calibri"/>
            <w:smallCaps/>
            <w:noProof/>
            <w:sz w:val="20"/>
            <w:szCs w:val="20"/>
            <w:lang w:val="en-GB" w:eastAsia="zh-CN"/>
          </w:rPr>
          <w:fldChar w:fldCharType="end"/>
        </w:r>
      </w:hyperlink>
    </w:p>
    <w:p w14:paraId="29740DF1" w14:textId="77777777" w:rsidR="006D1C41" w:rsidRPr="006D1C41" w:rsidRDefault="001C63F5" w:rsidP="0079211A">
      <w:pPr>
        <w:keepNext/>
        <w:keepLines/>
        <w:tabs>
          <w:tab w:val="left" w:pos="880"/>
          <w:tab w:val="right" w:leader="dot" w:pos="9530"/>
        </w:tabs>
        <w:suppressAutoHyphens/>
        <w:spacing w:after="0" w:line="240" w:lineRule="auto"/>
        <w:ind w:left="220"/>
        <w:rPr>
          <w:rFonts w:ascii="Calibri" w:eastAsia="Times New Roman" w:hAnsi="Calibri" w:cs="Times New Roman"/>
          <w:noProof/>
        </w:rPr>
      </w:pPr>
      <w:hyperlink w:anchor="_Toc149118877" w:history="1">
        <w:r w:rsidR="006D1C41" w:rsidRPr="006D1C41">
          <w:rPr>
            <w:rFonts w:ascii="Calibri" w:eastAsia="Times New Roman" w:hAnsi="Calibri" w:cs="Calibri"/>
            <w:smallCaps/>
            <w:noProof/>
            <w:color w:val="0000FF"/>
            <w:sz w:val="20"/>
            <w:szCs w:val="20"/>
            <w:u w:val="single"/>
            <w:lang w:eastAsia="zh-CN"/>
          </w:rPr>
          <w:t>5.3</w:t>
        </w:r>
        <w:r w:rsidR="006D1C41" w:rsidRPr="006D1C41">
          <w:rPr>
            <w:rFonts w:ascii="Calibri" w:eastAsia="Times New Roman" w:hAnsi="Calibri" w:cs="Times New Roman"/>
            <w:noProof/>
          </w:rPr>
          <w:tab/>
        </w:r>
        <w:r w:rsidR="006D1C41" w:rsidRPr="006D1C41">
          <w:rPr>
            <w:rFonts w:ascii="Calibri" w:eastAsia="Times New Roman" w:hAnsi="Calibri" w:cs="Calibri"/>
            <w:smallCaps/>
            <w:noProof/>
            <w:color w:val="0000FF"/>
            <w:sz w:val="20"/>
            <w:szCs w:val="20"/>
            <w:u w:val="single"/>
            <w:lang w:eastAsia="zh-CN"/>
          </w:rPr>
          <w:t>Διοικητικές προσφυγές κατά τη διαδικασία εκτέλεσης των συμβάσεων</w:t>
        </w:r>
        <w:r w:rsidR="006D1C41" w:rsidRPr="006D1C41">
          <w:rPr>
            <w:rFonts w:ascii="Calibri" w:eastAsia="Times New Roman" w:hAnsi="Calibri" w:cs="Calibri"/>
            <w:smallCaps/>
            <w:noProof/>
            <w:sz w:val="20"/>
            <w:szCs w:val="20"/>
            <w:lang w:val="en-GB" w:eastAsia="zh-CN"/>
          </w:rPr>
          <w:tab/>
        </w:r>
        <w:r w:rsidR="006D1C41" w:rsidRPr="006D1C41">
          <w:rPr>
            <w:rFonts w:ascii="Calibri" w:eastAsia="Times New Roman" w:hAnsi="Calibri" w:cs="Calibri"/>
            <w:smallCaps/>
            <w:noProof/>
            <w:sz w:val="20"/>
            <w:szCs w:val="20"/>
            <w:lang w:val="en-GB" w:eastAsia="zh-CN"/>
          </w:rPr>
          <w:fldChar w:fldCharType="begin"/>
        </w:r>
        <w:r w:rsidR="006D1C41" w:rsidRPr="006D1C41">
          <w:rPr>
            <w:rFonts w:ascii="Calibri" w:eastAsia="Times New Roman" w:hAnsi="Calibri" w:cs="Calibri"/>
            <w:smallCaps/>
            <w:noProof/>
            <w:sz w:val="20"/>
            <w:szCs w:val="20"/>
            <w:lang w:val="en-GB" w:eastAsia="zh-CN"/>
          </w:rPr>
          <w:instrText xml:space="preserve"> PAGEREF _Toc149118877 \h </w:instrText>
        </w:r>
        <w:r w:rsidR="006D1C41" w:rsidRPr="006D1C41">
          <w:rPr>
            <w:rFonts w:ascii="Calibri" w:eastAsia="Times New Roman" w:hAnsi="Calibri" w:cs="Calibri"/>
            <w:smallCaps/>
            <w:noProof/>
            <w:sz w:val="20"/>
            <w:szCs w:val="20"/>
            <w:lang w:val="en-GB" w:eastAsia="zh-CN"/>
          </w:rPr>
        </w:r>
        <w:r w:rsidR="006D1C41" w:rsidRPr="006D1C41">
          <w:rPr>
            <w:rFonts w:ascii="Calibri" w:eastAsia="Times New Roman" w:hAnsi="Calibri" w:cs="Calibri"/>
            <w:smallCaps/>
            <w:noProof/>
            <w:sz w:val="20"/>
            <w:szCs w:val="20"/>
            <w:lang w:val="en-GB" w:eastAsia="zh-CN"/>
          </w:rPr>
          <w:fldChar w:fldCharType="separate"/>
        </w:r>
        <w:r w:rsidR="006D1C41" w:rsidRPr="006D1C41">
          <w:rPr>
            <w:rFonts w:ascii="Calibri" w:eastAsia="Times New Roman" w:hAnsi="Calibri" w:cs="Calibri"/>
            <w:smallCaps/>
            <w:noProof/>
            <w:sz w:val="20"/>
            <w:szCs w:val="20"/>
            <w:lang w:val="en-GB" w:eastAsia="zh-CN"/>
          </w:rPr>
          <w:t>51</w:t>
        </w:r>
        <w:r w:rsidR="006D1C41" w:rsidRPr="006D1C41">
          <w:rPr>
            <w:rFonts w:ascii="Calibri" w:eastAsia="Times New Roman" w:hAnsi="Calibri" w:cs="Calibri"/>
            <w:smallCaps/>
            <w:noProof/>
            <w:sz w:val="20"/>
            <w:szCs w:val="20"/>
            <w:lang w:val="en-GB" w:eastAsia="zh-CN"/>
          </w:rPr>
          <w:fldChar w:fldCharType="end"/>
        </w:r>
      </w:hyperlink>
    </w:p>
    <w:p w14:paraId="6447B269" w14:textId="77777777" w:rsidR="006D1C41" w:rsidRPr="006D1C41" w:rsidRDefault="001C63F5" w:rsidP="0079211A">
      <w:pPr>
        <w:keepNext/>
        <w:keepLines/>
        <w:tabs>
          <w:tab w:val="left" w:pos="880"/>
          <w:tab w:val="right" w:leader="dot" w:pos="9530"/>
        </w:tabs>
        <w:suppressAutoHyphens/>
        <w:spacing w:after="0" w:line="240" w:lineRule="auto"/>
        <w:ind w:left="220"/>
        <w:rPr>
          <w:rFonts w:ascii="Calibri" w:eastAsia="Times New Roman" w:hAnsi="Calibri" w:cs="Times New Roman"/>
          <w:noProof/>
        </w:rPr>
      </w:pPr>
      <w:hyperlink w:anchor="_Toc149118878" w:history="1">
        <w:r w:rsidR="006D1C41" w:rsidRPr="006D1C41">
          <w:rPr>
            <w:rFonts w:ascii="Calibri" w:eastAsia="Times New Roman" w:hAnsi="Calibri" w:cs="Calibri"/>
            <w:smallCaps/>
            <w:noProof/>
            <w:color w:val="0000FF"/>
            <w:sz w:val="20"/>
            <w:szCs w:val="20"/>
            <w:u w:val="single"/>
            <w:lang w:eastAsia="zh-CN"/>
          </w:rPr>
          <w:t>5.4</w:t>
        </w:r>
        <w:r w:rsidR="006D1C41" w:rsidRPr="006D1C41">
          <w:rPr>
            <w:rFonts w:ascii="Calibri" w:eastAsia="Times New Roman" w:hAnsi="Calibri" w:cs="Times New Roman"/>
            <w:noProof/>
          </w:rPr>
          <w:tab/>
        </w:r>
        <w:r w:rsidR="006D1C41" w:rsidRPr="006D1C41">
          <w:rPr>
            <w:rFonts w:ascii="Calibri" w:eastAsia="Times New Roman" w:hAnsi="Calibri" w:cs="Calibri"/>
            <w:smallCaps/>
            <w:noProof/>
            <w:color w:val="0000FF"/>
            <w:sz w:val="20"/>
            <w:szCs w:val="20"/>
            <w:u w:val="single"/>
            <w:lang w:eastAsia="zh-CN"/>
          </w:rPr>
          <w:t>Δικαστική επίλυση διαφορών</w:t>
        </w:r>
        <w:r w:rsidR="006D1C41" w:rsidRPr="006D1C41">
          <w:rPr>
            <w:rFonts w:ascii="Calibri" w:eastAsia="Times New Roman" w:hAnsi="Calibri" w:cs="Calibri"/>
            <w:smallCaps/>
            <w:noProof/>
            <w:sz w:val="20"/>
            <w:szCs w:val="20"/>
            <w:lang w:val="en-GB" w:eastAsia="zh-CN"/>
          </w:rPr>
          <w:tab/>
        </w:r>
        <w:r w:rsidR="006D1C41" w:rsidRPr="006D1C41">
          <w:rPr>
            <w:rFonts w:ascii="Calibri" w:eastAsia="Times New Roman" w:hAnsi="Calibri" w:cs="Calibri"/>
            <w:smallCaps/>
            <w:noProof/>
            <w:sz w:val="20"/>
            <w:szCs w:val="20"/>
            <w:lang w:val="en-GB" w:eastAsia="zh-CN"/>
          </w:rPr>
          <w:fldChar w:fldCharType="begin"/>
        </w:r>
        <w:r w:rsidR="006D1C41" w:rsidRPr="006D1C41">
          <w:rPr>
            <w:rFonts w:ascii="Calibri" w:eastAsia="Times New Roman" w:hAnsi="Calibri" w:cs="Calibri"/>
            <w:smallCaps/>
            <w:noProof/>
            <w:sz w:val="20"/>
            <w:szCs w:val="20"/>
            <w:lang w:val="en-GB" w:eastAsia="zh-CN"/>
          </w:rPr>
          <w:instrText xml:space="preserve"> PAGEREF _Toc149118878 \h </w:instrText>
        </w:r>
        <w:r w:rsidR="006D1C41" w:rsidRPr="006D1C41">
          <w:rPr>
            <w:rFonts w:ascii="Calibri" w:eastAsia="Times New Roman" w:hAnsi="Calibri" w:cs="Calibri"/>
            <w:smallCaps/>
            <w:noProof/>
            <w:sz w:val="20"/>
            <w:szCs w:val="20"/>
            <w:lang w:val="en-GB" w:eastAsia="zh-CN"/>
          </w:rPr>
        </w:r>
        <w:r w:rsidR="006D1C41" w:rsidRPr="006D1C41">
          <w:rPr>
            <w:rFonts w:ascii="Calibri" w:eastAsia="Times New Roman" w:hAnsi="Calibri" w:cs="Calibri"/>
            <w:smallCaps/>
            <w:noProof/>
            <w:sz w:val="20"/>
            <w:szCs w:val="20"/>
            <w:lang w:val="en-GB" w:eastAsia="zh-CN"/>
          </w:rPr>
          <w:fldChar w:fldCharType="separate"/>
        </w:r>
        <w:r w:rsidR="006D1C41" w:rsidRPr="006D1C41">
          <w:rPr>
            <w:rFonts w:ascii="Calibri" w:eastAsia="Times New Roman" w:hAnsi="Calibri" w:cs="Calibri"/>
            <w:smallCaps/>
            <w:noProof/>
            <w:sz w:val="20"/>
            <w:szCs w:val="20"/>
            <w:lang w:val="en-GB" w:eastAsia="zh-CN"/>
          </w:rPr>
          <w:t>51</w:t>
        </w:r>
        <w:r w:rsidR="006D1C41" w:rsidRPr="006D1C41">
          <w:rPr>
            <w:rFonts w:ascii="Calibri" w:eastAsia="Times New Roman" w:hAnsi="Calibri" w:cs="Calibri"/>
            <w:smallCaps/>
            <w:noProof/>
            <w:sz w:val="20"/>
            <w:szCs w:val="20"/>
            <w:lang w:val="en-GB" w:eastAsia="zh-CN"/>
          </w:rPr>
          <w:fldChar w:fldCharType="end"/>
        </w:r>
      </w:hyperlink>
    </w:p>
    <w:p w14:paraId="2D945A82" w14:textId="77777777" w:rsidR="006D1C41" w:rsidRPr="006D1C41" w:rsidRDefault="001C63F5" w:rsidP="0079211A">
      <w:pPr>
        <w:keepNext/>
        <w:keepLines/>
        <w:tabs>
          <w:tab w:val="left" w:pos="440"/>
          <w:tab w:val="right" w:leader="dot" w:pos="9530"/>
        </w:tabs>
        <w:suppressAutoHyphens/>
        <w:spacing w:before="120" w:after="120" w:line="240" w:lineRule="auto"/>
        <w:rPr>
          <w:rFonts w:ascii="Calibri" w:eastAsia="Times New Roman" w:hAnsi="Calibri" w:cs="Times New Roman"/>
          <w:noProof/>
        </w:rPr>
      </w:pPr>
      <w:hyperlink w:anchor="_Toc149118879" w:history="1">
        <w:r w:rsidR="006D1C41" w:rsidRPr="006D1C41">
          <w:rPr>
            <w:rFonts w:ascii="Calibri" w:eastAsia="Times New Roman" w:hAnsi="Calibri" w:cs="Calibri"/>
            <w:b/>
            <w:bCs/>
            <w:caps/>
            <w:noProof/>
            <w:color w:val="0000FF"/>
            <w:sz w:val="20"/>
            <w:szCs w:val="20"/>
            <w:u w:val="single"/>
            <w:lang w:eastAsia="zh-CN"/>
          </w:rPr>
          <w:t>6.</w:t>
        </w:r>
        <w:r w:rsidR="006D1C41" w:rsidRPr="006D1C41">
          <w:rPr>
            <w:rFonts w:ascii="Calibri" w:eastAsia="Times New Roman" w:hAnsi="Calibri" w:cs="Times New Roman"/>
            <w:noProof/>
          </w:rPr>
          <w:tab/>
        </w:r>
        <w:r w:rsidR="006D1C41" w:rsidRPr="006D1C41">
          <w:rPr>
            <w:rFonts w:ascii="Calibri" w:eastAsia="Times New Roman" w:hAnsi="Calibri" w:cs="Calibri"/>
            <w:b/>
            <w:bCs/>
            <w:caps/>
            <w:noProof/>
            <w:color w:val="0000FF"/>
            <w:sz w:val="20"/>
            <w:szCs w:val="20"/>
            <w:u w:val="single"/>
            <w:lang w:eastAsia="zh-CN"/>
          </w:rPr>
          <w:t>ΧΡΟΝΟΣ ΚΑΙ ΤΡΟΠΟΣ ΕΚΤΕΛΕΣΗΣ</w:t>
        </w:r>
        <w:r w:rsidR="006D1C41" w:rsidRPr="006D1C41">
          <w:rPr>
            <w:rFonts w:ascii="Calibri" w:eastAsia="Times New Roman" w:hAnsi="Calibri" w:cs="Calibri"/>
            <w:b/>
            <w:bCs/>
            <w:caps/>
            <w:noProof/>
            <w:sz w:val="20"/>
            <w:szCs w:val="20"/>
            <w:lang w:val="en-GB" w:eastAsia="zh-CN"/>
          </w:rPr>
          <w:tab/>
        </w:r>
        <w:r w:rsidR="006D1C41" w:rsidRPr="006D1C41">
          <w:rPr>
            <w:rFonts w:ascii="Calibri" w:eastAsia="Times New Roman" w:hAnsi="Calibri" w:cs="Calibri"/>
            <w:b/>
            <w:bCs/>
            <w:caps/>
            <w:noProof/>
            <w:sz w:val="20"/>
            <w:szCs w:val="20"/>
            <w:lang w:val="en-GB" w:eastAsia="zh-CN"/>
          </w:rPr>
          <w:fldChar w:fldCharType="begin"/>
        </w:r>
        <w:r w:rsidR="006D1C41" w:rsidRPr="006D1C41">
          <w:rPr>
            <w:rFonts w:ascii="Calibri" w:eastAsia="Times New Roman" w:hAnsi="Calibri" w:cs="Calibri"/>
            <w:b/>
            <w:bCs/>
            <w:caps/>
            <w:noProof/>
            <w:sz w:val="20"/>
            <w:szCs w:val="20"/>
            <w:lang w:val="en-GB" w:eastAsia="zh-CN"/>
          </w:rPr>
          <w:instrText xml:space="preserve"> PAGEREF _Toc149118879 \h </w:instrText>
        </w:r>
        <w:r w:rsidR="006D1C41" w:rsidRPr="006D1C41">
          <w:rPr>
            <w:rFonts w:ascii="Calibri" w:eastAsia="Times New Roman" w:hAnsi="Calibri" w:cs="Calibri"/>
            <w:b/>
            <w:bCs/>
            <w:caps/>
            <w:noProof/>
            <w:sz w:val="20"/>
            <w:szCs w:val="20"/>
            <w:lang w:val="en-GB" w:eastAsia="zh-CN"/>
          </w:rPr>
        </w:r>
        <w:r w:rsidR="006D1C41" w:rsidRPr="006D1C41">
          <w:rPr>
            <w:rFonts w:ascii="Calibri" w:eastAsia="Times New Roman" w:hAnsi="Calibri" w:cs="Calibri"/>
            <w:b/>
            <w:bCs/>
            <w:caps/>
            <w:noProof/>
            <w:sz w:val="20"/>
            <w:szCs w:val="20"/>
            <w:lang w:val="en-GB" w:eastAsia="zh-CN"/>
          </w:rPr>
          <w:fldChar w:fldCharType="separate"/>
        </w:r>
        <w:r w:rsidR="006D1C41" w:rsidRPr="006D1C41">
          <w:rPr>
            <w:rFonts w:ascii="Calibri" w:eastAsia="Times New Roman" w:hAnsi="Calibri" w:cs="Calibri"/>
            <w:b/>
            <w:bCs/>
            <w:caps/>
            <w:noProof/>
            <w:sz w:val="20"/>
            <w:szCs w:val="20"/>
            <w:lang w:val="en-GB" w:eastAsia="zh-CN"/>
          </w:rPr>
          <w:t>52</w:t>
        </w:r>
        <w:r w:rsidR="006D1C41" w:rsidRPr="006D1C41">
          <w:rPr>
            <w:rFonts w:ascii="Calibri" w:eastAsia="Times New Roman" w:hAnsi="Calibri" w:cs="Calibri"/>
            <w:b/>
            <w:bCs/>
            <w:caps/>
            <w:noProof/>
            <w:sz w:val="20"/>
            <w:szCs w:val="20"/>
            <w:lang w:val="en-GB" w:eastAsia="zh-CN"/>
          </w:rPr>
          <w:fldChar w:fldCharType="end"/>
        </w:r>
      </w:hyperlink>
    </w:p>
    <w:p w14:paraId="2F610A70" w14:textId="77777777" w:rsidR="006D1C41" w:rsidRPr="006D1C41" w:rsidRDefault="001C63F5" w:rsidP="0079211A">
      <w:pPr>
        <w:keepNext/>
        <w:keepLines/>
        <w:tabs>
          <w:tab w:val="left" w:pos="880"/>
          <w:tab w:val="right" w:leader="dot" w:pos="9530"/>
        </w:tabs>
        <w:suppressAutoHyphens/>
        <w:spacing w:after="0" w:line="240" w:lineRule="auto"/>
        <w:ind w:left="220"/>
        <w:rPr>
          <w:rFonts w:ascii="Calibri" w:eastAsia="Times New Roman" w:hAnsi="Calibri" w:cs="Times New Roman"/>
          <w:noProof/>
        </w:rPr>
      </w:pPr>
      <w:hyperlink w:anchor="_Toc149118880" w:history="1">
        <w:r w:rsidR="006D1C41" w:rsidRPr="006D1C41">
          <w:rPr>
            <w:rFonts w:ascii="Calibri" w:eastAsia="Times New Roman" w:hAnsi="Calibri" w:cs="Calibri"/>
            <w:smallCaps/>
            <w:noProof/>
            <w:color w:val="0000FF"/>
            <w:sz w:val="20"/>
            <w:szCs w:val="20"/>
            <w:u w:val="single"/>
            <w:lang w:eastAsia="zh-CN"/>
          </w:rPr>
          <w:t xml:space="preserve">6.1 </w:t>
        </w:r>
        <w:r w:rsidR="006D1C41" w:rsidRPr="006D1C41">
          <w:rPr>
            <w:rFonts w:ascii="Calibri" w:eastAsia="Times New Roman" w:hAnsi="Calibri" w:cs="Times New Roman"/>
            <w:noProof/>
          </w:rPr>
          <w:tab/>
        </w:r>
        <w:r w:rsidR="006D1C41" w:rsidRPr="006D1C41">
          <w:rPr>
            <w:rFonts w:ascii="Calibri" w:eastAsia="Times New Roman" w:hAnsi="Calibri" w:cs="Calibri"/>
            <w:smallCaps/>
            <w:noProof/>
            <w:color w:val="0000FF"/>
            <w:sz w:val="20"/>
            <w:szCs w:val="20"/>
            <w:u w:val="single"/>
            <w:lang w:eastAsia="zh-CN"/>
          </w:rPr>
          <w:t>Παρακολούθηση της σύμβασης</w:t>
        </w:r>
        <w:r w:rsidR="006D1C41" w:rsidRPr="006D1C41">
          <w:rPr>
            <w:rFonts w:ascii="Calibri" w:eastAsia="Times New Roman" w:hAnsi="Calibri" w:cs="Calibri"/>
            <w:smallCaps/>
            <w:noProof/>
            <w:sz w:val="20"/>
            <w:szCs w:val="20"/>
            <w:lang w:val="en-GB" w:eastAsia="zh-CN"/>
          </w:rPr>
          <w:tab/>
        </w:r>
        <w:r w:rsidR="006D1C41" w:rsidRPr="006D1C41">
          <w:rPr>
            <w:rFonts w:ascii="Calibri" w:eastAsia="Times New Roman" w:hAnsi="Calibri" w:cs="Calibri"/>
            <w:smallCaps/>
            <w:noProof/>
            <w:sz w:val="20"/>
            <w:szCs w:val="20"/>
            <w:lang w:val="en-GB" w:eastAsia="zh-CN"/>
          </w:rPr>
          <w:fldChar w:fldCharType="begin"/>
        </w:r>
        <w:r w:rsidR="006D1C41" w:rsidRPr="006D1C41">
          <w:rPr>
            <w:rFonts w:ascii="Calibri" w:eastAsia="Times New Roman" w:hAnsi="Calibri" w:cs="Calibri"/>
            <w:smallCaps/>
            <w:noProof/>
            <w:sz w:val="20"/>
            <w:szCs w:val="20"/>
            <w:lang w:val="en-GB" w:eastAsia="zh-CN"/>
          </w:rPr>
          <w:instrText xml:space="preserve"> PAGEREF _Toc149118880 \h </w:instrText>
        </w:r>
        <w:r w:rsidR="006D1C41" w:rsidRPr="006D1C41">
          <w:rPr>
            <w:rFonts w:ascii="Calibri" w:eastAsia="Times New Roman" w:hAnsi="Calibri" w:cs="Calibri"/>
            <w:smallCaps/>
            <w:noProof/>
            <w:sz w:val="20"/>
            <w:szCs w:val="20"/>
            <w:lang w:val="en-GB" w:eastAsia="zh-CN"/>
          </w:rPr>
        </w:r>
        <w:r w:rsidR="006D1C41" w:rsidRPr="006D1C41">
          <w:rPr>
            <w:rFonts w:ascii="Calibri" w:eastAsia="Times New Roman" w:hAnsi="Calibri" w:cs="Calibri"/>
            <w:smallCaps/>
            <w:noProof/>
            <w:sz w:val="20"/>
            <w:szCs w:val="20"/>
            <w:lang w:val="en-GB" w:eastAsia="zh-CN"/>
          </w:rPr>
          <w:fldChar w:fldCharType="separate"/>
        </w:r>
        <w:r w:rsidR="006D1C41" w:rsidRPr="006D1C41">
          <w:rPr>
            <w:rFonts w:ascii="Calibri" w:eastAsia="Times New Roman" w:hAnsi="Calibri" w:cs="Calibri"/>
            <w:smallCaps/>
            <w:noProof/>
            <w:sz w:val="20"/>
            <w:szCs w:val="20"/>
            <w:lang w:val="en-GB" w:eastAsia="zh-CN"/>
          </w:rPr>
          <w:t>52</w:t>
        </w:r>
        <w:r w:rsidR="006D1C41" w:rsidRPr="006D1C41">
          <w:rPr>
            <w:rFonts w:ascii="Calibri" w:eastAsia="Times New Roman" w:hAnsi="Calibri" w:cs="Calibri"/>
            <w:smallCaps/>
            <w:noProof/>
            <w:sz w:val="20"/>
            <w:szCs w:val="20"/>
            <w:lang w:val="en-GB" w:eastAsia="zh-CN"/>
          </w:rPr>
          <w:fldChar w:fldCharType="end"/>
        </w:r>
      </w:hyperlink>
    </w:p>
    <w:p w14:paraId="38DA4307" w14:textId="77777777" w:rsidR="006D1C41" w:rsidRPr="006D1C41" w:rsidRDefault="001C63F5" w:rsidP="0079211A">
      <w:pPr>
        <w:keepNext/>
        <w:keepLines/>
        <w:tabs>
          <w:tab w:val="left" w:pos="880"/>
          <w:tab w:val="right" w:leader="dot" w:pos="9530"/>
        </w:tabs>
        <w:suppressAutoHyphens/>
        <w:spacing w:after="0" w:line="240" w:lineRule="auto"/>
        <w:ind w:left="220"/>
        <w:rPr>
          <w:rFonts w:ascii="Calibri" w:eastAsia="Times New Roman" w:hAnsi="Calibri" w:cs="Times New Roman"/>
          <w:noProof/>
        </w:rPr>
      </w:pPr>
      <w:hyperlink w:anchor="_Toc149118881" w:history="1">
        <w:r w:rsidR="006D1C41" w:rsidRPr="006D1C41">
          <w:rPr>
            <w:rFonts w:ascii="Calibri" w:eastAsia="Times New Roman" w:hAnsi="Calibri" w:cs="Calibri"/>
            <w:smallCaps/>
            <w:noProof/>
            <w:color w:val="0000FF"/>
            <w:sz w:val="20"/>
            <w:szCs w:val="20"/>
            <w:u w:val="single"/>
            <w:lang w:eastAsia="zh-CN"/>
          </w:rPr>
          <w:t xml:space="preserve">6.2 </w:t>
        </w:r>
        <w:r w:rsidR="006D1C41" w:rsidRPr="006D1C41">
          <w:rPr>
            <w:rFonts w:ascii="Calibri" w:eastAsia="Times New Roman" w:hAnsi="Calibri" w:cs="Times New Roman"/>
            <w:noProof/>
          </w:rPr>
          <w:tab/>
        </w:r>
        <w:r w:rsidR="006D1C41" w:rsidRPr="006D1C41">
          <w:rPr>
            <w:rFonts w:ascii="Calibri" w:eastAsia="Times New Roman" w:hAnsi="Calibri" w:cs="Calibri"/>
            <w:smallCaps/>
            <w:noProof/>
            <w:color w:val="0000FF"/>
            <w:sz w:val="20"/>
            <w:szCs w:val="20"/>
            <w:u w:val="single"/>
            <w:lang w:eastAsia="zh-CN"/>
          </w:rPr>
          <w:t>Διάρκεια σύμβασης</w:t>
        </w:r>
        <w:r w:rsidR="006D1C41" w:rsidRPr="006D1C41">
          <w:rPr>
            <w:rFonts w:ascii="Calibri" w:eastAsia="Times New Roman" w:hAnsi="Calibri" w:cs="Calibri"/>
            <w:smallCaps/>
            <w:noProof/>
            <w:sz w:val="20"/>
            <w:szCs w:val="20"/>
            <w:lang w:val="en-GB" w:eastAsia="zh-CN"/>
          </w:rPr>
          <w:tab/>
        </w:r>
        <w:r w:rsidR="006D1C41" w:rsidRPr="006D1C41">
          <w:rPr>
            <w:rFonts w:ascii="Calibri" w:eastAsia="Times New Roman" w:hAnsi="Calibri" w:cs="Calibri"/>
            <w:smallCaps/>
            <w:noProof/>
            <w:sz w:val="20"/>
            <w:szCs w:val="20"/>
            <w:lang w:val="en-GB" w:eastAsia="zh-CN"/>
          </w:rPr>
          <w:fldChar w:fldCharType="begin"/>
        </w:r>
        <w:r w:rsidR="006D1C41" w:rsidRPr="006D1C41">
          <w:rPr>
            <w:rFonts w:ascii="Calibri" w:eastAsia="Times New Roman" w:hAnsi="Calibri" w:cs="Calibri"/>
            <w:smallCaps/>
            <w:noProof/>
            <w:sz w:val="20"/>
            <w:szCs w:val="20"/>
            <w:lang w:val="en-GB" w:eastAsia="zh-CN"/>
          </w:rPr>
          <w:instrText xml:space="preserve"> PAGEREF _Toc149118881 \h </w:instrText>
        </w:r>
        <w:r w:rsidR="006D1C41" w:rsidRPr="006D1C41">
          <w:rPr>
            <w:rFonts w:ascii="Calibri" w:eastAsia="Times New Roman" w:hAnsi="Calibri" w:cs="Calibri"/>
            <w:smallCaps/>
            <w:noProof/>
            <w:sz w:val="20"/>
            <w:szCs w:val="20"/>
            <w:lang w:val="en-GB" w:eastAsia="zh-CN"/>
          </w:rPr>
        </w:r>
        <w:r w:rsidR="006D1C41" w:rsidRPr="006D1C41">
          <w:rPr>
            <w:rFonts w:ascii="Calibri" w:eastAsia="Times New Roman" w:hAnsi="Calibri" w:cs="Calibri"/>
            <w:smallCaps/>
            <w:noProof/>
            <w:sz w:val="20"/>
            <w:szCs w:val="20"/>
            <w:lang w:val="en-GB" w:eastAsia="zh-CN"/>
          </w:rPr>
          <w:fldChar w:fldCharType="separate"/>
        </w:r>
        <w:r w:rsidR="006D1C41" w:rsidRPr="006D1C41">
          <w:rPr>
            <w:rFonts w:ascii="Calibri" w:eastAsia="Times New Roman" w:hAnsi="Calibri" w:cs="Calibri"/>
            <w:smallCaps/>
            <w:noProof/>
            <w:sz w:val="20"/>
            <w:szCs w:val="20"/>
            <w:lang w:val="en-GB" w:eastAsia="zh-CN"/>
          </w:rPr>
          <w:t>52</w:t>
        </w:r>
        <w:r w:rsidR="006D1C41" w:rsidRPr="006D1C41">
          <w:rPr>
            <w:rFonts w:ascii="Calibri" w:eastAsia="Times New Roman" w:hAnsi="Calibri" w:cs="Calibri"/>
            <w:smallCaps/>
            <w:noProof/>
            <w:sz w:val="20"/>
            <w:szCs w:val="20"/>
            <w:lang w:val="en-GB" w:eastAsia="zh-CN"/>
          </w:rPr>
          <w:fldChar w:fldCharType="end"/>
        </w:r>
      </w:hyperlink>
    </w:p>
    <w:p w14:paraId="284A434E" w14:textId="77777777" w:rsidR="006D1C41" w:rsidRPr="006D1C41" w:rsidRDefault="001C63F5" w:rsidP="0079211A">
      <w:pPr>
        <w:keepNext/>
        <w:keepLines/>
        <w:tabs>
          <w:tab w:val="left" w:pos="880"/>
          <w:tab w:val="right" w:leader="dot" w:pos="9530"/>
        </w:tabs>
        <w:suppressAutoHyphens/>
        <w:spacing w:after="0" w:line="240" w:lineRule="auto"/>
        <w:ind w:left="220"/>
        <w:rPr>
          <w:rFonts w:ascii="Calibri" w:eastAsia="Times New Roman" w:hAnsi="Calibri" w:cs="Times New Roman"/>
          <w:noProof/>
        </w:rPr>
      </w:pPr>
      <w:hyperlink w:anchor="_Toc149118882" w:history="1">
        <w:r w:rsidR="006D1C41" w:rsidRPr="006D1C41">
          <w:rPr>
            <w:rFonts w:ascii="Calibri" w:eastAsia="Times New Roman" w:hAnsi="Calibri" w:cs="Calibri"/>
            <w:smallCaps/>
            <w:noProof/>
            <w:color w:val="0000FF"/>
            <w:sz w:val="20"/>
            <w:szCs w:val="20"/>
            <w:u w:val="single"/>
            <w:lang w:eastAsia="zh-CN"/>
          </w:rPr>
          <w:t xml:space="preserve">6.3 </w:t>
        </w:r>
        <w:r w:rsidR="006D1C41" w:rsidRPr="006D1C41">
          <w:rPr>
            <w:rFonts w:ascii="Calibri" w:eastAsia="Times New Roman" w:hAnsi="Calibri" w:cs="Times New Roman"/>
            <w:noProof/>
          </w:rPr>
          <w:tab/>
        </w:r>
        <w:r w:rsidR="006D1C41" w:rsidRPr="006D1C41">
          <w:rPr>
            <w:rFonts w:ascii="Calibri" w:eastAsia="Times New Roman" w:hAnsi="Calibri" w:cs="Calibri"/>
            <w:smallCaps/>
            <w:noProof/>
            <w:color w:val="0000FF"/>
            <w:sz w:val="20"/>
            <w:szCs w:val="20"/>
            <w:u w:val="single"/>
            <w:lang w:eastAsia="zh-CN"/>
          </w:rPr>
          <w:t>Παραλαβή του αντικειμένου της σύμβασης</w:t>
        </w:r>
        <w:r w:rsidR="006D1C41" w:rsidRPr="006D1C41">
          <w:rPr>
            <w:rFonts w:ascii="Calibri" w:eastAsia="Times New Roman" w:hAnsi="Calibri" w:cs="Calibri"/>
            <w:smallCaps/>
            <w:noProof/>
            <w:sz w:val="20"/>
            <w:szCs w:val="20"/>
            <w:lang w:val="en-GB" w:eastAsia="zh-CN"/>
          </w:rPr>
          <w:tab/>
        </w:r>
        <w:r w:rsidR="006D1C41" w:rsidRPr="006D1C41">
          <w:rPr>
            <w:rFonts w:ascii="Calibri" w:eastAsia="Times New Roman" w:hAnsi="Calibri" w:cs="Calibri"/>
            <w:smallCaps/>
            <w:noProof/>
            <w:sz w:val="20"/>
            <w:szCs w:val="20"/>
            <w:lang w:val="en-GB" w:eastAsia="zh-CN"/>
          </w:rPr>
          <w:fldChar w:fldCharType="begin"/>
        </w:r>
        <w:r w:rsidR="006D1C41" w:rsidRPr="006D1C41">
          <w:rPr>
            <w:rFonts w:ascii="Calibri" w:eastAsia="Times New Roman" w:hAnsi="Calibri" w:cs="Calibri"/>
            <w:smallCaps/>
            <w:noProof/>
            <w:sz w:val="20"/>
            <w:szCs w:val="20"/>
            <w:lang w:val="en-GB" w:eastAsia="zh-CN"/>
          </w:rPr>
          <w:instrText xml:space="preserve"> PAGEREF _Toc149118882 \h </w:instrText>
        </w:r>
        <w:r w:rsidR="006D1C41" w:rsidRPr="006D1C41">
          <w:rPr>
            <w:rFonts w:ascii="Calibri" w:eastAsia="Times New Roman" w:hAnsi="Calibri" w:cs="Calibri"/>
            <w:smallCaps/>
            <w:noProof/>
            <w:sz w:val="20"/>
            <w:szCs w:val="20"/>
            <w:lang w:val="en-GB" w:eastAsia="zh-CN"/>
          </w:rPr>
        </w:r>
        <w:r w:rsidR="006D1C41" w:rsidRPr="006D1C41">
          <w:rPr>
            <w:rFonts w:ascii="Calibri" w:eastAsia="Times New Roman" w:hAnsi="Calibri" w:cs="Calibri"/>
            <w:smallCaps/>
            <w:noProof/>
            <w:sz w:val="20"/>
            <w:szCs w:val="20"/>
            <w:lang w:val="en-GB" w:eastAsia="zh-CN"/>
          </w:rPr>
          <w:fldChar w:fldCharType="separate"/>
        </w:r>
        <w:r w:rsidR="006D1C41" w:rsidRPr="006D1C41">
          <w:rPr>
            <w:rFonts w:ascii="Calibri" w:eastAsia="Times New Roman" w:hAnsi="Calibri" w:cs="Calibri"/>
            <w:smallCaps/>
            <w:noProof/>
            <w:sz w:val="20"/>
            <w:szCs w:val="20"/>
            <w:lang w:val="en-GB" w:eastAsia="zh-CN"/>
          </w:rPr>
          <w:t>52</w:t>
        </w:r>
        <w:r w:rsidR="006D1C41" w:rsidRPr="006D1C41">
          <w:rPr>
            <w:rFonts w:ascii="Calibri" w:eastAsia="Times New Roman" w:hAnsi="Calibri" w:cs="Calibri"/>
            <w:smallCaps/>
            <w:noProof/>
            <w:sz w:val="20"/>
            <w:szCs w:val="20"/>
            <w:lang w:val="en-GB" w:eastAsia="zh-CN"/>
          </w:rPr>
          <w:fldChar w:fldCharType="end"/>
        </w:r>
      </w:hyperlink>
    </w:p>
    <w:p w14:paraId="4404C00F" w14:textId="77777777" w:rsidR="006D1C41" w:rsidRPr="006D1C41" w:rsidRDefault="001C63F5" w:rsidP="0079211A">
      <w:pPr>
        <w:keepNext/>
        <w:keepLines/>
        <w:tabs>
          <w:tab w:val="left" w:pos="880"/>
          <w:tab w:val="right" w:leader="dot" w:pos="9530"/>
        </w:tabs>
        <w:suppressAutoHyphens/>
        <w:spacing w:after="0" w:line="240" w:lineRule="auto"/>
        <w:ind w:left="220"/>
        <w:rPr>
          <w:rFonts w:ascii="Calibri" w:eastAsia="Times New Roman" w:hAnsi="Calibri" w:cs="Times New Roman"/>
          <w:noProof/>
        </w:rPr>
      </w:pPr>
      <w:hyperlink w:anchor="_Toc149118883" w:history="1">
        <w:r w:rsidR="006D1C41" w:rsidRPr="006D1C41">
          <w:rPr>
            <w:rFonts w:ascii="Calibri" w:eastAsia="Times New Roman" w:hAnsi="Calibri" w:cs="Calibri"/>
            <w:smallCaps/>
            <w:noProof/>
            <w:color w:val="0000FF"/>
            <w:sz w:val="20"/>
            <w:szCs w:val="20"/>
            <w:u w:val="single"/>
            <w:lang w:eastAsia="zh-CN"/>
          </w:rPr>
          <w:t xml:space="preserve">6.4 </w:t>
        </w:r>
        <w:r w:rsidR="006D1C41" w:rsidRPr="006D1C41">
          <w:rPr>
            <w:rFonts w:ascii="Calibri" w:eastAsia="Times New Roman" w:hAnsi="Calibri" w:cs="Times New Roman"/>
            <w:noProof/>
          </w:rPr>
          <w:tab/>
        </w:r>
        <w:r w:rsidR="006D1C41" w:rsidRPr="006D1C41">
          <w:rPr>
            <w:rFonts w:ascii="Calibri" w:eastAsia="Times New Roman" w:hAnsi="Calibri" w:cs="Calibri"/>
            <w:smallCaps/>
            <w:noProof/>
            <w:color w:val="0000FF"/>
            <w:sz w:val="20"/>
            <w:szCs w:val="20"/>
            <w:u w:val="single"/>
            <w:lang w:eastAsia="zh-CN"/>
          </w:rPr>
          <w:t>Απόρριψη παραδοτέων – Αντικατάσταση</w:t>
        </w:r>
        <w:r w:rsidR="006D1C41" w:rsidRPr="006D1C41">
          <w:rPr>
            <w:rFonts w:ascii="Calibri" w:eastAsia="Times New Roman" w:hAnsi="Calibri" w:cs="Calibri"/>
            <w:smallCaps/>
            <w:noProof/>
            <w:sz w:val="20"/>
            <w:szCs w:val="20"/>
            <w:lang w:val="en-GB" w:eastAsia="zh-CN"/>
          </w:rPr>
          <w:tab/>
        </w:r>
        <w:r w:rsidR="006D1C41" w:rsidRPr="006D1C41">
          <w:rPr>
            <w:rFonts w:ascii="Calibri" w:eastAsia="Times New Roman" w:hAnsi="Calibri" w:cs="Calibri"/>
            <w:smallCaps/>
            <w:noProof/>
            <w:sz w:val="20"/>
            <w:szCs w:val="20"/>
            <w:lang w:val="en-GB" w:eastAsia="zh-CN"/>
          </w:rPr>
          <w:fldChar w:fldCharType="begin"/>
        </w:r>
        <w:r w:rsidR="006D1C41" w:rsidRPr="006D1C41">
          <w:rPr>
            <w:rFonts w:ascii="Calibri" w:eastAsia="Times New Roman" w:hAnsi="Calibri" w:cs="Calibri"/>
            <w:smallCaps/>
            <w:noProof/>
            <w:sz w:val="20"/>
            <w:szCs w:val="20"/>
            <w:lang w:val="en-GB" w:eastAsia="zh-CN"/>
          </w:rPr>
          <w:instrText xml:space="preserve"> PAGEREF _Toc149118883 \h </w:instrText>
        </w:r>
        <w:r w:rsidR="006D1C41" w:rsidRPr="006D1C41">
          <w:rPr>
            <w:rFonts w:ascii="Calibri" w:eastAsia="Times New Roman" w:hAnsi="Calibri" w:cs="Calibri"/>
            <w:smallCaps/>
            <w:noProof/>
            <w:sz w:val="20"/>
            <w:szCs w:val="20"/>
            <w:lang w:val="en-GB" w:eastAsia="zh-CN"/>
          </w:rPr>
        </w:r>
        <w:r w:rsidR="006D1C41" w:rsidRPr="006D1C41">
          <w:rPr>
            <w:rFonts w:ascii="Calibri" w:eastAsia="Times New Roman" w:hAnsi="Calibri" w:cs="Calibri"/>
            <w:smallCaps/>
            <w:noProof/>
            <w:sz w:val="20"/>
            <w:szCs w:val="20"/>
            <w:lang w:val="en-GB" w:eastAsia="zh-CN"/>
          </w:rPr>
          <w:fldChar w:fldCharType="separate"/>
        </w:r>
        <w:r w:rsidR="006D1C41" w:rsidRPr="006D1C41">
          <w:rPr>
            <w:rFonts w:ascii="Calibri" w:eastAsia="Times New Roman" w:hAnsi="Calibri" w:cs="Calibri"/>
            <w:smallCaps/>
            <w:noProof/>
            <w:sz w:val="20"/>
            <w:szCs w:val="20"/>
            <w:lang w:val="en-GB" w:eastAsia="zh-CN"/>
          </w:rPr>
          <w:t>53</w:t>
        </w:r>
        <w:r w:rsidR="006D1C41" w:rsidRPr="006D1C41">
          <w:rPr>
            <w:rFonts w:ascii="Calibri" w:eastAsia="Times New Roman" w:hAnsi="Calibri" w:cs="Calibri"/>
            <w:smallCaps/>
            <w:noProof/>
            <w:sz w:val="20"/>
            <w:szCs w:val="20"/>
            <w:lang w:val="en-GB" w:eastAsia="zh-CN"/>
          </w:rPr>
          <w:fldChar w:fldCharType="end"/>
        </w:r>
      </w:hyperlink>
    </w:p>
    <w:p w14:paraId="0548C62F" w14:textId="77777777" w:rsidR="006D1C41" w:rsidRPr="006D1C41" w:rsidRDefault="001C63F5" w:rsidP="0079211A">
      <w:pPr>
        <w:keepNext/>
        <w:keepLines/>
        <w:tabs>
          <w:tab w:val="left" w:pos="880"/>
          <w:tab w:val="right" w:leader="dot" w:pos="9530"/>
        </w:tabs>
        <w:suppressAutoHyphens/>
        <w:spacing w:after="0" w:line="240" w:lineRule="auto"/>
        <w:ind w:left="220"/>
        <w:rPr>
          <w:rFonts w:ascii="Calibri" w:eastAsia="Times New Roman" w:hAnsi="Calibri" w:cs="Times New Roman"/>
          <w:noProof/>
        </w:rPr>
      </w:pPr>
      <w:hyperlink w:anchor="_Toc149118884" w:history="1">
        <w:r w:rsidR="006D1C41" w:rsidRPr="006D1C41">
          <w:rPr>
            <w:rFonts w:ascii="Calibri" w:eastAsia="Times New Roman" w:hAnsi="Calibri" w:cs="Calibri"/>
            <w:smallCaps/>
            <w:noProof/>
            <w:color w:val="0000FF"/>
            <w:sz w:val="20"/>
            <w:szCs w:val="20"/>
            <w:u w:val="single"/>
            <w:lang w:eastAsia="zh-CN"/>
          </w:rPr>
          <w:t xml:space="preserve">6.5 </w:t>
        </w:r>
        <w:r w:rsidR="006D1C41" w:rsidRPr="006D1C41">
          <w:rPr>
            <w:rFonts w:ascii="Calibri" w:eastAsia="Times New Roman" w:hAnsi="Calibri" w:cs="Times New Roman"/>
            <w:noProof/>
          </w:rPr>
          <w:tab/>
        </w:r>
        <w:r w:rsidR="006D1C41" w:rsidRPr="006D1C41">
          <w:rPr>
            <w:rFonts w:ascii="Calibri" w:eastAsia="Times New Roman" w:hAnsi="Calibri" w:cs="Calibri"/>
            <w:smallCaps/>
            <w:noProof/>
            <w:color w:val="0000FF"/>
            <w:sz w:val="20"/>
            <w:szCs w:val="20"/>
            <w:u w:val="single"/>
            <w:lang w:eastAsia="zh-CN"/>
          </w:rPr>
          <w:t>Αναπροσαρμογή τιμής</w:t>
        </w:r>
        <w:r w:rsidR="006D1C41" w:rsidRPr="006D1C41">
          <w:rPr>
            <w:rFonts w:ascii="Calibri" w:eastAsia="Times New Roman" w:hAnsi="Calibri" w:cs="Calibri"/>
            <w:smallCaps/>
            <w:noProof/>
            <w:sz w:val="20"/>
            <w:szCs w:val="20"/>
            <w:lang w:val="en-GB" w:eastAsia="zh-CN"/>
          </w:rPr>
          <w:tab/>
        </w:r>
        <w:r w:rsidR="006D1C41" w:rsidRPr="006D1C41">
          <w:rPr>
            <w:rFonts w:ascii="Calibri" w:eastAsia="Times New Roman" w:hAnsi="Calibri" w:cs="Calibri"/>
            <w:smallCaps/>
            <w:noProof/>
            <w:sz w:val="20"/>
            <w:szCs w:val="20"/>
            <w:lang w:val="en-GB" w:eastAsia="zh-CN"/>
          </w:rPr>
          <w:fldChar w:fldCharType="begin"/>
        </w:r>
        <w:r w:rsidR="006D1C41" w:rsidRPr="006D1C41">
          <w:rPr>
            <w:rFonts w:ascii="Calibri" w:eastAsia="Times New Roman" w:hAnsi="Calibri" w:cs="Calibri"/>
            <w:smallCaps/>
            <w:noProof/>
            <w:sz w:val="20"/>
            <w:szCs w:val="20"/>
            <w:lang w:val="en-GB" w:eastAsia="zh-CN"/>
          </w:rPr>
          <w:instrText xml:space="preserve"> PAGEREF _Toc149118884 \h </w:instrText>
        </w:r>
        <w:r w:rsidR="006D1C41" w:rsidRPr="006D1C41">
          <w:rPr>
            <w:rFonts w:ascii="Calibri" w:eastAsia="Times New Roman" w:hAnsi="Calibri" w:cs="Calibri"/>
            <w:smallCaps/>
            <w:noProof/>
            <w:sz w:val="20"/>
            <w:szCs w:val="20"/>
            <w:lang w:val="en-GB" w:eastAsia="zh-CN"/>
          </w:rPr>
        </w:r>
        <w:r w:rsidR="006D1C41" w:rsidRPr="006D1C41">
          <w:rPr>
            <w:rFonts w:ascii="Calibri" w:eastAsia="Times New Roman" w:hAnsi="Calibri" w:cs="Calibri"/>
            <w:smallCaps/>
            <w:noProof/>
            <w:sz w:val="20"/>
            <w:szCs w:val="20"/>
            <w:lang w:val="en-GB" w:eastAsia="zh-CN"/>
          </w:rPr>
          <w:fldChar w:fldCharType="separate"/>
        </w:r>
        <w:r w:rsidR="006D1C41" w:rsidRPr="006D1C41">
          <w:rPr>
            <w:rFonts w:ascii="Calibri" w:eastAsia="Times New Roman" w:hAnsi="Calibri" w:cs="Calibri"/>
            <w:smallCaps/>
            <w:noProof/>
            <w:sz w:val="20"/>
            <w:szCs w:val="20"/>
            <w:lang w:val="en-GB" w:eastAsia="zh-CN"/>
          </w:rPr>
          <w:t>53</w:t>
        </w:r>
        <w:r w:rsidR="006D1C41" w:rsidRPr="006D1C41">
          <w:rPr>
            <w:rFonts w:ascii="Calibri" w:eastAsia="Times New Roman" w:hAnsi="Calibri" w:cs="Calibri"/>
            <w:smallCaps/>
            <w:noProof/>
            <w:sz w:val="20"/>
            <w:szCs w:val="20"/>
            <w:lang w:val="en-GB" w:eastAsia="zh-CN"/>
          </w:rPr>
          <w:fldChar w:fldCharType="end"/>
        </w:r>
      </w:hyperlink>
    </w:p>
    <w:p w14:paraId="53E7BE88" w14:textId="77777777" w:rsidR="006D1C41" w:rsidRPr="006D1C41" w:rsidRDefault="001C63F5" w:rsidP="0079211A">
      <w:pPr>
        <w:keepNext/>
        <w:keepLines/>
        <w:tabs>
          <w:tab w:val="right" w:leader="dot" w:pos="9530"/>
        </w:tabs>
        <w:suppressAutoHyphens/>
        <w:spacing w:before="120" w:after="120" w:line="240" w:lineRule="auto"/>
        <w:rPr>
          <w:rFonts w:ascii="Calibri" w:eastAsia="Times New Roman" w:hAnsi="Calibri" w:cs="Times New Roman"/>
          <w:noProof/>
        </w:rPr>
      </w:pPr>
      <w:hyperlink w:anchor="_Toc149118885" w:history="1">
        <w:r w:rsidR="006D1C41" w:rsidRPr="006D1C41">
          <w:rPr>
            <w:rFonts w:ascii="Calibri" w:eastAsia="Times New Roman" w:hAnsi="Calibri" w:cs="Calibri"/>
            <w:b/>
            <w:bCs/>
            <w:caps/>
            <w:noProof/>
            <w:color w:val="0000FF"/>
            <w:sz w:val="20"/>
            <w:szCs w:val="20"/>
            <w:u w:val="single"/>
            <w:lang w:eastAsia="zh-CN"/>
          </w:rPr>
          <w:t>ΠΑΡΑΡΤΗΜΑΤΑ</w:t>
        </w:r>
        <w:r w:rsidR="006D1C41" w:rsidRPr="006D1C41">
          <w:rPr>
            <w:rFonts w:ascii="Calibri" w:eastAsia="Times New Roman" w:hAnsi="Calibri" w:cs="Calibri"/>
            <w:b/>
            <w:bCs/>
            <w:caps/>
            <w:noProof/>
            <w:sz w:val="20"/>
            <w:szCs w:val="20"/>
            <w:lang w:val="en-GB" w:eastAsia="zh-CN"/>
          </w:rPr>
          <w:tab/>
        </w:r>
        <w:r w:rsidR="006D1C41" w:rsidRPr="006D1C41">
          <w:rPr>
            <w:rFonts w:ascii="Calibri" w:eastAsia="Times New Roman" w:hAnsi="Calibri" w:cs="Calibri"/>
            <w:b/>
            <w:bCs/>
            <w:caps/>
            <w:noProof/>
            <w:sz w:val="20"/>
            <w:szCs w:val="20"/>
            <w:lang w:val="en-GB" w:eastAsia="zh-CN"/>
          </w:rPr>
          <w:fldChar w:fldCharType="begin"/>
        </w:r>
        <w:r w:rsidR="006D1C41" w:rsidRPr="006D1C41">
          <w:rPr>
            <w:rFonts w:ascii="Calibri" w:eastAsia="Times New Roman" w:hAnsi="Calibri" w:cs="Calibri"/>
            <w:b/>
            <w:bCs/>
            <w:caps/>
            <w:noProof/>
            <w:sz w:val="20"/>
            <w:szCs w:val="20"/>
            <w:lang w:val="en-GB" w:eastAsia="zh-CN"/>
          </w:rPr>
          <w:instrText xml:space="preserve"> PAGEREF _Toc149118885 \h </w:instrText>
        </w:r>
        <w:r w:rsidR="006D1C41" w:rsidRPr="006D1C41">
          <w:rPr>
            <w:rFonts w:ascii="Calibri" w:eastAsia="Times New Roman" w:hAnsi="Calibri" w:cs="Calibri"/>
            <w:b/>
            <w:bCs/>
            <w:caps/>
            <w:noProof/>
            <w:sz w:val="20"/>
            <w:szCs w:val="20"/>
            <w:lang w:val="en-GB" w:eastAsia="zh-CN"/>
          </w:rPr>
        </w:r>
        <w:r w:rsidR="006D1C41" w:rsidRPr="006D1C41">
          <w:rPr>
            <w:rFonts w:ascii="Calibri" w:eastAsia="Times New Roman" w:hAnsi="Calibri" w:cs="Calibri"/>
            <w:b/>
            <w:bCs/>
            <w:caps/>
            <w:noProof/>
            <w:sz w:val="20"/>
            <w:szCs w:val="20"/>
            <w:lang w:val="en-GB" w:eastAsia="zh-CN"/>
          </w:rPr>
          <w:fldChar w:fldCharType="separate"/>
        </w:r>
        <w:r w:rsidR="006D1C41" w:rsidRPr="006D1C41">
          <w:rPr>
            <w:rFonts w:ascii="Calibri" w:eastAsia="Times New Roman" w:hAnsi="Calibri" w:cs="Calibri"/>
            <w:b/>
            <w:bCs/>
            <w:caps/>
            <w:noProof/>
            <w:sz w:val="20"/>
            <w:szCs w:val="20"/>
            <w:lang w:val="en-GB" w:eastAsia="zh-CN"/>
          </w:rPr>
          <w:t>54</w:t>
        </w:r>
        <w:r w:rsidR="006D1C41" w:rsidRPr="006D1C41">
          <w:rPr>
            <w:rFonts w:ascii="Calibri" w:eastAsia="Times New Roman" w:hAnsi="Calibri" w:cs="Calibri"/>
            <w:b/>
            <w:bCs/>
            <w:caps/>
            <w:noProof/>
            <w:sz w:val="20"/>
            <w:szCs w:val="20"/>
            <w:lang w:val="en-GB" w:eastAsia="zh-CN"/>
          </w:rPr>
          <w:fldChar w:fldCharType="end"/>
        </w:r>
      </w:hyperlink>
    </w:p>
    <w:p w14:paraId="7C854FDA" w14:textId="77777777" w:rsidR="006D1C41" w:rsidRPr="006D1C41" w:rsidRDefault="001C63F5" w:rsidP="0079211A">
      <w:pPr>
        <w:keepNext/>
        <w:keepLines/>
        <w:tabs>
          <w:tab w:val="right" w:leader="dot" w:pos="9530"/>
        </w:tabs>
        <w:suppressAutoHyphens/>
        <w:spacing w:after="0" w:line="240" w:lineRule="auto"/>
        <w:ind w:left="220"/>
        <w:rPr>
          <w:rFonts w:ascii="Calibri" w:eastAsia="Times New Roman" w:hAnsi="Calibri" w:cs="Times New Roman"/>
          <w:noProof/>
        </w:rPr>
      </w:pPr>
      <w:hyperlink w:anchor="_Toc149118886" w:history="1">
        <w:r w:rsidR="006D1C41" w:rsidRPr="006D1C41">
          <w:rPr>
            <w:rFonts w:ascii="Calibri" w:eastAsia="Times New Roman" w:hAnsi="Calibri" w:cs="Calibri"/>
            <w:smallCaps/>
            <w:noProof/>
            <w:color w:val="0000FF"/>
            <w:sz w:val="20"/>
            <w:szCs w:val="20"/>
            <w:u w:val="single"/>
            <w:lang w:eastAsia="zh-CN"/>
          </w:rPr>
          <w:t>ΠΑΡΑΡΤΗΜΑ Ι – Μελέτη 28791/18-10-2023 (Αναλυτική Περιγραφή Φυσικού και Οικονομικού Αντικειμένου της Σύμβασης)</w:t>
        </w:r>
        <w:r w:rsidR="006D1C41" w:rsidRPr="006D1C41">
          <w:rPr>
            <w:rFonts w:ascii="Calibri" w:eastAsia="Times New Roman" w:hAnsi="Calibri" w:cs="Calibri"/>
            <w:smallCaps/>
            <w:noProof/>
            <w:sz w:val="20"/>
            <w:szCs w:val="20"/>
            <w:lang w:val="en-GB" w:eastAsia="zh-CN"/>
          </w:rPr>
          <w:tab/>
        </w:r>
        <w:r w:rsidR="006D1C41" w:rsidRPr="006D1C41">
          <w:rPr>
            <w:rFonts w:ascii="Calibri" w:eastAsia="Times New Roman" w:hAnsi="Calibri" w:cs="Calibri"/>
            <w:smallCaps/>
            <w:noProof/>
            <w:sz w:val="20"/>
            <w:szCs w:val="20"/>
            <w:lang w:val="en-GB" w:eastAsia="zh-CN"/>
          </w:rPr>
          <w:fldChar w:fldCharType="begin"/>
        </w:r>
        <w:r w:rsidR="006D1C41" w:rsidRPr="006D1C41">
          <w:rPr>
            <w:rFonts w:ascii="Calibri" w:eastAsia="Times New Roman" w:hAnsi="Calibri" w:cs="Calibri"/>
            <w:smallCaps/>
            <w:noProof/>
            <w:sz w:val="20"/>
            <w:szCs w:val="20"/>
            <w:lang w:val="en-GB" w:eastAsia="zh-CN"/>
          </w:rPr>
          <w:instrText xml:space="preserve"> PAGEREF _Toc149118886 \h </w:instrText>
        </w:r>
        <w:r w:rsidR="006D1C41" w:rsidRPr="006D1C41">
          <w:rPr>
            <w:rFonts w:ascii="Calibri" w:eastAsia="Times New Roman" w:hAnsi="Calibri" w:cs="Calibri"/>
            <w:smallCaps/>
            <w:noProof/>
            <w:sz w:val="20"/>
            <w:szCs w:val="20"/>
            <w:lang w:val="en-GB" w:eastAsia="zh-CN"/>
          </w:rPr>
        </w:r>
        <w:r w:rsidR="006D1C41" w:rsidRPr="006D1C41">
          <w:rPr>
            <w:rFonts w:ascii="Calibri" w:eastAsia="Times New Roman" w:hAnsi="Calibri" w:cs="Calibri"/>
            <w:smallCaps/>
            <w:noProof/>
            <w:sz w:val="20"/>
            <w:szCs w:val="20"/>
            <w:lang w:val="en-GB" w:eastAsia="zh-CN"/>
          </w:rPr>
          <w:fldChar w:fldCharType="separate"/>
        </w:r>
        <w:r w:rsidR="006D1C41" w:rsidRPr="006D1C41">
          <w:rPr>
            <w:rFonts w:ascii="Calibri" w:eastAsia="Times New Roman" w:hAnsi="Calibri" w:cs="Calibri"/>
            <w:smallCaps/>
            <w:noProof/>
            <w:sz w:val="20"/>
            <w:szCs w:val="20"/>
            <w:lang w:val="en-GB" w:eastAsia="zh-CN"/>
          </w:rPr>
          <w:t>54</w:t>
        </w:r>
        <w:r w:rsidR="006D1C41" w:rsidRPr="006D1C41">
          <w:rPr>
            <w:rFonts w:ascii="Calibri" w:eastAsia="Times New Roman" w:hAnsi="Calibri" w:cs="Calibri"/>
            <w:smallCaps/>
            <w:noProof/>
            <w:sz w:val="20"/>
            <w:szCs w:val="20"/>
            <w:lang w:val="en-GB" w:eastAsia="zh-CN"/>
          </w:rPr>
          <w:fldChar w:fldCharType="end"/>
        </w:r>
      </w:hyperlink>
    </w:p>
    <w:p w14:paraId="21556658" w14:textId="77777777" w:rsidR="006D1C41" w:rsidRPr="006D1C41" w:rsidRDefault="001C63F5" w:rsidP="0079211A">
      <w:pPr>
        <w:keepNext/>
        <w:keepLines/>
        <w:tabs>
          <w:tab w:val="right" w:leader="dot" w:pos="9530"/>
        </w:tabs>
        <w:suppressAutoHyphens/>
        <w:spacing w:after="0" w:line="240" w:lineRule="auto"/>
        <w:ind w:left="220"/>
        <w:rPr>
          <w:rFonts w:ascii="Calibri" w:eastAsia="Times New Roman" w:hAnsi="Calibri" w:cs="Times New Roman"/>
          <w:noProof/>
        </w:rPr>
      </w:pPr>
      <w:hyperlink w:anchor="_Toc149118887" w:history="1">
        <w:r w:rsidR="006D1C41" w:rsidRPr="006D1C41">
          <w:rPr>
            <w:rFonts w:ascii="Calibri" w:eastAsia="Times New Roman" w:hAnsi="Calibri" w:cs="Calibri"/>
            <w:smallCaps/>
            <w:noProof/>
            <w:color w:val="0000FF"/>
            <w:sz w:val="20"/>
            <w:szCs w:val="20"/>
            <w:u w:val="single"/>
            <w:lang w:eastAsia="zh-CN"/>
          </w:rPr>
          <w:t>ΠΑΡΑΡΤΗΜΑ ΙΙ –Ενιαίο Ευρωπαϊκό Έγγραφο Σύμβασης  ΕΕΕΣ</w:t>
        </w:r>
        <w:r w:rsidR="006D1C41" w:rsidRPr="006D1C41">
          <w:rPr>
            <w:rFonts w:ascii="Calibri" w:eastAsia="Times New Roman" w:hAnsi="Calibri" w:cs="Calibri"/>
            <w:smallCaps/>
            <w:noProof/>
            <w:sz w:val="20"/>
            <w:szCs w:val="20"/>
            <w:lang w:val="en-GB" w:eastAsia="zh-CN"/>
          </w:rPr>
          <w:tab/>
        </w:r>
        <w:r w:rsidR="006D1C41" w:rsidRPr="006D1C41">
          <w:rPr>
            <w:rFonts w:ascii="Calibri" w:eastAsia="Times New Roman" w:hAnsi="Calibri" w:cs="Calibri"/>
            <w:smallCaps/>
            <w:noProof/>
            <w:sz w:val="20"/>
            <w:szCs w:val="20"/>
            <w:lang w:val="en-GB" w:eastAsia="zh-CN"/>
          </w:rPr>
          <w:fldChar w:fldCharType="begin"/>
        </w:r>
        <w:r w:rsidR="006D1C41" w:rsidRPr="006D1C41">
          <w:rPr>
            <w:rFonts w:ascii="Calibri" w:eastAsia="Times New Roman" w:hAnsi="Calibri" w:cs="Calibri"/>
            <w:smallCaps/>
            <w:noProof/>
            <w:sz w:val="20"/>
            <w:szCs w:val="20"/>
            <w:lang w:val="en-GB" w:eastAsia="zh-CN"/>
          </w:rPr>
          <w:instrText xml:space="preserve"> PAGEREF _Toc149118887 \h </w:instrText>
        </w:r>
        <w:r w:rsidR="006D1C41" w:rsidRPr="006D1C41">
          <w:rPr>
            <w:rFonts w:ascii="Calibri" w:eastAsia="Times New Roman" w:hAnsi="Calibri" w:cs="Calibri"/>
            <w:smallCaps/>
            <w:noProof/>
            <w:sz w:val="20"/>
            <w:szCs w:val="20"/>
            <w:lang w:val="en-GB" w:eastAsia="zh-CN"/>
          </w:rPr>
        </w:r>
        <w:r w:rsidR="006D1C41" w:rsidRPr="006D1C41">
          <w:rPr>
            <w:rFonts w:ascii="Calibri" w:eastAsia="Times New Roman" w:hAnsi="Calibri" w:cs="Calibri"/>
            <w:smallCaps/>
            <w:noProof/>
            <w:sz w:val="20"/>
            <w:szCs w:val="20"/>
            <w:lang w:val="en-GB" w:eastAsia="zh-CN"/>
          </w:rPr>
          <w:fldChar w:fldCharType="separate"/>
        </w:r>
        <w:r w:rsidR="006D1C41" w:rsidRPr="006D1C41">
          <w:rPr>
            <w:rFonts w:ascii="Calibri" w:eastAsia="Times New Roman" w:hAnsi="Calibri" w:cs="Calibri"/>
            <w:smallCaps/>
            <w:noProof/>
            <w:sz w:val="20"/>
            <w:szCs w:val="20"/>
            <w:lang w:val="en-GB" w:eastAsia="zh-CN"/>
          </w:rPr>
          <w:t>54</w:t>
        </w:r>
        <w:r w:rsidR="006D1C41" w:rsidRPr="006D1C41">
          <w:rPr>
            <w:rFonts w:ascii="Calibri" w:eastAsia="Times New Roman" w:hAnsi="Calibri" w:cs="Calibri"/>
            <w:smallCaps/>
            <w:noProof/>
            <w:sz w:val="20"/>
            <w:szCs w:val="20"/>
            <w:lang w:val="en-GB" w:eastAsia="zh-CN"/>
          </w:rPr>
          <w:fldChar w:fldCharType="end"/>
        </w:r>
      </w:hyperlink>
    </w:p>
    <w:p w14:paraId="6443F317" w14:textId="77777777" w:rsidR="006D1C41" w:rsidRPr="006D1C41" w:rsidRDefault="001C63F5" w:rsidP="0079211A">
      <w:pPr>
        <w:keepNext/>
        <w:keepLines/>
        <w:tabs>
          <w:tab w:val="right" w:leader="dot" w:pos="9530"/>
        </w:tabs>
        <w:suppressAutoHyphens/>
        <w:spacing w:after="0" w:line="240" w:lineRule="auto"/>
        <w:ind w:left="220"/>
        <w:rPr>
          <w:rFonts w:ascii="Calibri" w:eastAsia="Times New Roman" w:hAnsi="Calibri" w:cs="Times New Roman"/>
          <w:noProof/>
        </w:rPr>
      </w:pPr>
      <w:hyperlink w:anchor="_Toc149118888" w:history="1">
        <w:r w:rsidR="006D1C41" w:rsidRPr="006D1C41">
          <w:rPr>
            <w:rFonts w:ascii="Calibri" w:eastAsia="Times New Roman" w:hAnsi="Calibri" w:cs="Calibri"/>
            <w:smallCaps/>
            <w:noProof/>
            <w:color w:val="0000FF"/>
            <w:sz w:val="20"/>
            <w:szCs w:val="20"/>
            <w:u w:val="single"/>
            <w:lang w:eastAsia="zh-CN"/>
          </w:rPr>
          <w:t>ΠΑΡΑΡΤΗΜΑ ΙΙ</w:t>
        </w:r>
        <w:r w:rsidR="006D1C41" w:rsidRPr="006D1C41">
          <w:rPr>
            <w:rFonts w:ascii="Calibri" w:eastAsia="Times New Roman" w:hAnsi="Calibri" w:cs="Calibri"/>
            <w:smallCaps/>
            <w:noProof/>
            <w:color w:val="0000FF"/>
            <w:sz w:val="20"/>
            <w:szCs w:val="20"/>
            <w:u w:val="single"/>
            <w:lang w:val="en-US" w:eastAsia="zh-CN"/>
          </w:rPr>
          <w:t>I</w:t>
        </w:r>
        <w:r w:rsidR="006D1C41" w:rsidRPr="006D1C41">
          <w:rPr>
            <w:rFonts w:ascii="Calibri" w:eastAsia="Times New Roman" w:hAnsi="Calibri" w:cs="Calibri"/>
            <w:smallCaps/>
            <w:noProof/>
            <w:color w:val="0000FF"/>
            <w:sz w:val="20"/>
            <w:szCs w:val="20"/>
            <w:u w:val="single"/>
            <w:lang w:eastAsia="zh-CN"/>
          </w:rPr>
          <w:t xml:space="preserve"> Υπόδειγμα Οικονομικής Προσφοράς</w:t>
        </w:r>
        <w:r w:rsidR="006D1C41" w:rsidRPr="006D1C41">
          <w:rPr>
            <w:rFonts w:ascii="Calibri" w:eastAsia="Times New Roman" w:hAnsi="Calibri" w:cs="Calibri"/>
            <w:smallCaps/>
            <w:noProof/>
            <w:sz w:val="20"/>
            <w:szCs w:val="20"/>
            <w:lang w:val="en-GB" w:eastAsia="zh-CN"/>
          </w:rPr>
          <w:tab/>
        </w:r>
        <w:r w:rsidR="006D1C41" w:rsidRPr="006D1C41">
          <w:rPr>
            <w:rFonts w:ascii="Calibri" w:eastAsia="Times New Roman" w:hAnsi="Calibri" w:cs="Calibri"/>
            <w:smallCaps/>
            <w:noProof/>
            <w:sz w:val="20"/>
            <w:szCs w:val="20"/>
            <w:lang w:val="en-GB" w:eastAsia="zh-CN"/>
          </w:rPr>
          <w:fldChar w:fldCharType="begin"/>
        </w:r>
        <w:r w:rsidR="006D1C41" w:rsidRPr="006D1C41">
          <w:rPr>
            <w:rFonts w:ascii="Calibri" w:eastAsia="Times New Roman" w:hAnsi="Calibri" w:cs="Calibri"/>
            <w:smallCaps/>
            <w:noProof/>
            <w:sz w:val="20"/>
            <w:szCs w:val="20"/>
            <w:lang w:val="en-GB" w:eastAsia="zh-CN"/>
          </w:rPr>
          <w:instrText xml:space="preserve"> PAGEREF _Toc149118888 \h </w:instrText>
        </w:r>
        <w:r w:rsidR="006D1C41" w:rsidRPr="006D1C41">
          <w:rPr>
            <w:rFonts w:ascii="Calibri" w:eastAsia="Times New Roman" w:hAnsi="Calibri" w:cs="Calibri"/>
            <w:smallCaps/>
            <w:noProof/>
            <w:sz w:val="20"/>
            <w:szCs w:val="20"/>
            <w:lang w:val="en-GB" w:eastAsia="zh-CN"/>
          </w:rPr>
        </w:r>
        <w:r w:rsidR="006D1C41" w:rsidRPr="006D1C41">
          <w:rPr>
            <w:rFonts w:ascii="Calibri" w:eastAsia="Times New Roman" w:hAnsi="Calibri" w:cs="Calibri"/>
            <w:smallCaps/>
            <w:noProof/>
            <w:sz w:val="20"/>
            <w:szCs w:val="20"/>
            <w:lang w:val="en-GB" w:eastAsia="zh-CN"/>
          </w:rPr>
          <w:fldChar w:fldCharType="separate"/>
        </w:r>
        <w:r w:rsidR="006D1C41" w:rsidRPr="006D1C41">
          <w:rPr>
            <w:rFonts w:ascii="Calibri" w:eastAsia="Times New Roman" w:hAnsi="Calibri" w:cs="Calibri"/>
            <w:smallCaps/>
            <w:noProof/>
            <w:sz w:val="20"/>
            <w:szCs w:val="20"/>
            <w:lang w:val="en-GB" w:eastAsia="zh-CN"/>
          </w:rPr>
          <w:t>54</w:t>
        </w:r>
        <w:r w:rsidR="006D1C41" w:rsidRPr="006D1C41">
          <w:rPr>
            <w:rFonts w:ascii="Calibri" w:eastAsia="Times New Roman" w:hAnsi="Calibri" w:cs="Calibri"/>
            <w:smallCaps/>
            <w:noProof/>
            <w:sz w:val="20"/>
            <w:szCs w:val="20"/>
            <w:lang w:val="en-GB" w:eastAsia="zh-CN"/>
          </w:rPr>
          <w:fldChar w:fldCharType="end"/>
        </w:r>
      </w:hyperlink>
    </w:p>
    <w:p w14:paraId="1DD1B13E" w14:textId="77777777" w:rsidR="006D1C41" w:rsidRPr="006D1C41" w:rsidRDefault="006D1C41" w:rsidP="0079211A">
      <w:pPr>
        <w:keepNext/>
        <w:keepLines/>
        <w:suppressAutoHyphens/>
        <w:spacing w:after="120" w:line="240" w:lineRule="auto"/>
        <w:jc w:val="both"/>
        <w:rPr>
          <w:rFonts w:ascii="Calibri" w:eastAsia="MS Mincho" w:hAnsi="Calibri" w:cs="Times New Roman"/>
          <w:b/>
          <w:bCs/>
          <w:caps/>
          <w:sz w:val="20"/>
        </w:rPr>
      </w:pPr>
      <w:r w:rsidRPr="006D1C41">
        <w:rPr>
          <w:rFonts w:ascii="Calibri" w:eastAsia="Times New Roman" w:hAnsi="Calibri" w:cs="Calibri"/>
          <w:szCs w:val="24"/>
          <w:lang w:val="en-GB" w:eastAsia="zh-CN"/>
        </w:rPr>
        <w:fldChar w:fldCharType="end"/>
      </w:r>
      <w:bookmarkStart w:id="33" w:name="_Hlk116465107"/>
    </w:p>
    <w:p w14:paraId="108962FB" w14:textId="77777777" w:rsidR="006D1C41" w:rsidRPr="006D1C41" w:rsidRDefault="006D1C41" w:rsidP="0079211A">
      <w:pPr>
        <w:keepNext/>
        <w:keepLines/>
        <w:pageBreakBefore/>
        <w:numPr>
          <w:ilvl w:val="0"/>
          <w:numId w:val="3"/>
        </w:numPr>
        <w:pBdr>
          <w:top w:val="none" w:sz="0" w:space="0" w:color="000000"/>
          <w:left w:val="none" w:sz="0" w:space="0" w:color="000000"/>
          <w:bottom w:val="single" w:sz="18" w:space="1" w:color="000080"/>
          <w:right w:val="none" w:sz="0" w:space="0" w:color="000000"/>
        </w:pBdr>
        <w:tabs>
          <w:tab w:val="left" w:pos="567"/>
        </w:tabs>
        <w:suppressAutoHyphens/>
        <w:spacing w:before="320" w:after="160" w:line="240" w:lineRule="auto"/>
        <w:ind w:left="567" w:hanging="567"/>
        <w:jc w:val="both"/>
        <w:outlineLvl w:val="0"/>
        <w:rPr>
          <w:rFonts w:ascii="Arial" w:eastAsia="Times New Roman" w:hAnsi="Arial" w:cs="Arial"/>
          <w:b/>
          <w:bCs/>
          <w:color w:val="333399"/>
          <w:sz w:val="28"/>
          <w:szCs w:val="32"/>
          <w:lang w:val="en-US" w:eastAsia="zh-CN"/>
        </w:rPr>
      </w:pPr>
      <w:bookmarkStart w:id="34" w:name="_Toc149118823"/>
      <w:r w:rsidRPr="006D1C41">
        <w:rPr>
          <w:rFonts w:ascii="Calibri" w:eastAsia="Times New Roman" w:hAnsi="Calibri" w:cs="Calibri"/>
          <w:b/>
          <w:bCs/>
          <w:color w:val="333399"/>
          <w:sz w:val="28"/>
          <w:szCs w:val="32"/>
          <w:lang w:eastAsia="zh-CN"/>
        </w:rPr>
        <w:lastRenderedPageBreak/>
        <w:t>ΑΝΑΘΕΤΟΥΣΑ ΑΡΧΗ ΚΑΙ ΑΝΤΙΚΕΙΜΕΝΟ ΣΥΜΒΑΣΗΣ</w:t>
      </w:r>
      <w:bookmarkEnd w:id="34"/>
    </w:p>
    <w:p w14:paraId="01A6E74B" w14:textId="77777777" w:rsidR="006D1C41" w:rsidRPr="006D1C41" w:rsidRDefault="006D1C41" w:rsidP="0079211A">
      <w:pPr>
        <w:keepNext/>
        <w:keepLines/>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Times New Roman"/>
          <w:b/>
          <w:color w:val="002060"/>
          <w:sz w:val="24"/>
          <w:lang w:val="en-GB" w:eastAsia="zh-CN"/>
        </w:rPr>
      </w:pPr>
      <w:bookmarkStart w:id="35" w:name="__RefHeading___Toc116474891"/>
      <w:bookmarkStart w:id="36" w:name="_Toc149118824"/>
      <w:r w:rsidRPr="006D1C41">
        <w:rPr>
          <w:rFonts w:ascii="Calibri" w:eastAsia="Times New Roman" w:hAnsi="Calibri" w:cs="Calibri"/>
          <w:b/>
          <w:color w:val="002060"/>
          <w:sz w:val="24"/>
          <w:lang w:eastAsia="zh-CN"/>
        </w:rPr>
        <w:t>1.1</w:t>
      </w:r>
      <w:r w:rsidRPr="006D1C41">
        <w:rPr>
          <w:rFonts w:ascii="Calibri" w:eastAsia="Times New Roman" w:hAnsi="Calibri" w:cs="Calibri"/>
          <w:b/>
          <w:color w:val="002060"/>
          <w:sz w:val="24"/>
          <w:lang w:eastAsia="zh-CN"/>
        </w:rPr>
        <w:tab/>
        <w:t>Στοιχεία Αναθέτουσας Αρχής</w:t>
      </w:r>
      <w:bookmarkEnd w:id="35"/>
      <w:bookmarkEnd w:id="36"/>
      <w:r w:rsidRPr="006D1C41">
        <w:rPr>
          <w:rFonts w:ascii="Calibri" w:eastAsia="Times New Roman" w:hAnsi="Calibri" w:cs="Calibri"/>
          <w:b/>
          <w:color w:val="002060"/>
          <w:sz w:val="24"/>
          <w:lang w:eastAsia="zh-CN"/>
        </w:rPr>
        <w:t xml:space="preserve"> </w:t>
      </w:r>
    </w:p>
    <w:p w14:paraId="7B03CCE2" w14:textId="77777777" w:rsidR="006D1C41" w:rsidRPr="006D1C41" w:rsidRDefault="006D1C41" w:rsidP="0079211A">
      <w:pPr>
        <w:keepNext/>
        <w:keepLines/>
        <w:suppressAutoHyphens/>
        <w:spacing w:after="60" w:line="240" w:lineRule="auto"/>
        <w:jc w:val="both"/>
        <w:rPr>
          <w:rFonts w:ascii="Calibri" w:eastAsia="Times New Roman" w:hAnsi="Calibri" w:cs="Calibri"/>
          <w:b/>
          <w:szCs w:val="24"/>
          <w:lang w:eastAsia="zh-CN"/>
        </w:rPr>
      </w:pPr>
    </w:p>
    <w:tbl>
      <w:tblPr>
        <w:tblW w:w="0" w:type="auto"/>
        <w:tblInd w:w="108" w:type="dxa"/>
        <w:tblLayout w:type="fixed"/>
        <w:tblLook w:val="0000" w:firstRow="0" w:lastRow="0" w:firstColumn="0" w:lastColumn="0" w:noHBand="0" w:noVBand="0"/>
      </w:tblPr>
      <w:tblGrid>
        <w:gridCol w:w="5245"/>
        <w:gridCol w:w="4349"/>
      </w:tblGrid>
      <w:tr w:rsidR="006D1C41" w:rsidRPr="006D1C41" w14:paraId="7B18B225" w14:textId="77777777" w:rsidTr="006D1C41">
        <w:tc>
          <w:tcPr>
            <w:tcW w:w="5245" w:type="dxa"/>
            <w:tcBorders>
              <w:top w:val="single" w:sz="4" w:space="0" w:color="000000"/>
              <w:left w:val="single" w:sz="4" w:space="0" w:color="000000"/>
              <w:bottom w:val="single" w:sz="4" w:space="0" w:color="000000"/>
            </w:tcBorders>
            <w:shd w:val="clear" w:color="auto" w:fill="auto"/>
          </w:tcPr>
          <w:p w14:paraId="5BD7F37C" w14:textId="77777777" w:rsidR="006D1C41" w:rsidRPr="006D1C41" w:rsidRDefault="006D1C41" w:rsidP="0079211A">
            <w:pPr>
              <w:keepNext/>
              <w:keepLines/>
              <w:suppressAutoHyphens/>
              <w:spacing w:after="6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Επωνυμία</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06A4CB52" w14:textId="77777777" w:rsidR="006D1C41" w:rsidRPr="006D1C41" w:rsidRDefault="006D1C41" w:rsidP="0079211A">
            <w:pPr>
              <w:keepNext/>
              <w:keepLines/>
              <w:suppressAutoHyphens/>
              <w:snapToGrid w:val="0"/>
              <w:spacing w:after="6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Δήμος Νέας Ιωνίας</w:t>
            </w:r>
          </w:p>
        </w:tc>
      </w:tr>
      <w:tr w:rsidR="006D1C41" w:rsidRPr="006D1C41" w14:paraId="2F8E9D80" w14:textId="77777777" w:rsidTr="006D1C41">
        <w:tc>
          <w:tcPr>
            <w:tcW w:w="5245" w:type="dxa"/>
            <w:tcBorders>
              <w:top w:val="single" w:sz="4" w:space="0" w:color="000000"/>
              <w:left w:val="single" w:sz="4" w:space="0" w:color="000000"/>
              <w:bottom w:val="single" w:sz="4" w:space="0" w:color="000000"/>
            </w:tcBorders>
            <w:shd w:val="clear" w:color="auto" w:fill="auto"/>
          </w:tcPr>
          <w:p w14:paraId="7D773FD5" w14:textId="77777777" w:rsidR="006D1C41" w:rsidRPr="006D1C41" w:rsidRDefault="006D1C41" w:rsidP="0079211A">
            <w:pPr>
              <w:keepNext/>
              <w:keepLines/>
              <w:suppressAutoHyphens/>
              <w:spacing w:after="6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Αριθμός Φορολογικού Μητρώου (Α.Φ.Μ.)</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62D8BB19" w14:textId="77777777" w:rsidR="006D1C41" w:rsidRPr="006D1C41" w:rsidRDefault="006D1C41" w:rsidP="0079211A">
            <w:pPr>
              <w:keepNext/>
              <w:keepLines/>
              <w:suppressAutoHyphens/>
              <w:snapToGrid w:val="0"/>
              <w:spacing w:after="6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090127044/ΔΟΥ ΝΕΑΣ ΙΩΝΙΑΣ</w:t>
            </w:r>
          </w:p>
        </w:tc>
      </w:tr>
      <w:tr w:rsidR="006D1C41" w:rsidRPr="006D1C41" w14:paraId="6B847D9B" w14:textId="77777777" w:rsidTr="006D1C41">
        <w:tc>
          <w:tcPr>
            <w:tcW w:w="5245" w:type="dxa"/>
            <w:tcBorders>
              <w:top w:val="single" w:sz="4" w:space="0" w:color="000000"/>
              <w:left w:val="single" w:sz="4" w:space="0" w:color="000000"/>
              <w:bottom w:val="single" w:sz="4" w:space="0" w:color="000000"/>
            </w:tcBorders>
            <w:shd w:val="clear" w:color="auto" w:fill="auto"/>
          </w:tcPr>
          <w:p w14:paraId="0D3D152A" w14:textId="77777777" w:rsidR="006D1C41" w:rsidRPr="006D1C41" w:rsidRDefault="006D1C41" w:rsidP="0079211A">
            <w:pPr>
              <w:keepNext/>
              <w:keepLines/>
              <w:suppressAutoHyphens/>
              <w:spacing w:after="6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Κωδικός ηλεκτρονικής τιμολόγησης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7B61A1AE" w14:textId="77777777" w:rsidR="006D1C41" w:rsidRPr="006D1C41" w:rsidRDefault="006D1C41" w:rsidP="0079211A">
            <w:pPr>
              <w:keepNext/>
              <w:keepLines/>
              <w:suppressAutoHyphens/>
              <w:snapToGrid w:val="0"/>
              <w:spacing w:after="6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1007.Ε84608.0001</w:t>
            </w:r>
          </w:p>
        </w:tc>
      </w:tr>
      <w:tr w:rsidR="006D1C41" w:rsidRPr="006D1C41" w14:paraId="44251AA6" w14:textId="77777777" w:rsidTr="006D1C41">
        <w:tc>
          <w:tcPr>
            <w:tcW w:w="5245" w:type="dxa"/>
            <w:tcBorders>
              <w:top w:val="single" w:sz="4" w:space="0" w:color="000000"/>
              <w:left w:val="single" w:sz="4" w:space="0" w:color="000000"/>
              <w:bottom w:val="single" w:sz="4" w:space="0" w:color="000000"/>
            </w:tcBorders>
            <w:shd w:val="clear" w:color="auto" w:fill="auto"/>
          </w:tcPr>
          <w:p w14:paraId="54D384A4" w14:textId="77777777" w:rsidR="006D1C41" w:rsidRPr="006D1C41" w:rsidRDefault="006D1C41" w:rsidP="0079211A">
            <w:pPr>
              <w:keepNext/>
              <w:keepLines/>
              <w:suppressAutoHyphens/>
              <w:spacing w:after="6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Ταχυδρομική διεύθυνση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51945F9E" w14:textId="77777777" w:rsidR="006D1C41" w:rsidRPr="006D1C41" w:rsidRDefault="006D1C41" w:rsidP="0079211A">
            <w:pPr>
              <w:keepNext/>
              <w:keepLines/>
              <w:suppressAutoHyphens/>
              <w:snapToGrid w:val="0"/>
              <w:spacing w:after="6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Αγίου Γεωργίου </w:t>
            </w:r>
          </w:p>
        </w:tc>
      </w:tr>
      <w:tr w:rsidR="006D1C41" w:rsidRPr="006D1C41" w14:paraId="3975B333" w14:textId="77777777" w:rsidTr="006D1C41">
        <w:tc>
          <w:tcPr>
            <w:tcW w:w="5245" w:type="dxa"/>
            <w:tcBorders>
              <w:top w:val="single" w:sz="4" w:space="0" w:color="000000"/>
              <w:left w:val="single" w:sz="4" w:space="0" w:color="000000"/>
              <w:bottom w:val="single" w:sz="4" w:space="0" w:color="000000"/>
            </w:tcBorders>
            <w:shd w:val="clear" w:color="auto" w:fill="auto"/>
          </w:tcPr>
          <w:p w14:paraId="5E7C1B82" w14:textId="77777777" w:rsidR="006D1C41" w:rsidRPr="006D1C41" w:rsidRDefault="006D1C41" w:rsidP="0079211A">
            <w:pPr>
              <w:keepNext/>
              <w:keepLines/>
              <w:suppressAutoHyphens/>
              <w:spacing w:after="6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Πόλη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5A3835D3" w14:textId="77777777" w:rsidR="006D1C41" w:rsidRPr="006D1C41" w:rsidRDefault="006D1C41" w:rsidP="0079211A">
            <w:pPr>
              <w:keepNext/>
              <w:keepLines/>
              <w:suppressAutoHyphens/>
              <w:snapToGrid w:val="0"/>
              <w:spacing w:after="6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Νέα Ιωνία Αττικής</w:t>
            </w:r>
          </w:p>
        </w:tc>
      </w:tr>
      <w:tr w:rsidR="006D1C41" w:rsidRPr="006D1C41" w14:paraId="2433FA1B" w14:textId="77777777" w:rsidTr="006D1C41">
        <w:tc>
          <w:tcPr>
            <w:tcW w:w="5245" w:type="dxa"/>
            <w:tcBorders>
              <w:top w:val="single" w:sz="4" w:space="0" w:color="000000"/>
              <w:left w:val="single" w:sz="4" w:space="0" w:color="000000"/>
              <w:bottom w:val="single" w:sz="4" w:space="0" w:color="000000"/>
            </w:tcBorders>
            <w:shd w:val="clear" w:color="auto" w:fill="auto"/>
          </w:tcPr>
          <w:p w14:paraId="7368734E" w14:textId="77777777" w:rsidR="006D1C41" w:rsidRPr="006D1C41" w:rsidRDefault="006D1C41" w:rsidP="0079211A">
            <w:pPr>
              <w:keepNext/>
              <w:keepLines/>
              <w:suppressAutoHyphens/>
              <w:spacing w:after="6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Ταχυδρομικός Κωδικός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091C77FE" w14:textId="77777777" w:rsidR="006D1C41" w:rsidRPr="006D1C41" w:rsidRDefault="006D1C41" w:rsidP="0079211A">
            <w:pPr>
              <w:keepNext/>
              <w:keepLines/>
              <w:suppressAutoHyphens/>
              <w:snapToGrid w:val="0"/>
              <w:spacing w:after="6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14234</w:t>
            </w:r>
          </w:p>
        </w:tc>
      </w:tr>
      <w:tr w:rsidR="006D1C41" w:rsidRPr="006D1C41" w14:paraId="55FBC8DA" w14:textId="77777777" w:rsidTr="006D1C41">
        <w:tc>
          <w:tcPr>
            <w:tcW w:w="5245" w:type="dxa"/>
            <w:tcBorders>
              <w:top w:val="single" w:sz="4" w:space="0" w:color="000000"/>
              <w:left w:val="single" w:sz="4" w:space="0" w:color="000000"/>
              <w:bottom w:val="single" w:sz="4" w:space="0" w:color="000000"/>
            </w:tcBorders>
            <w:shd w:val="clear" w:color="auto" w:fill="auto"/>
          </w:tcPr>
          <w:p w14:paraId="790EA570" w14:textId="77777777" w:rsidR="006D1C41" w:rsidRPr="006D1C41" w:rsidRDefault="006D1C41" w:rsidP="0079211A">
            <w:pPr>
              <w:keepNext/>
              <w:keepLines/>
              <w:suppressAutoHyphens/>
              <w:spacing w:after="6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Χώρα</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41EDAC67" w14:textId="77777777" w:rsidR="006D1C41" w:rsidRPr="006D1C41" w:rsidRDefault="006D1C41" w:rsidP="0079211A">
            <w:pPr>
              <w:keepNext/>
              <w:keepLines/>
              <w:suppressAutoHyphens/>
              <w:snapToGrid w:val="0"/>
              <w:spacing w:after="6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Ελλάδα</w:t>
            </w:r>
          </w:p>
        </w:tc>
      </w:tr>
      <w:tr w:rsidR="006D1C41" w:rsidRPr="006D1C41" w14:paraId="01E8AFA0" w14:textId="77777777" w:rsidTr="006D1C41">
        <w:tc>
          <w:tcPr>
            <w:tcW w:w="5245" w:type="dxa"/>
            <w:tcBorders>
              <w:top w:val="single" w:sz="4" w:space="0" w:color="000000"/>
              <w:left w:val="single" w:sz="4" w:space="0" w:color="000000"/>
              <w:bottom w:val="single" w:sz="4" w:space="0" w:color="000000"/>
            </w:tcBorders>
            <w:shd w:val="clear" w:color="auto" w:fill="auto"/>
          </w:tcPr>
          <w:p w14:paraId="37554071" w14:textId="77777777" w:rsidR="006D1C41" w:rsidRPr="006D1C41" w:rsidRDefault="006D1C41" w:rsidP="0079211A">
            <w:pPr>
              <w:keepNext/>
              <w:keepLines/>
              <w:suppressAutoHyphens/>
              <w:spacing w:after="6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Κωδικός ΝUTS</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5C960272" w14:textId="77777777" w:rsidR="006D1C41" w:rsidRPr="006D1C41" w:rsidRDefault="006D1C41" w:rsidP="0079211A">
            <w:pPr>
              <w:keepNext/>
              <w:keepLines/>
              <w:suppressAutoHyphens/>
              <w:snapToGrid w:val="0"/>
              <w:spacing w:after="60" w:line="240" w:lineRule="auto"/>
              <w:jc w:val="both"/>
              <w:rPr>
                <w:rFonts w:ascii="Calibri" w:eastAsia="Times New Roman" w:hAnsi="Calibri" w:cs="Calibri"/>
                <w:szCs w:val="24"/>
                <w:lang w:eastAsia="zh-CN"/>
              </w:rPr>
            </w:pPr>
            <w:r w:rsidRPr="006D1C41">
              <w:rPr>
                <w:rFonts w:ascii="Calibri" w:eastAsia="Times New Roman" w:hAnsi="Calibri" w:cs="Calibri"/>
                <w:szCs w:val="24"/>
                <w:lang w:val="en-US" w:eastAsia="zh-CN"/>
              </w:rPr>
              <w:t>EL301</w:t>
            </w:r>
          </w:p>
        </w:tc>
      </w:tr>
      <w:tr w:rsidR="006D1C41" w:rsidRPr="006D1C41" w14:paraId="48DD0A1C" w14:textId="77777777" w:rsidTr="006D1C41">
        <w:tc>
          <w:tcPr>
            <w:tcW w:w="5245" w:type="dxa"/>
            <w:tcBorders>
              <w:top w:val="single" w:sz="4" w:space="0" w:color="000000"/>
              <w:left w:val="single" w:sz="4" w:space="0" w:color="000000"/>
              <w:bottom w:val="single" w:sz="4" w:space="0" w:color="000000"/>
            </w:tcBorders>
            <w:shd w:val="clear" w:color="auto" w:fill="auto"/>
          </w:tcPr>
          <w:p w14:paraId="56A6494B" w14:textId="77777777" w:rsidR="006D1C41" w:rsidRPr="006D1C41" w:rsidRDefault="006D1C41" w:rsidP="0079211A">
            <w:pPr>
              <w:keepNext/>
              <w:keepLines/>
              <w:suppressAutoHyphens/>
              <w:spacing w:after="6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Τηλέφωνο</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4456969E" w14:textId="77777777" w:rsidR="006D1C41" w:rsidRPr="006D1C41" w:rsidRDefault="006D1C41" w:rsidP="0079211A">
            <w:pPr>
              <w:keepNext/>
              <w:keepLines/>
              <w:suppressAutoHyphens/>
              <w:snapToGrid w:val="0"/>
              <w:spacing w:after="6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2132000456, 459, 451, 557</w:t>
            </w:r>
          </w:p>
        </w:tc>
      </w:tr>
      <w:tr w:rsidR="006D1C41" w:rsidRPr="006D1C41" w14:paraId="723D5AF8" w14:textId="77777777" w:rsidTr="006D1C41">
        <w:tc>
          <w:tcPr>
            <w:tcW w:w="5245" w:type="dxa"/>
            <w:tcBorders>
              <w:top w:val="single" w:sz="4" w:space="0" w:color="000000"/>
              <w:left w:val="single" w:sz="4" w:space="0" w:color="000000"/>
              <w:bottom w:val="single" w:sz="4" w:space="0" w:color="000000"/>
            </w:tcBorders>
            <w:shd w:val="clear" w:color="auto" w:fill="auto"/>
          </w:tcPr>
          <w:p w14:paraId="62D99E6D" w14:textId="77777777" w:rsidR="006D1C41" w:rsidRPr="006D1C41" w:rsidRDefault="006D1C41" w:rsidP="0079211A">
            <w:pPr>
              <w:keepNext/>
              <w:keepLines/>
              <w:suppressAutoHyphens/>
              <w:spacing w:after="6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Ηλεκτρονικό Ταχυδρομείο </w:t>
            </w:r>
            <w:r w:rsidRPr="006D1C41">
              <w:rPr>
                <w:rFonts w:ascii="Calibri" w:eastAsia="Times New Roman" w:hAnsi="Calibri" w:cs="Calibri"/>
                <w:szCs w:val="24"/>
                <w:lang w:val="en-US" w:eastAsia="zh-CN"/>
              </w:rPr>
              <w:t>(e-mail)</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519F95A9" w14:textId="77777777" w:rsidR="006D1C41" w:rsidRPr="006D1C41" w:rsidRDefault="006D1C41" w:rsidP="0079211A">
            <w:pPr>
              <w:keepNext/>
              <w:keepLines/>
              <w:suppressAutoHyphens/>
              <w:snapToGrid w:val="0"/>
              <w:spacing w:after="60" w:line="240" w:lineRule="auto"/>
              <w:jc w:val="both"/>
              <w:rPr>
                <w:rFonts w:ascii="Calibri" w:eastAsia="Times New Roman" w:hAnsi="Calibri" w:cs="Calibri"/>
                <w:szCs w:val="24"/>
                <w:lang w:eastAsia="zh-CN"/>
              </w:rPr>
            </w:pPr>
            <w:r w:rsidRPr="006D1C41">
              <w:rPr>
                <w:rFonts w:ascii="Calibri" w:eastAsia="Times New Roman" w:hAnsi="Calibri" w:cs="Calibri"/>
                <w:szCs w:val="24"/>
                <w:lang w:val="en-US" w:eastAsia="zh-CN"/>
              </w:rPr>
              <w:t>procurement@neaionia.gr</w:t>
            </w:r>
          </w:p>
        </w:tc>
      </w:tr>
      <w:tr w:rsidR="006D1C41" w:rsidRPr="006D1C41" w14:paraId="729FE53D" w14:textId="77777777" w:rsidTr="006D1C41">
        <w:tc>
          <w:tcPr>
            <w:tcW w:w="5245" w:type="dxa"/>
            <w:tcBorders>
              <w:top w:val="single" w:sz="4" w:space="0" w:color="000000"/>
              <w:left w:val="single" w:sz="4" w:space="0" w:color="000000"/>
              <w:bottom w:val="single" w:sz="4" w:space="0" w:color="000000"/>
            </w:tcBorders>
            <w:shd w:val="clear" w:color="auto" w:fill="auto"/>
          </w:tcPr>
          <w:p w14:paraId="36D7CF7C" w14:textId="77777777" w:rsidR="006D1C41" w:rsidRPr="006D1C41" w:rsidRDefault="006D1C41" w:rsidP="0079211A">
            <w:pPr>
              <w:keepNext/>
              <w:keepLines/>
              <w:suppressAutoHyphens/>
              <w:spacing w:after="6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Αρμόδιος για πληροφορίες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103F9766" w14:textId="77777777" w:rsidR="006D1C41" w:rsidRPr="006D1C41" w:rsidRDefault="006D1C41" w:rsidP="0079211A">
            <w:pPr>
              <w:keepNext/>
              <w:keepLines/>
              <w:suppressAutoHyphens/>
              <w:snapToGrid w:val="0"/>
              <w:spacing w:after="6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Έλλη </w:t>
            </w:r>
            <w:proofErr w:type="spellStart"/>
            <w:r w:rsidRPr="006D1C41">
              <w:rPr>
                <w:rFonts w:ascii="Calibri" w:eastAsia="Times New Roman" w:hAnsi="Calibri" w:cs="Calibri"/>
                <w:szCs w:val="24"/>
                <w:lang w:eastAsia="zh-CN"/>
              </w:rPr>
              <w:t>Τσαμάκη</w:t>
            </w:r>
            <w:proofErr w:type="spellEnd"/>
            <w:r w:rsidRPr="006D1C41">
              <w:rPr>
                <w:rFonts w:ascii="Calibri" w:eastAsia="Times New Roman" w:hAnsi="Calibri" w:cs="Calibri"/>
                <w:szCs w:val="24"/>
                <w:lang w:eastAsia="zh-CN"/>
              </w:rPr>
              <w:t xml:space="preserve"> / Νικόλαος </w:t>
            </w:r>
            <w:proofErr w:type="spellStart"/>
            <w:r w:rsidRPr="006D1C41">
              <w:rPr>
                <w:rFonts w:ascii="Calibri" w:eastAsia="Times New Roman" w:hAnsi="Calibri" w:cs="Calibri"/>
                <w:szCs w:val="24"/>
                <w:lang w:eastAsia="zh-CN"/>
              </w:rPr>
              <w:t>Τζες</w:t>
            </w:r>
            <w:proofErr w:type="spellEnd"/>
          </w:p>
        </w:tc>
      </w:tr>
      <w:tr w:rsidR="006D1C41" w:rsidRPr="006D1C41" w14:paraId="24CE3B05" w14:textId="77777777" w:rsidTr="006D1C41">
        <w:tc>
          <w:tcPr>
            <w:tcW w:w="5245" w:type="dxa"/>
            <w:tcBorders>
              <w:top w:val="single" w:sz="4" w:space="0" w:color="000000"/>
              <w:left w:val="single" w:sz="4" w:space="0" w:color="000000"/>
              <w:bottom w:val="single" w:sz="4" w:space="0" w:color="000000"/>
            </w:tcBorders>
            <w:shd w:val="clear" w:color="auto" w:fill="auto"/>
          </w:tcPr>
          <w:p w14:paraId="7B2A5668" w14:textId="77777777" w:rsidR="006D1C41" w:rsidRPr="006D1C41" w:rsidRDefault="006D1C41" w:rsidP="0079211A">
            <w:pPr>
              <w:keepNext/>
              <w:keepLines/>
              <w:suppressAutoHyphens/>
              <w:spacing w:after="6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Γενική Διεύθυνση στο διαδίκτυο  (URL)</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2241E0B9" w14:textId="77777777" w:rsidR="006D1C41" w:rsidRPr="006D1C41" w:rsidRDefault="001C63F5" w:rsidP="0079211A">
            <w:pPr>
              <w:keepNext/>
              <w:keepLines/>
              <w:suppressAutoHyphens/>
              <w:snapToGrid w:val="0"/>
              <w:spacing w:after="60" w:line="240" w:lineRule="auto"/>
              <w:jc w:val="both"/>
              <w:rPr>
                <w:rFonts w:ascii="Calibri" w:eastAsia="Times New Roman" w:hAnsi="Calibri" w:cs="Calibri"/>
                <w:color w:val="0000FF"/>
                <w:szCs w:val="24"/>
                <w:u w:val="single"/>
                <w:lang w:eastAsia="zh-CN"/>
              </w:rPr>
            </w:pPr>
            <w:hyperlink r:id="rId17" w:history="1">
              <w:r w:rsidR="006D1C41" w:rsidRPr="006D1C41">
                <w:rPr>
                  <w:rFonts w:ascii="Calibri" w:eastAsia="Times New Roman" w:hAnsi="Calibri" w:cs="Calibri"/>
                  <w:color w:val="0000FF"/>
                  <w:szCs w:val="24"/>
                  <w:u w:val="single"/>
                  <w:lang w:val="en-US" w:eastAsia="zh-CN"/>
                </w:rPr>
                <w:t>www</w:t>
              </w:r>
              <w:r w:rsidR="006D1C41" w:rsidRPr="006D1C41">
                <w:rPr>
                  <w:rFonts w:ascii="Calibri" w:eastAsia="Times New Roman" w:hAnsi="Calibri" w:cs="Calibri"/>
                  <w:color w:val="0000FF"/>
                  <w:szCs w:val="24"/>
                  <w:u w:val="single"/>
                  <w:lang w:eastAsia="zh-CN"/>
                </w:rPr>
                <w:t>.</w:t>
              </w:r>
              <w:proofErr w:type="spellStart"/>
              <w:r w:rsidR="006D1C41" w:rsidRPr="006D1C41">
                <w:rPr>
                  <w:rFonts w:ascii="Calibri" w:eastAsia="Times New Roman" w:hAnsi="Calibri" w:cs="Calibri"/>
                  <w:color w:val="0000FF"/>
                  <w:szCs w:val="24"/>
                  <w:u w:val="single"/>
                  <w:lang w:val="en-US" w:eastAsia="zh-CN"/>
                </w:rPr>
                <w:t>neaionia</w:t>
              </w:r>
              <w:proofErr w:type="spellEnd"/>
              <w:r w:rsidR="006D1C41" w:rsidRPr="006D1C41">
                <w:rPr>
                  <w:rFonts w:ascii="Calibri" w:eastAsia="Times New Roman" w:hAnsi="Calibri" w:cs="Calibri"/>
                  <w:color w:val="0000FF"/>
                  <w:szCs w:val="24"/>
                  <w:u w:val="single"/>
                  <w:lang w:eastAsia="zh-CN"/>
                </w:rPr>
                <w:t>.</w:t>
              </w:r>
              <w:r w:rsidR="006D1C41" w:rsidRPr="006D1C41">
                <w:rPr>
                  <w:rFonts w:ascii="Calibri" w:eastAsia="Times New Roman" w:hAnsi="Calibri" w:cs="Calibri"/>
                  <w:color w:val="0000FF"/>
                  <w:szCs w:val="24"/>
                  <w:u w:val="single"/>
                  <w:lang w:val="en-US" w:eastAsia="zh-CN"/>
                </w:rPr>
                <w:t>gr</w:t>
              </w:r>
            </w:hyperlink>
          </w:p>
          <w:p w14:paraId="5456E64F" w14:textId="77777777" w:rsidR="006D1C41" w:rsidRPr="006D1C41" w:rsidRDefault="006D1C41" w:rsidP="0079211A">
            <w:pPr>
              <w:keepNext/>
              <w:keepLines/>
              <w:suppressAutoHyphens/>
              <w:snapToGrid w:val="0"/>
              <w:spacing w:after="60" w:line="240" w:lineRule="auto"/>
              <w:jc w:val="both"/>
              <w:rPr>
                <w:rFonts w:ascii="Calibri" w:eastAsia="Times New Roman" w:hAnsi="Calibri" w:cs="Calibri"/>
                <w:szCs w:val="24"/>
                <w:lang w:eastAsia="zh-CN"/>
              </w:rPr>
            </w:pPr>
            <w:r w:rsidRPr="006D1C41">
              <w:rPr>
                <w:rFonts w:ascii="Calibri" w:eastAsia="Times New Roman" w:hAnsi="Calibri" w:cs="Calibri"/>
                <w:color w:val="0000FF"/>
                <w:szCs w:val="24"/>
                <w:u w:val="single"/>
                <w:lang w:eastAsia="zh-CN"/>
              </w:rPr>
              <w:t>https://neaionia.gr/prokiryxeis-diagonismoi</w:t>
            </w:r>
          </w:p>
        </w:tc>
      </w:tr>
    </w:tbl>
    <w:p w14:paraId="16BAEBE3" w14:textId="77777777" w:rsidR="006D1C41" w:rsidRPr="006D1C41" w:rsidRDefault="006D1C41" w:rsidP="0079211A">
      <w:pPr>
        <w:keepNext/>
        <w:keepLines/>
        <w:suppressAutoHyphens/>
        <w:spacing w:after="60" w:line="240" w:lineRule="auto"/>
        <w:jc w:val="both"/>
        <w:rPr>
          <w:rFonts w:ascii="Calibri" w:eastAsia="Times New Roman" w:hAnsi="Calibri" w:cs="Calibri"/>
          <w:szCs w:val="24"/>
          <w:lang w:eastAsia="zh-CN"/>
        </w:rPr>
      </w:pPr>
    </w:p>
    <w:p w14:paraId="1BF8185E" w14:textId="77777777" w:rsidR="006D1C41" w:rsidRPr="006D1C41" w:rsidRDefault="006D1C41" w:rsidP="0079211A">
      <w:pPr>
        <w:keepNext/>
        <w:keepLines/>
        <w:suppressAutoHyphens/>
        <w:spacing w:after="60" w:line="240" w:lineRule="auto"/>
        <w:jc w:val="both"/>
        <w:rPr>
          <w:rFonts w:ascii="Calibri" w:eastAsia="Times New Roman" w:hAnsi="Calibri" w:cs="Calibri"/>
          <w:szCs w:val="24"/>
          <w:lang w:eastAsia="zh-CN"/>
        </w:rPr>
      </w:pPr>
      <w:r w:rsidRPr="006D1C41">
        <w:rPr>
          <w:rFonts w:ascii="Calibri" w:eastAsia="Times New Roman" w:hAnsi="Calibri" w:cs="Calibri"/>
          <w:b/>
          <w:szCs w:val="24"/>
          <w:lang w:eastAsia="zh-CN"/>
        </w:rPr>
        <w:t xml:space="preserve">Είδος Αναθέτουσας Αρχής </w:t>
      </w:r>
    </w:p>
    <w:p w14:paraId="17CB8AC5" w14:textId="77777777" w:rsidR="006D1C41" w:rsidRPr="006D1C41" w:rsidRDefault="006D1C41" w:rsidP="0079211A">
      <w:pPr>
        <w:keepNext/>
        <w:keepLines/>
        <w:suppressAutoHyphens/>
        <w:spacing w:after="6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Η Αναθέτουσα Αρχή είναι </w:t>
      </w:r>
      <w:r w:rsidRPr="006D1C41">
        <w:rPr>
          <w:rFonts w:ascii="Calibri" w:eastAsia="Times New Roman" w:hAnsi="Calibri" w:cs="Calibri"/>
          <w:lang w:eastAsia="zh-CN"/>
        </w:rPr>
        <w:t xml:space="preserve">ο Δήμος Νέας Ιωνίας, Οργανισμός Τοπικής Αυτοδιοίκησης, Α’ βαθμού, που αποτελεί μη κεντρική αναθέτουσα αρχή και ανήκει στην Γενική Κυβέρνηση και συγκεκριμένα στον </w:t>
      </w:r>
      <w:proofErr w:type="spellStart"/>
      <w:r w:rsidRPr="006D1C41">
        <w:rPr>
          <w:rFonts w:ascii="Calibri" w:eastAsia="Times New Roman" w:hAnsi="Calibri" w:cs="Calibri"/>
          <w:lang w:eastAsia="zh-CN"/>
        </w:rPr>
        <w:t>υποτομέα</w:t>
      </w:r>
      <w:proofErr w:type="spellEnd"/>
      <w:r w:rsidRPr="006D1C41">
        <w:rPr>
          <w:rFonts w:ascii="Calibri" w:eastAsia="Times New Roman" w:hAnsi="Calibri" w:cs="Calibri"/>
          <w:lang w:eastAsia="zh-CN"/>
        </w:rPr>
        <w:t xml:space="preserve"> ΟΤΑ.</w:t>
      </w:r>
    </w:p>
    <w:p w14:paraId="76975904" w14:textId="77777777" w:rsidR="006D1C41" w:rsidRPr="006D1C41" w:rsidRDefault="006D1C41" w:rsidP="0079211A">
      <w:pPr>
        <w:keepNext/>
        <w:keepLines/>
        <w:suppressAutoHyphens/>
        <w:spacing w:after="60" w:line="240" w:lineRule="auto"/>
        <w:jc w:val="both"/>
        <w:rPr>
          <w:rFonts w:ascii="Calibri" w:eastAsia="Times New Roman" w:hAnsi="Calibri" w:cs="Calibri"/>
          <w:szCs w:val="24"/>
          <w:lang w:eastAsia="zh-CN"/>
        </w:rPr>
      </w:pPr>
      <w:r w:rsidRPr="006D1C41">
        <w:rPr>
          <w:rFonts w:ascii="Calibri" w:eastAsia="Calibri" w:hAnsi="Calibri" w:cs="Calibri"/>
          <w:szCs w:val="24"/>
          <w:lang w:eastAsia="zh-CN"/>
        </w:rPr>
        <w:t xml:space="preserve">  </w:t>
      </w:r>
    </w:p>
    <w:p w14:paraId="273EEA29" w14:textId="77777777" w:rsidR="006D1C41" w:rsidRPr="006D1C41" w:rsidRDefault="006D1C41" w:rsidP="0079211A">
      <w:pPr>
        <w:keepNext/>
        <w:keepLines/>
        <w:suppressAutoHyphens/>
        <w:spacing w:after="60" w:line="240" w:lineRule="auto"/>
        <w:jc w:val="both"/>
        <w:rPr>
          <w:rFonts w:ascii="Calibri" w:eastAsia="Times New Roman" w:hAnsi="Calibri" w:cs="Calibri"/>
          <w:szCs w:val="24"/>
          <w:lang w:eastAsia="zh-CN"/>
        </w:rPr>
      </w:pPr>
      <w:r w:rsidRPr="006D1C41">
        <w:rPr>
          <w:rFonts w:ascii="Calibri" w:eastAsia="Times New Roman" w:hAnsi="Calibri" w:cs="Calibri"/>
          <w:b/>
          <w:szCs w:val="24"/>
          <w:lang w:eastAsia="zh-CN"/>
        </w:rPr>
        <w:t>Κύρια δραστηριότητα Α.Α.</w:t>
      </w:r>
    </w:p>
    <w:p w14:paraId="33A9FC8A" w14:textId="77777777" w:rsidR="006D1C41" w:rsidRPr="006D1C41" w:rsidRDefault="006D1C41" w:rsidP="0079211A">
      <w:pPr>
        <w:keepNext/>
        <w:keepLines/>
        <w:suppressAutoHyphens/>
        <w:spacing w:after="6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Η κύρια δραστηριότητα της Αναθέτουσας Αρχής είναι Γενικές Δημόσιες Υπηρεσίες.</w:t>
      </w:r>
    </w:p>
    <w:p w14:paraId="1B4A0537" w14:textId="77777777" w:rsidR="006D1C41" w:rsidRPr="006D1C41" w:rsidRDefault="006D1C41" w:rsidP="0079211A">
      <w:pPr>
        <w:keepNext/>
        <w:keepLines/>
        <w:suppressAutoHyphens/>
        <w:spacing w:after="60" w:line="240" w:lineRule="auto"/>
        <w:jc w:val="both"/>
        <w:rPr>
          <w:rFonts w:ascii="Calibri" w:eastAsia="Times New Roman" w:hAnsi="Calibri" w:cs="Calibri"/>
          <w:szCs w:val="24"/>
          <w:lang w:eastAsia="zh-CN"/>
        </w:rPr>
      </w:pPr>
    </w:p>
    <w:p w14:paraId="01B6C29C" w14:textId="77777777" w:rsidR="006D1C41" w:rsidRPr="006D1C41" w:rsidRDefault="006D1C41" w:rsidP="0079211A">
      <w:pPr>
        <w:keepNext/>
        <w:keepLines/>
        <w:suppressAutoHyphens/>
        <w:spacing w:after="60" w:line="240" w:lineRule="auto"/>
        <w:jc w:val="both"/>
        <w:rPr>
          <w:rFonts w:ascii="Calibri" w:eastAsia="Times New Roman" w:hAnsi="Calibri" w:cs="Calibri"/>
          <w:szCs w:val="24"/>
          <w:lang w:eastAsia="zh-CN"/>
        </w:rPr>
      </w:pPr>
      <w:r w:rsidRPr="006D1C41">
        <w:rPr>
          <w:rFonts w:ascii="Calibri" w:eastAsia="Times New Roman" w:hAnsi="Calibri" w:cs="Calibri"/>
          <w:b/>
          <w:szCs w:val="24"/>
          <w:lang w:eastAsia="zh-CN"/>
        </w:rPr>
        <w:t xml:space="preserve">Στοιχεία Επικοινωνίας </w:t>
      </w:r>
    </w:p>
    <w:p w14:paraId="5B5493EA" w14:textId="77777777" w:rsidR="006D1C41" w:rsidRPr="006D1C41" w:rsidRDefault="006D1C41" w:rsidP="0079211A">
      <w:pPr>
        <w:keepNext/>
        <w:keepLines/>
        <w:suppressAutoHyphens/>
        <w:spacing w:after="60" w:line="240" w:lineRule="auto"/>
        <w:ind w:left="567" w:hanging="567"/>
        <w:jc w:val="both"/>
        <w:rPr>
          <w:rFonts w:ascii="Calibri" w:eastAsia="Times New Roman" w:hAnsi="Calibri" w:cs="Calibri"/>
          <w:szCs w:val="24"/>
          <w:lang w:eastAsia="zh-CN"/>
        </w:rPr>
      </w:pPr>
      <w:r w:rsidRPr="006D1C41">
        <w:rPr>
          <w:rFonts w:ascii="Calibri" w:eastAsia="Times New Roman" w:hAnsi="Calibri" w:cs="Calibri"/>
          <w:kern w:val="2"/>
          <w:szCs w:val="24"/>
          <w:lang w:eastAsia="zh-CN"/>
        </w:rPr>
        <w:t>α)</w:t>
      </w:r>
      <w:r w:rsidRPr="006D1C41">
        <w:rPr>
          <w:rFonts w:ascii="Calibri" w:eastAsia="Times New Roman" w:hAnsi="Calibri" w:cs="Calibri"/>
          <w:kern w:val="2"/>
          <w:szCs w:val="24"/>
          <w:lang w:eastAsia="zh-CN"/>
        </w:rPr>
        <w:tab/>
        <w:t xml:space="preserve">Τα έγγραφα της σύμβασης είναι διαθέσιμα για ελεύθερη, πλήρη, άμεση &amp; δωρεάν ηλεκτρονική πρόσβαση μέσω της διαδικτυακής πύλης </w:t>
      </w:r>
      <w:r w:rsidRPr="006D1C41">
        <w:rPr>
          <w:rFonts w:ascii="Calibri" w:eastAsia="Times New Roman" w:hAnsi="Calibri" w:cs="Calibri"/>
          <w:szCs w:val="24"/>
          <w:lang w:eastAsia="zh-CN"/>
        </w:rPr>
        <w:t>www.promitheus.gov.gr</w:t>
      </w:r>
      <w:r w:rsidRPr="006D1C41">
        <w:rPr>
          <w:rFonts w:ascii="Calibri" w:eastAsia="Times New Roman" w:hAnsi="Calibri" w:cs="Calibri"/>
          <w:kern w:val="2"/>
          <w:szCs w:val="24"/>
          <w:lang w:eastAsia="zh-CN"/>
        </w:rPr>
        <w:t xml:space="preserve"> του ΟΠΣ ΕΣΗΔΗΣ.</w:t>
      </w:r>
    </w:p>
    <w:p w14:paraId="56BB6F85" w14:textId="77777777" w:rsidR="006D1C41" w:rsidRPr="006D1C41" w:rsidRDefault="006D1C41" w:rsidP="0079211A">
      <w:pPr>
        <w:keepNext/>
        <w:keepLines/>
        <w:suppressAutoHyphens/>
        <w:spacing w:after="60" w:line="240" w:lineRule="auto"/>
        <w:ind w:left="567" w:hanging="567"/>
        <w:jc w:val="both"/>
        <w:rPr>
          <w:rFonts w:ascii="Calibri" w:eastAsia="Times New Roman" w:hAnsi="Calibri" w:cs="Calibri"/>
          <w:szCs w:val="24"/>
          <w:lang w:eastAsia="zh-CN"/>
        </w:rPr>
      </w:pPr>
      <w:r w:rsidRPr="006D1C41">
        <w:rPr>
          <w:rFonts w:ascii="Calibri" w:eastAsia="Times New Roman" w:hAnsi="Calibri" w:cs="Calibri"/>
          <w:szCs w:val="24"/>
          <w:lang w:eastAsia="zh-CN"/>
        </w:rPr>
        <w:t>β)</w:t>
      </w:r>
      <w:r w:rsidRPr="006D1C41">
        <w:rPr>
          <w:rFonts w:ascii="Calibri" w:eastAsia="Times New Roman" w:hAnsi="Calibri" w:cs="Calibri"/>
          <w:szCs w:val="24"/>
          <w:lang w:eastAsia="zh-CN"/>
        </w:rPr>
        <w:tab/>
        <w:t xml:space="preserve">Κάθε είδους επικοινωνία και ανταλλαγή πληροφοριών πραγματοποιείται μέσω του ΕΣΗΔΗΣ Προμήθειες και Υπηρεσίες (εφεξής ΕΣΗΔΗΣ), το οποίο είναι </w:t>
      </w:r>
      <w:proofErr w:type="spellStart"/>
      <w:r w:rsidRPr="006D1C41">
        <w:rPr>
          <w:rFonts w:ascii="Calibri" w:eastAsia="Times New Roman" w:hAnsi="Calibri" w:cs="Calibri"/>
          <w:szCs w:val="24"/>
          <w:lang w:eastAsia="zh-CN"/>
        </w:rPr>
        <w:t>προσβάσιμο</w:t>
      </w:r>
      <w:proofErr w:type="spellEnd"/>
      <w:r w:rsidRPr="006D1C41">
        <w:rPr>
          <w:rFonts w:ascii="Calibri" w:eastAsia="Times New Roman" w:hAnsi="Calibri" w:cs="Calibri"/>
          <w:szCs w:val="24"/>
          <w:lang w:eastAsia="zh-CN"/>
        </w:rPr>
        <w:t xml:space="preserve"> από τη Διαδικτυακή Πύλη (www.promitheus.gov.gr) του ΟΠΣ ΕΣΗΔΗΣ</w:t>
      </w:r>
    </w:p>
    <w:p w14:paraId="6FB2274B" w14:textId="77777777" w:rsidR="006D1C41" w:rsidRPr="006D1C41" w:rsidRDefault="006D1C41" w:rsidP="0079211A">
      <w:pPr>
        <w:keepNext/>
        <w:keepLines/>
        <w:tabs>
          <w:tab w:val="left" w:pos="510"/>
          <w:tab w:val="left" w:pos="540"/>
        </w:tabs>
        <w:suppressAutoHyphens/>
        <w:spacing w:after="60" w:line="240" w:lineRule="auto"/>
        <w:ind w:left="540" w:hanging="540"/>
        <w:jc w:val="both"/>
        <w:rPr>
          <w:rFonts w:ascii="Calibri" w:eastAsia="Times New Roman" w:hAnsi="Calibri" w:cs="Calibri"/>
          <w:szCs w:val="24"/>
          <w:lang w:eastAsia="zh-CN"/>
        </w:rPr>
      </w:pPr>
      <w:r w:rsidRPr="006D1C41">
        <w:rPr>
          <w:rFonts w:ascii="Calibri" w:eastAsia="Times New Roman" w:hAnsi="Calibri" w:cs="Calibri"/>
          <w:szCs w:val="24"/>
          <w:lang w:eastAsia="zh-CN"/>
        </w:rPr>
        <w:t>γ)</w:t>
      </w:r>
      <w:r w:rsidRPr="006D1C41">
        <w:rPr>
          <w:rFonts w:ascii="Calibri" w:eastAsia="Times New Roman" w:hAnsi="Calibri" w:cs="Calibri"/>
          <w:szCs w:val="24"/>
          <w:lang w:eastAsia="zh-CN"/>
        </w:rPr>
        <w:tab/>
        <w:t xml:space="preserve">Περαιτέρω πληροφορίες είναι διαθέσιμες από </w:t>
      </w:r>
      <w:r w:rsidRPr="006D1C41">
        <w:rPr>
          <w:rFonts w:ascii="Calibri" w:eastAsia="Times New Roman" w:hAnsi="Calibri" w:cs="Calibri"/>
          <w:kern w:val="2"/>
          <w:szCs w:val="24"/>
          <w:lang w:eastAsia="zh-CN"/>
        </w:rPr>
        <w:t>την προαναφερθείσα Γενική Διεύθυνση στο διαδίκτυο (URL)</w:t>
      </w:r>
    </w:p>
    <w:p w14:paraId="209A4A41" w14:textId="77777777" w:rsidR="006D1C41" w:rsidRPr="006D1C41" w:rsidRDefault="006D1C41" w:rsidP="0079211A">
      <w:pPr>
        <w:keepNext/>
        <w:keepLines/>
        <w:suppressAutoHyphens/>
        <w:spacing w:after="60" w:line="240" w:lineRule="auto"/>
        <w:ind w:left="567" w:hanging="567"/>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δ)      </w:t>
      </w:r>
      <w:r w:rsidRPr="006D1C41">
        <w:rPr>
          <w:rFonts w:ascii="Calibri" w:eastAsia="Times New Roman" w:hAnsi="Calibri" w:cs="Calibri"/>
        </w:rPr>
        <w:t xml:space="preserve">Οι προσφορές πρέπει να υποβάλλονται ηλεκτρονικά στο χώρο του διαγωνισμού μέσω του ΕΣΗΔΗΣ, το οποίο είναι </w:t>
      </w:r>
      <w:proofErr w:type="spellStart"/>
      <w:r w:rsidRPr="006D1C41">
        <w:rPr>
          <w:rFonts w:ascii="Calibri" w:eastAsia="Times New Roman" w:hAnsi="Calibri" w:cs="Calibri"/>
        </w:rPr>
        <w:t>προσβάσιμο</w:t>
      </w:r>
      <w:proofErr w:type="spellEnd"/>
      <w:r w:rsidRPr="006D1C41">
        <w:rPr>
          <w:rFonts w:ascii="Calibri" w:eastAsia="Times New Roman" w:hAnsi="Calibri" w:cs="Calibri"/>
        </w:rPr>
        <w:t xml:space="preserve"> στην ανωτέρω  Διαδικτυακή Πύλη</w:t>
      </w:r>
    </w:p>
    <w:p w14:paraId="5A1F6991" w14:textId="77777777" w:rsidR="006D1C41" w:rsidRPr="006D1C41" w:rsidRDefault="006D1C41" w:rsidP="0079211A">
      <w:pPr>
        <w:keepNext/>
        <w:keepLines/>
        <w:suppressAutoHyphens/>
        <w:spacing w:after="60" w:line="240" w:lineRule="auto"/>
        <w:ind w:left="567" w:hanging="567"/>
        <w:jc w:val="both"/>
        <w:rPr>
          <w:rFonts w:ascii="Calibri" w:eastAsia="Times New Roman" w:hAnsi="Calibri" w:cs="Calibri"/>
          <w:szCs w:val="24"/>
          <w:lang w:eastAsia="zh-CN"/>
        </w:rPr>
      </w:pPr>
      <w:r w:rsidRPr="006D1C41">
        <w:rPr>
          <w:rFonts w:ascii="Calibri" w:eastAsia="Times New Roman" w:hAnsi="Calibri" w:cs="Calibri"/>
          <w:i/>
          <w:iCs/>
          <w:color w:val="5B9BD5"/>
          <w:kern w:val="2"/>
          <w:szCs w:val="24"/>
          <w:lang w:eastAsia="zh-CN"/>
        </w:rPr>
        <w:tab/>
      </w:r>
    </w:p>
    <w:p w14:paraId="0221C43C" w14:textId="77777777" w:rsidR="006D1C41" w:rsidRPr="006D1C41" w:rsidRDefault="006D1C41" w:rsidP="0079211A">
      <w:pPr>
        <w:keepNext/>
        <w:keepLines/>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jc w:val="both"/>
        <w:outlineLvl w:val="1"/>
        <w:rPr>
          <w:rFonts w:ascii="Arial" w:eastAsia="Times New Roman" w:hAnsi="Arial" w:cs="Times New Roman"/>
          <w:b/>
          <w:color w:val="002060"/>
          <w:sz w:val="24"/>
          <w:lang w:eastAsia="zh-CN"/>
        </w:rPr>
      </w:pPr>
      <w:bookmarkStart w:id="37" w:name="_Toc149118825"/>
      <w:r w:rsidRPr="006D1C41">
        <w:rPr>
          <w:rFonts w:ascii="Arial" w:eastAsia="Times New Roman" w:hAnsi="Arial" w:cs="Times New Roman"/>
          <w:b/>
          <w:color w:val="002060"/>
          <w:sz w:val="24"/>
          <w:lang w:eastAsia="zh-CN"/>
        </w:rPr>
        <w:t>1.2</w:t>
      </w:r>
      <w:r w:rsidRPr="006D1C41">
        <w:rPr>
          <w:rFonts w:ascii="Arial" w:eastAsia="Times New Roman" w:hAnsi="Arial" w:cs="Times New Roman"/>
          <w:b/>
          <w:color w:val="002060"/>
          <w:sz w:val="24"/>
          <w:lang w:eastAsia="zh-CN"/>
        </w:rPr>
        <w:tab/>
        <w:t>Στοιχεία Διαδικασίας-Χρηματοδότηση</w:t>
      </w:r>
      <w:bookmarkEnd w:id="37"/>
    </w:p>
    <w:p w14:paraId="6471DC21"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szCs w:val="24"/>
          <w:lang w:eastAsia="zh-CN"/>
        </w:rPr>
        <w:t xml:space="preserve">Είδος διαδικασίας </w:t>
      </w:r>
    </w:p>
    <w:p w14:paraId="7F16CFE1" w14:textId="77777777" w:rsidR="006D1C41" w:rsidRPr="006D1C41" w:rsidRDefault="006D1C41" w:rsidP="0079211A">
      <w:pPr>
        <w:keepNext/>
        <w:keepLines/>
        <w:suppressAutoHyphens/>
        <w:spacing w:after="6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Ο διαγωνισμός θα διεξαχθεί με την ανοικτή διαδικασία του άρθρου 27 και 121 του ν. 4412/16, εμπίπτει στις διατάξεις του βιβλίου Ι και είναι «κάτω των ορίων». </w:t>
      </w:r>
    </w:p>
    <w:p w14:paraId="2931DF2E" w14:textId="77777777" w:rsidR="006D1C41" w:rsidRPr="006D1C41" w:rsidRDefault="006D1C41" w:rsidP="0079211A">
      <w:pPr>
        <w:keepNext/>
        <w:keepLines/>
        <w:suppressAutoHyphens/>
        <w:spacing w:after="60" w:line="240" w:lineRule="auto"/>
        <w:jc w:val="both"/>
        <w:rPr>
          <w:rFonts w:ascii="Calibri" w:eastAsia="Times New Roman" w:hAnsi="Calibri" w:cs="Calibri"/>
          <w:szCs w:val="24"/>
          <w:lang w:eastAsia="zh-CN"/>
        </w:rPr>
      </w:pPr>
    </w:p>
    <w:p w14:paraId="661FC000" w14:textId="77777777" w:rsidR="006D1C41" w:rsidRPr="006D1C41" w:rsidRDefault="006D1C41" w:rsidP="0079211A">
      <w:pPr>
        <w:keepNext/>
        <w:keepLines/>
        <w:suppressAutoHyphens/>
        <w:spacing w:after="60" w:line="240" w:lineRule="auto"/>
        <w:jc w:val="both"/>
        <w:rPr>
          <w:rFonts w:ascii="Calibri" w:eastAsia="Times New Roman" w:hAnsi="Calibri" w:cs="Calibri"/>
          <w:szCs w:val="24"/>
          <w:lang w:eastAsia="zh-CN"/>
        </w:rPr>
      </w:pPr>
      <w:r w:rsidRPr="006D1C41">
        <w:rPr>
          <w:rFonts w:ascii="Calibri" w:eastAsia="Times New Roman" w:hAnsi="Calibri" w:cs="Calibri"/>
          <w:b/>
          <w:szCs w:val="24"/>
          <w:lang w:eastAsia="zh-CN"/>
        </w:rPr>
        <w:t>Χρηματοδότηση της σύμβασης</w:t>
      </w:r>
    </w:p>
    <w:p w14:paraId="6B15BE67" w14:textId="77777777" w:rsidR="006D1C41" w:rsidRPr="006D1C41" w:rsidRDefault="006D1C41" w:rsidP="0079211A">
      <w:pPr>
        <w:keepNext/>
        <w:keepLines/>
        <w:suppressAutoHyphens/>
        <w:spacing w:after="6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lastRenderedPageBreak/>
        <w:t xml:space="preserve">Φορέας χρηματοδότησης της παρούσας σύμβασης είναι ο Δήμος Νέας Ιωνίας. Η δαπάνη για την εν λόγω σύμβαση είναι πολυετής και βαρύνει τις πιστώσεις των οικονομικών ετών 2023 και 2024 ως εξής: </w:t>
      </w:r>
    </w:p>
    <w:p w14:paraId="3C365FAB" w14:textId="77777777" w:rsidR="006D1C41" w:rsidRPr="006D1C41" w:rsidRDefault="006D1C41" w:rsidP="0079211A">
      <w:pPr>
        <w:keepNext/>
        <w:keepLines/>
        <w:tabs>
          <w:tab w:val="left" w:pos="648"/>
        </w:tabs>
        <w:suppressAutoHyphens/>
        <w:spacing w:after="0" w:line="240" w:lineRule="auto"/>
        <w:ind w:left="720" w:right="113"/>
        <w:contextualSpacing/>
        <w:jc w:val="center"/>
        <w:rPr>
          <w:rFonts w:ascii="Calibri" w:eastAsia="Times New Roman" w:hAnsi="Calibri" w:cs="Calibri"/>
          <w:b/>
          <w:szCs w:val="24"/>
          <w:lang w:eastAsia="zh-CN"/>
        </w:rPr>
      </w:pPr>
      <w:bookmarkStart w:id="38" w:name="_Hlk148435742"/>
      <w:bookmarkStart w:id="39" w:name="_Hlk76624205"/>
      <w:r w:rsidRPr="006D1C41">
        <w:rPr>
          <w:rFonts w:ascii="Calibri" w:eastAsia="Times New Roman" w:hAnsi="Calibri" w:cs="Calibri"/>
          <w:b/>
          <w:szCs w:val="24"/>
          <w:lang w:eastAsia="zh-CN"/>
        </w:rPr>
        <w:t>Ασφάλιστρα που θα βαρύνουν τον προϋπολογισμό οικονομικού έτους  2023</w:t>
      </w:r>
    </w:p>
    <w:bookmarkEnd w:id="38"/>
    <w:p w14:paraId="0D00EC7B" w14:textId="77777777" w:rsidR="006D1C41" w:rsidRPr="006D1C41" w:rsidRDefault="006D1C41" w:rsidP="0079211A">
      <w:pPr>
        <w:keepNext/>
        <w:keepLines/>
        <w:tabs>
          <w:tab w:val="left" w:pos="648"/>
        </w:tabs>
        <w:suppressAutoHyphens/>
        <w:spacing w:after="0" w:line="240" w:lineRule="auto"/>
        <w:ind w:left="720" w:right="113"/>
        <w:contextualSpacing/>
        <w:jc w:val="center"/>
        <w:rPr>
          <w:rFonts w:ascii="Calibri" w:eastAsia="Times New Roman" w:hAnsi="Calibri" w:cs="Calibri"/>
          <w:szCs w:val="24"/>
          <w:lang w:eastAsia="zh-CN"/>
        </w:rPr>
      </w:pPr>
      <w:r w:rsidRPr="006D1C41">
        <w:rPr>
          <w:rFonts w:ascii="Calibri" w:eastAsia="Times New Roman" w:hAnsi="Calibri" w:cs="Calibri"/>
          <w:szCs w:val="24"/>
          <w:lang w:eastAsia="zh-CN"/>
        </w:rPr>
        <w:t xml:space="preserve"> (α΄ ασφαλιστική περίοδος)</w:t>
      </w:r>
    </w:p>
    <w:tbl>
      <w:tblPr>
        <w:tblW w:w="0" w:type="auto"/>
        <w:tblInd w:w="-151" w:type="dxa"/>
        <w:tblLayout w:type="fixed"/>
        <w:tblLook w:val="0000" w:firstRow="0" w:lastRow="0" w:firstColumn="0" w:lastColumn="0" w:noHBand="0" w:noVBand="0"/>
      </w:tblPr>
      <w:tblGrid>
        <w:gridCol w:w="1700"/>
        <w:gridCol w:w="6263"/>
        <w:gridCol w:w="1826"/>
      </w:tblGrid>
      <w:tr w:rsidR="006D1C41" w:rsidRPr="006D1C41" w14:paraId="1B73983A" w14:textId="77777777" w:rsidTr="006D1C41">
        <w:trPr>
          <w:trHeight w:val="300"/>
        </w:trPr>
        <w:tc>
          <w:tcPr>
            <w:tcW w:w="1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7CD77D" w14:textId="77777777" w:rsidR="006D1C41" w:rsidRPr="006D1C41" w:rsidRDefault="006D1C41" w:rsidP="0079211A">
            <w:pPr>
              <w:keepNext/>
              <w:keepLines/>
              <w:suppressAutoHyphens/>
              <w:spacing w:after="0" w:line="240" w:lineRule="auto"/>
              <w:jc w:val="center"/>
              <w:rPr>
                <w:rFonts w:ascii="Calibri" w:eastAsia="Times New Roman" w:hAnsi="Calibri" w:cs="Calibri"/>
                <w:szCs w:val="24"/>
                <w:lang w:val="en-GB" w:eastAsia="zh-CN"/>
              </w:rPr>
            </w:pPr>
            <w:bookmarkStart w:id="40" w:name="_Hlk116629880"/>
            <w:r w:rsidRPr="006D1C41">
              <w:rPr>
                <w:rFonts w:ascii="Calibri" w:eastAsia="Times New Roman" w:hAnsi="Calibri" w:cs="Calibri"/>
                <w:b/>
                <w:bCs/>
                <w:color w:val="000000"/>
                <w:lang w:val="en-GB" w:eastAsia="zh-CN"/>
              </w:rPr>
              <w:t>Κ.Α</w:t>
            </w:r>
          </w:p>
        </w:tc>
        <w:tc>
          <w:tcPr>
            <w:tcW w:w="6263" w:type="dxa"/>
            <w:tcBorders>
              <w:top w:val="single" w:sz="8" w:space="0" w:color="000000"/>
              <w:bottom w:val="single" w:sz="8" w:space="0" w:color="000000"/>
              <w:right w:val="single" w:sz="8" w:space="0" w:color="000000"/>
            </w:tcBorders>
            <w:shd w:val="clear" w:color="auto" w:fill="auto"/>
            <w:vAlign w:val="center"/>
          </w:tcPr>
          <w:p w14:paraId="0B63C814" w14:textId="77777777" w:rsidR="006D1C41" w:rsidRPr="006D1C41" w:rsidRDefault="006D1C41" w:rsidP="0079211A">
            <w:pPr>
              <w:keepNext/>
              <w:keepLines/>
              <w:suppressAutoHyphens/>
              <w:spacing w:after="0" w:line="240" w:lineRule="auto"/>
              <w:jc w:val="center"/>
              <w:rPr>
                <w:rFonts w:ascii="Calibri" w:eastAsia="Times New Roman" w:hAnsi="Calibri" w:cs="Calibri"/>
                <w:szCs w:val="24"/>
                <w:lang w:eastAsia="zh-CN"/>
              </w:rPr>
            </w:pPr>
            <w:r w:rsidRPr="006D1C41">
              <w:rPr>
                <w:rFonts w:ascii="Calibri" w:eastAsia="Times New Roman" w:hAnsi="Calibri" w:cs="Calibri"/>
                <w:b/>
                <w:bCs/>
                <w:color w:val="000000"/>
                <w:lang w:val="en-GB" w:eastAsia="zh-CN"/>
              </w:rPr>
              <w:t>ΠΕΡΙΓΡΑΦΗ</w:t>
            </w:r>
          </w:p>
        </w:tc>
        <w:tc>
          <w:tcPr>
            <w:tcW w:w="1826" w:type="dxa"/>
            <w:tcBorders>
              <w:top w:val="single" w:sz="8" w:space="0" w:color="000000"/>
              <w:bottom w:val="single" w:sz="8" w:space="0" w:color="000000"/>
              <w:right w:val="single" w:sz="8" w:space="0" w:color="000000"/>
            </w:tcBorders>
            <w:shd w:val="clear" w:color="auto" w:fill="auto"/>
            <w:vAlign w:val="center"/>
          </w:tcPr>
          <w:p w14:paraId="0DFF6FE0" w14:textId="77777777" w:rsidR="006D1C41" w:rsidRPr="006D1C41" w:rsidRDefault="006D1C41" w:rsidP="0079211A">
            <w:pPr>
              <w:keepNext/>
              <w:keepLines/>
              <w:suppressAutoHyphens/>
              <w:spacing w:after="0" w:line="240" w:lineRule="auto"/>
              <w:jc w:val="center"/>
              <w:rPr>
                <w:rFonts w:ascii="Calibri" w:eastAsia="Times New Roman" w:hAnsi="Calibri" w:cs="Calibri"/>
                <w:szCs w:val="24"/>
                <w:lang w:val="en-GB" w:eastAsia="zh-CN"/>
              </w:rPr>
            </w:pPr>
            <w:r w:rsidRPr="006D1C41">
              <w:rPr>
                <w:rFonts w:ascii="Calibri" w:eastAsia="Times New Roman" w:hAnsi="Calibri" w:cs="Calibri"/>
                <w:b/>
                <w:bCs/>
                <w:color w:val="000000"/>
                <w:lang w:val="en-GB" w:eastAsia="zh-CN"/>
              </w:rPr>
              <w:t>ΠΟΣΟ</w:t>
            </w:r>
          </w:p>
        </w:tc>
      </w:tr>
      <w:tr w:rsidR="006D1C41" w:rsidRPr="006D1C41" w14:paraId="05303299" w14:textId="77777777" w:rsidTr="006D1C41">
        <w:trPr>
          <w:trHeight w:val="400"/>
        </w:trPr>
        <w:tc>
          <w:tcPr>
            <w:tcW w:w="1700" w:type="dxa"/>
            <w:tcBorders>
              <w:left w:val="single" w:sz="8" w:space="0" w:color="000000"/>
              <w:bottom w:val="single" w:sz="8" w:space="0" w:color="000000"/>
              <w:right w:val="single" w:sz="8" w:space="0" w:color="000000"/>
            </w:tcBorders>
            <w:shd w:val="clear" w:color="auto" w:fill="auto"/>
            <w:vAlign w:val="center"/>
          </w:tcPr>
          <w:p w14:paraId="3CA3B739" w14:textId="77777777" w:rsidR="006D1C41" w:rsidRPr="006D1C41" w:rsidRDefault="006D1C41" w:rsidP="0079211A">
            <w:pPr>
              <w:keepNext/>
              <w:keepLines/>
              <w:suppressAutoHyphens/>
              <w:spacing w:after="0" w:line="240" w:lineRule="auto"/>
              <w:rPr>
                <w:rFonts w:ascii="Calibri" w:eastAsia="Times New Roman" w:hAnsi="Calibri" w:cs="Calibri"/>
                <w:szCs w:val="24"/>
                <w:lang w:val="en-GB" w:eastAsia="zh-CN"/>
              </w:rPr>
            </w:pPr>
            <w:r w:rsidRPr="006D1C41">
              <w:rPr>
                <w:rFonts w:ascii="Calibri" w:eastAsia="Times New Roman" w:hAnsi="Calibri" w:cs="Calibri"/>
                <w:b/>
                <w:bCs/>
                <w:color w:val="000000"/>
                <w:lang w:val="en-GB" w:eastAsia="zh-CN"/>
              </w:rPr>
              <w:t>10.6253.0001</w:t>
            </w:r>
          </w:p>
        </w:tc>
        <w:tc>
          <w:tcPr>
            <w:tcW w:w="6263" w:type="dxa"/>
            <w:tcBorders>
              <w:bottom w:val="single" w:sz="8" w:space="0" w:color="000000"/>
              <w:right w:val="single" w:sz="8" w:space="0" w:color="000000"/>
            </w:tcBorders>
            <w:shd w:val="clear" w:color="auto" w:fill="auto"/>
            <w:vAlign w:val="center"/>
          </w:tcPr>
          <w:p w14:paraId="6FB8CA7D" w14:textId="77777777" w:rsidR="006D1C41" w:rsidRPr="006D1C41" w:rsidRDefault="006D1C41" w:rsidP="0079211A">
            <w:pPr>
              <w:keepNext/>
              <w:keepLines/>
              <w:suppressAutoHyphens/>
              <w:spacing w:after="0" w:line="240" w:lineRule="auto"/>
              <w:jc w:val="both"/>
              <w:rPr>
                <w:rFonts w:ascii="Calibri" w:eastAsia="Times New Roman" w:hAnsi="Calibri" w:cs="Calibri"/>
                <w:szCs w:val="24"/>
                <w:lang w:val="en-GB" w:eastAsia="zh-CN"/>
              </w:rPr>
            </w:pPr>
            <w:proofErr w:type="spellStart"/>
            <w:r w:rsidRPr="006D1C41">
              <w:rPr>
                <w:rFonts w:ascii="Calibri" w:eastAsia="Times New Roman" w:hAnsi="Calibri" w:cs="Calibri"/>
                <w:color w:val="000000"/>
                <w:lang w:val="en-GB" w:eastAsia="zh-CN"/>
              </w:rPr>
              <w:t>Ασφάλιστρ</w:t>
            </w:r>
            <w:proofErr w:type="spellEnd"/>
            <w:r w:rsidRPr="006D1C41">
              <w:rPr>
                <w:rFonts w:ascii="Calibri" w:eastAsia="Times New Roman" w:hAnsi="Calibri" w:cs="Calibri"/>
                <w:color w:val="000000"/>
                <w:lang w:val="en-GB" w:eastAsia="zh-CN"/>
              </w:rPr>
              <w:t xml:space="preserve">α </w:t>
            </w:r>
            <w:proofErr w:type="spellStart"/>
            <w:r w:rsidRPr="006D1C41">
              <w:rPr>
                <w:rFonts w:ascii="Calibri" w:eastAsia="Times New Roman" w:hAnsi="Calibri" w:cs="Calibri"/>
                <w:color w:val="000000"/>
                <w:lang w:val="en-GB" w:eastAsia="zh-CN"/>
              </w:rPr>
              <w:t>μετ</w:t>
            </w:r>
            <w:proofErr w:type="spellEnd"/>
            <w:r w:rsidRPr="006D1C41">
              <w:rPr>
                <w:rFonts w:ascii="Calibri" w:eastAsia="Times New Roman" w:hAnsi="Calibri" w:cs="Calibri"/>
                <w:color w:val="000000"/>
                <w:lang w:val="en-GB" w:eastAsia="zh-CN"/>
              </w:rPr>
              <w:t xml:space="preserve">αφορικών </w:t>
            </w:r>
            <w:proofErr w:type="spellStart"/>
            <w:r w:rsidRPr="006D1C41">
              <w:rPr>
                <w:rFonts w:ascii="Calibri" w:eastAsia="Times New Roman" w:hAnsi="Calibri" w:cs="Calibri"/>
                <w:color w:val="000000"/>
                <w:lang w:val="en-GB" w:eastAsia="zh-CN"/>
              </w:rPr>
              <w:t>μέσων</w:t>
            </w:r>
            <w:proofErr w:type="spellEnd"/>
            <w:r w:rsidRPr="006D1C41">
              <w:rPr>
                <w:rFonts w:ascii="Calibri" w:eastAsia="Times New Roman" w:hAnsi="Calibri" w:cs="Calibri"/>
                <w:color w:val="000000"/>
                <w:lang w:val="en-GB" w:eastAsia="zh-CN"/>
              </w:rPr>
              <w:t xml:space="preserve"> </w:t>
            </w:r>
          </w:p>
        </w:tc>
        <w:tc>
          <w:tcPr>
            <w:tcW w:w="1826" w:type="dxa"/>
            <w:tcBorders>
              <w:bottom w:val="single" w:sz="8" w:space="0" w:color="000000"/>
              <w:right w:val="single" w:sz="8" w:space="0" w:color="000000"/>
            </w:tcBorders>
            <w:shd w:val="clear" w:color="auto" w:fill="auto"/>
            <w:vAlign w:val="center"/>
          </w:tcPr>
          <w:p w14:paraId="1F3D13E0" w14:textId="77777777" w:rsidR="006D1C41" w:rsidRPr="006D1C41" w:rsidRDefault="006D1C41" w:rsidP="0079211A">
            <w:pPr>
              <w:keepNext/>
              <w:keepLines/>
              <w:suppressAutoHyphens/>
              <w:spacing w:after="0" w:line="240" w:lineRule="auto"/>
              <w:jc w:val="right"/>
              <w:rPr>
                <w:rFonts w:ascii="Calibri" w:eastAsia="Times New Roman" w:hAnsi="Calibri" w:cs="Calibri"/>
                <w:szCs w:val="24"/>
                <w:lang w:val="en-GB" w:eastAsia="zh-CN"/>
              </w:rPr>
            </w:pPr>
            <w:r w:rsidRPr="006D1C41">
              <w:rPr>
                <w:rFonts w:ascii="Calibri" w:eastAsia="Times New Roman" w:hAnsi="Calibri" w:cs="Calibri"/>
                <w:color w:val="000000"/>
                <w:lang w:val="en-GB" w:eastAsia="zh-CN"/>
              </w:rPr>
              <w:t>412,50 €</w:t>
            </w:r>
          </w:p>
        </w:tc>
      </w:tr>
      <w:tr w:rsidR="006D1C41" w:rsidRPr="006D1C41" w14:paraId="6B1888E2" w14:textId="77777777" w:rsidTr="006D1C41">
        <w:trPr>
          <w:trHeight w:val="406"/>
        </w:trPr>
        <w:tc>
          <w:tcPr>
            <w:tcW w:w="1700" w:type="dxa"/>
            <w:tcBorders>
              <w:left w:val="single" w:sz="8" w:space="0" w:color="000000"/>
              <w:bottom w:val="single" w:sz="8" w:space="0" w:color="000000"/>
              <w:right w:val="single" w:sz="8" w:space="0" w:color="000000"/>
            </w:tcBorders>
            <w:shd w:val="clear" w:color="auto" w:fill="auto"/>
            <w:vAlign w:val="center"/>
          </w:tcPr>
          <w:p w14:paraId="2511D03B" w14:textId="77777777" w:rsidR="006D1C41" w:rsidRPr="006D1C41" w:rsidRDefault="006D1C41" w:rsidP="0079211A">
            <w:pPr>
              <w:keepNext/>
              <w:keepLines/>
              <w:suppressAutoHyphens/>
              <w:spacing w:after="0" w:line="240" w:lineRule="auto"/>
              <w:rPr>
                <w:rFonts w:ascii="Calibri" w:eastAsia="Times New Roman" w:hAnsi="Calibri" w:cs="Calibri"/>
                <w:szCs w:val="24"/>
                <w:lang w:val="en-GB" w:eastAsia="zh-CN"/>
              </w:rPr>
            </w:pPr>
            <w:r w:rsidRPr="006D1C41">
              <w:rPr>
                <w:rFonts w:ascii="Calibri" w:eastAsia="Times New Roman" w:hAnsi="Calibri" w:cs="Calibri"/>
                <w:b/>
                <w:bCs/>
                <w:color w:val="000000"/>
                <w:lang w:val="en-GB" w:eastAsia="zh-CN"/>
              </w:rPr>
              <w:t>10.6253.0002</w:t>
            </w:r>
          </w:p>
        </w:tc>
        <w:tc>
          <w:tcPr>
            <w:tcW w:w="6263" w:type="dxa"/>
            <w:tcBorders>
              <w:bottom w:val="single" w:sz="8" w:space="0" w:color="000000"/>
              <w:right w:val="single" w:sz="8" w:space="0" w:color="000000"/>
            </w:tcBorders>
            <w:shd w:val="clear" w:color="auto" w:fill="auto"/>
            <w:vAlign w:val="center"/>
          </w:tcPr>
          <w:p w14:paraId="376E2733" w14:textId="77777777" w:rsidR="006D1C41" w:rsidRPr="006D1C41" w:rsidRDefault="006D1C41" w:rsidP="0079211A">
            <w:pPr>
              <w:keepNext/>
              <w:keepLines/>
              <w:suppressAutoHyphens/>
              <w:spacing w:after="0" w:line="240" w:lineRule="auto"/>
              <w:jc w:val="both"/>
              <w:rPr>
                <w:rFonts w:ascii="Calibri" w:eastAsia="Times New Roman" w:hAnsi="Calibri" w:cs="Calibri"/>
                <w:szCs w:val="24"/>
                <w:lang w:eastAsia="zh-CN"/>
              </w:rPr>
            </w:pPr>
            <w:r w:rsidRPr="006D1C41">
              <w:rPr>
                <w:rFonts w:ascii="Calibri" w:eastAsia="Times New Roman" w:hAnsi="Calibri" w:cs="Calibri"/>
                <w:szCs w:val="24"/>
              </w:rPr>
              <w:t>Ασφάλιστρα για τα μεταφορικά μέσα της Δημοτικής Συγκοινωνίας</w:t>
            </w:r>
          </w:p>
        </w:tc>
        <w:tc>
          <w:tcPr>
            <w:tcW w:w="1826" w:type="dxa"/>
            <w:tcBorders>
              <w:bottom w:val="single" w:sz="8" w:space="0" w:color="000000"/>
              <w:right w:val="single" w:sz="8" w:space="0" w:color="000000"/>
            </w:tcBorders>
            <w:shd w:val="clear" w:color="auto" w:fill="auto"/>
            <w:vAlign w:val="center"/>
          </w:tcPr>
          <w:p w14:paraId="17E2991C" w14:textId="77777777" w:rsidR="006D1C41" w:rsidRPr="006D1C41" w:rsidRDefault="006D1C41" w:rsidP="0079211A">
            <w:pPr>
              <w:keepNext/>
              <w:keepLines/>
              <w:suppressAutoHyphens/>
              <w:spacing w:after="0" w:line="240" w:lineRule="auto"/>
              <w:jc w:val="right"/>
              <w:rPr>
                <w:rFonts w:ascii="Calibri" w:eastAsia="Times New Roman" w:hAnsi="Calibri" w:cs="Calibri"/>
                <w:szCs w:val="24"/>
                <w:lang w:val="en-GB" w:eastAsia="zh-CN"/>
              </w:rPr>
            </w:pPr>
            <w:r w:rsidRPr="006D1C41">
              <w:rPr>
                <w:rFonts w:ascii="Calibri" w:eastAsia="Times New Roman" w:hAnsi="Calibri" w:cs="Calibri"/>
                <w:color w:val="000000"/>
                <w:lang w:val="en-GB" w:eastAsia="zh-CN"/>
              </w:rPr>
              <w:t>2.250,00 €</w:t>
            </w:r>
          </w:p>
        </w:tc>
      </w:tr>
      <w:tr w:rsidR="006D1C41" w:rsidRPr="006D1C41" w14:paraId="0BC91255" w14:textId="77777777" w:rsidTr="006D1C41">
        <w:trPr>
          <w:trHeight w:val="485"/>
        </w:trPr>
        <w:tc>
          <w:tcPr>
            <w:tcW w:w="1700" w:type="dxa"/>
            <w:tcBorders>
              <w:left w:val="single" w:sz="8" w:space="0" w:color="000000"/>
              <w:bottom w:val="single" w:sz="8" w:space="0" w:color="000000"/>
              <w:right w:val="single" w:sz="8" w:space="0" w:color="000000"/>
            </w:tcBorders>
            <w:shd w:val="clear" w:color="auto" w:fill="auto"/>
            <w:vAlign w:val="center"/>
          </w:tcPr>
          <w:p w14:paraId="27482B68" w14:textId="77777777" w:rsidR="006D1C41" w:rsidRPr="006D1C41" w:rsidRDefault="006D1C41" w:rsidP="0079211A">
            <w:pPr>
              <w:keepNext/>
              <w:keepLines/>
              <w:suppressAutoHyphens/>
              <w:spacing w:after="0" w:line="240" w:lineRule="auto"/>
              <w:rPr>
                <w:rFonts w:ascii="Calibri" w:eastAsia="Times New Roman" w:hAnsi="Calibri" w:cs="Calibri"/>
                <w:szCs w:val="24"/>
                <w:lang w:val="en-GB" w:eastAsia="zh-CN"/>
              </w:rPr>
            </w:pPr>
            <w:r w:rsidRPr="006D1C41">
              <w:rPr>
                <w:rFonts w:ascii="Calibri" w:eastAsia="Times New Roman" w:hAnsi="Calibri" w:cs="Calibri"/>
                <w:b/>
                <w:bCs/>
                <w:color w:val="000000"/>
                <w:lang w:val="en-GB" w:eastAsia="zh-CN"/>
              </w:rPr>
              <w:t>20.6253.0001</w:t>
            </w:r>
          </w:p>
        </w:tc>
        <w:tc>
          <w:tcPr>
            <w:tcW w:w="6263" w:type="dxa"/>
            <w:tcBorders>
              <w:bottom w:val="single" w:sz="8" w:space="0" w:color="000000"/>
              <w:right w:val="single" w:sz="8" w:space="0" w:color="000000"/>
            </w:tcBorders>
            <w:shd w:val="clear" w:color="auto" w:fill="auto"/>
            <w:vAlign w:val="center"/>
          </w:tcPr>
          <w:p w14:paraId="16B5FE70" w14:textId="77777777" w:rsidR="006D1C41" w:rsidRPr="006D1C41" w:rsidRDefault="006D1C41" w:rsidP="0079211A">
            <w:pPr>
              <w:keepNext/>
              <w:keepLines/>
              <w:suppressAutoHyphens/>
              <w:spacing w:after="0" w:line="240" w:lineRule="auto"/>
              <w:jc w:val="both"/>
              <w:rPr>
                <w:rFonts w:ascii="Calibri" w:eastAsia="Times New Roman" w:hAnsi="Calibri" w:cs="Calibri"/>
                <w:szCs w:val="24"/>
                <w:lang w:val="en-GB" w:eastAsia="zh-CN"/>
              </w:rPr>
            </w:pPr>
            <w:proofErr w:type="spellStart"/>
            <w:r w:rsidRPr="006D1C41">
              <w:rPr>
                <w:rFonts w:ascii="Calibri" w:eastAsia="Times New Roman" w:hAnsi="Calibri" w:cs="Calibri"/>
                <w:color w:val="000000"/>
                <w:lang w:val="en-GB" w:eastAsia="zh-CN"/>
              </w:rPr>
              <w:t>Ασφάλιστρ</w:t>
            </w:r>
            <w:proofErr w:type="spellEnd"/>
            <w:r w:rsidRPr="006D1C41">
              <w:rPr>
                <w:rFonts w:ascii="Calibri" w:eastAsia="Times New Roman" w:hAnsi="Calibri" w:cs="Calibri"/>
                <w:color w:val="000000"/>
                <w:lang w:val="en-GB" w:eastAsia="zh-CN"/>
              </w:rPr>
              <w:t xml:space="preserve">α </w:t>
            </w:r>
            <w:r w:rsidRPr="006D1C41">
              <w:rPr>
                <w:rFonts w:ascii="Calibri" w:eastAsia="Times New Roman" w:hAnsi="Calibri" w:cs="Calibri"/>
                <w:color w:val="000000"/>
                <w:lang w:eastAsia="zh-CN"/>
              </w:rPr>
              <w:t>Αυτοκινήτων</w:t>
            </w:r>
            <w:r w:rsidRPr="006D1C41">
              <w:rPr>
                <w:rFonts w:ascii="Calibri" w:eastAsia="Times New Roman" w:hAnsi="Calibri" w:cs="Calibri"/>
                <w:color w:val="000000"/>
                <w:lang w:val="en-GB" w:eastAsia="zh-CN"/>
              </w:rPr>
              <w:t xml:space="preserve"> (Καθα</w:t>
            </w:r>
            <w:proofErr w:type="spellStart"/>
            <w:r w:rsidRPr="006D1C41">
              <w:rPr>
                <w:rFonts w:ascii="Calibri" w:eastAsia="Times New Roman" w:hAnsi="Calibri" w:cs="Calibri"/>
                <w:color w:val="000000"/>
                <w:lang w:val="en-GB" w:eastAsia="zh-CN"/>
              </w:rPr>
              <w:t>ριότητ</w:t>
            </w:r>
            <w:proofErr w:type="spellEnd"/>
            <w:r w:rsidRPr="006D1C41">
              <w:rPr>
                <w:rFonts w:ascii="Calibri" w:eastAsia="Times New Roman" w:hAnsi="Calibri" w:cs="Calibri"/>
                <w:color w:val="000000"/>
                <w:lang w:val="en-GB" w:eastAsia="zh-CN"/>
              </w:rPr>
              <w:t xml:space="preserve">α)  </w:t>
            </w:r>
          </w:p>
        </w:tc>
        <w:tc>
          <w:tcPr>
            <w:tcW w:w="1826" w:type="dxa"/>
            <w:tcBorders>
              <w:bottom w:val="single" w:sz="8" w:space="0" w:color="000000"/>
              <w:right w:val="single" w:sz="8" w:space="0" w:color="000000"/>
            </w:tcBorders>
            <w:shd w:val="clear" w:color="auto" w:fill="auto"/>
            <w:vAlign w:val="center"/>
          </w:tcPr>
          <w:p w14:paraId="5EEED75E" w14:textId="77777777" w:rsidR="006D1C41" w:rsidRPr="006D1C41" w:rsidRDefault="006D1C41" w:rsidP="0079211A">
            <w:pPr>
              <w:keepNext/>
              <w:keepLines/>
              <w:suppressAutoHyphens/>
              <w:spacing w:after="0" w:line="240" w:lineRule="auto"/>
              <w:jc w:val="right"/>
              <w:rPr>
                <w:rFonts w:ascii="Calibri" w:eastAsia="Times New Roman" w:hAnsi="Calibri" w:cs="Calibri"/>
                <w:szCs w:val="24"/>
                <w:lang w:val="en-GB" w:eastAsia="zh-CN"/>
              </w:rPr>
            </w:pPr>
            <w:r w:rsidRPr="006D1C41">
              <w:rPr>
                <w:rFonts w:ascii="Calibri" w:eastAsia="Times New Roman" w:hAnsi="Calibri" w:cs="Calibri"/>
                <w:lang w:val="en-GB" w:eastAsia="zh-CN"/>
              </w:rPr>
              <w:t>10.815,00 €</w:t>
            </w:r>
          </w:p>
        </w:tc>
      </w:tr>
      <w:tr w:rsidR="006D1C41" w:rsidRPr="006D1C41" w14:paraId="42948469" w14:textId="77777777" w:rsidTr="006D1C41">
        <w:trPr>
          <w:trHeight w:val="550"/>
        </w:trPr>
        <w:tc>
          <w:tcPr>
            <w:tcW w:w="1700" w:type="dxa"/>
            <w:tcBorders>
              <w:left w:val="single" w:sz="8" w:space="0" w:color="000000"/>
              <w:bottom w:val="single" w:sz="8" w:space="0" w:color="000000"/>
              <w:right w:val="single" w:sz="8" w:space="0" w:color="000000"/>
            </w:tcBorders>
            <w:shd w:val="clear" w:color="auto" w:fill="auto"/>
            <w:vAlign w:val="center"/>
          </w:tcPr>
          <w:p w14:paraId="3BD110E9" w14:textId="77777777" w:rsidR="006D1C41" w:rsidRPr="006D1C41" w:rsidRDefault="006D1C41" w:rsidP="0079211A">
            <w:pPr>
              <w:keepNext/>
              <w:keepLines/>
              <w:suppressAutoHyphens/>
              <w:spacing w:after="0" w:line="240" w:lineRule="auto"/>
              <w:rPr>
                <w:rFonts w:ascii="Calibri" w:eastAsia="Times New Roman" w:hAnsi="Calibri" w:cs="Calibri"/>
                <w:szCs w:val="24"/>
                <w:lang w:val="en-GB" w:eastAsia="zh-CN"/>
              </w:rPr>
            </w:pPr>
            <w:r w:rsidRPr="006D1C41">
              <w:rPr>
                <w:rFonts w:ascii="Calibri" w:eastAsia="Times New Roman" w:hAnsi="Calibri" w:cs="Calibri"/>
                <w:b/>
                <w:bCs/>
                <w:color w:val="000000"/>
                <w:lang w:val="en-GB" w:eastAsia="zh-CN"/>
              </w:rPr>
              <w:t>30.6253.0002</w:t>
            </w:r>
          </w:p>
        </w:tc>
        <w:tc>
          <w:tcPr>
            <w:tcW w:w="6263" w:type="dxa"/>
            <w:tcBorders>
              <w:bottom w:val="single" w:sz="8" w:space="0" w:color="000000"/>
              <w:right w:val="single" w:sz="8" w:space="0" w:color="000000"/>
            </w:tcBorders>
            <w:shd w:val="clear" w:color="auto" w:fill="auto"/>
            <w:vAlign w:val="center"/>
          </w:tcPr>
          <w:p w14:paraId="5E827FCD" w14:textId="77777777" w:rsidR="006D1C41" w:rsidRPr="006D1C41" w:rsidRDefault="006D1C41" w:rsidP="0079211A">
            <w:pPr>
              <w:keepNext/>
              <w:keepLines/>
              <w:suppressAutoHyphens/>
              <w:spacing w:after="0" w:line="240" w:lineRule="auto"/>
              <w:jc w:val="both"/>
              <w:rPr>
                <w:rFonts w:ascii="Calibri" w:eastAsia="Times New Roman" w:hAnsi="Calibri" w:cs="Calibri"/>
                <w:szCs w:val="24"/>
                <w:lang w:eastAsia="zh-CN"/>
              </w:rPr>
            </w:pPr>
            <w:r w:rsidRPr="006D1C41">
              <w:rPr>
                <w:rFonts w:ascii="Calibri" w:eastAsia="Times New Roman" w:hAnsi="Calibri" w:cs="Calibri"/>
                <w:szCs w:val="24"/>
              </w:rPr>
              <w:t>Ασφάλιστρα για τα μεταφορικά μέσα της Υπηρεσίας Τεχνικών Έργων</w:t>
            </w:r>
            <w:r w:rsidRPr="006D1C41">
              <w:rPr>
                <w:rFonts w:ascii="Calibri" w:eastAsia="Times New Roman" w:hAnsi="Calibri" w:cs="Calibri"/>
                <w:color w:val="000000"/>
                <w:lang w:eastAsia="zh-CN"/>
              </w:rPr>
              <w:t xml:space="preserve"> </w:t>
            </w:r>
          </w:p>
        </w:tc>
        <w:tc>
          <w:tcPr>
            <w:tcW w:w="1826" w:type="dxa"/>
            <w:tcBorders>
              <w:bottom w:val="single" w:sz="8" w:space="0" w:color="000000"/>
              <w:right w:val="single" w:sz="8" w:space="0" w:color="000000"/>
            </w:tcBorders>
            <w:shd w:val="clear" w:color="auto" w:fill="auto"/>
            <w:vAlign w:val="center"/>
          </w:tcPr>
          <w:p w14:paraId="4F6DCE69" w14:textId="77777777" w:rsidR="006D1C41" w:rsidRPr="006D1C41" w:rsidRDefault="006D1C41" w:rsidP="0079211A">
            <w:pPr>
              <w:keepNext/>
              <w:keepLines/>
              <w:suppressAutoHyphens/>
              <w:spacing w:after="0" w:line="240" w:lineRule="auto"/>
              <w:jc w:val="right"/>
              <w:rPr>
                <w:rFonts w:ascii="Calibri" w:eastAsia="Times New Roman" w:hAnsi="Calibri" w:cs="Calibri"/>
                <w:szCs w:val="24"/>
                <w:lang w:val="en-GB" w:eastAsia="zh-CN"/>
              </w:rPr>
            </w:pPr>
            <w:r w:rsidRPr="006D1C41">
              <w:rPr>
                <w:rFonts w:ascii="Calibri" w:eastAsia="Times New Roman" w:hAnsi="Calibri" w:cs="Calibri"/>
                <w:color w:val="000000"/>
                <w:lang w:val="en-GB" w:eastAsia="zh-CN"/>
              </w:rPr>
              <w:t>425,00 €</w:t>
            </w:r>
          </w:p>
        </w:tc>
      </w:tr>
      <w:tr w:rsidR="006D1C41" w:rsidRPr="006D1C41" w14:paraId="41451DBA" w14:textId="77777777" w:rsidTr="006D1C41">
        <w:trPr>
          <w:trHeight w:val="558"/>
        </w:trPr>
        <w:tc>
          <w:tcPr>
            <w:tcW w:w="1700" w:type="dxa"/>
            <w:tcBorders>
              <w:left w:val="single" w:sz="8" w:space="0" w:color="000000"/>
              <w:bottom w:val="single" w:sz="8" w:space="0" w:color="000000"/>
              <w:right w:val="single" w:sz="8" w:space="0" w:color="000000"/>
            </w:tcBorders>
            <w:shd w:val="clear" w:color="auto" w:fill="auto"/>
            <w:vAlign w:val="center"/>
          </w:tcPr>
          <w:p w14:paraId="56A88A0F" w14:textId="77777777" w:rsidR="006D1C41" w:rsidRPr="006D1C41" w:rsidRDefault="006D1C41" w:rsidP="0079211A">
            <w:pPr>
              <w:keepNext/>
              <w:keepLines/>
              <w:suppressAutoHyphens/>
              <w:spacing w:after="0" w:line="240" w:lineRule="auto"/>
              <w:rPr>
                <w:rFonts w:ascii="Calibri" w:eastAsia="Times New Roman" w:hAnsi="Calibri" w:cs="Calibri"/>
                <w:szCs w:val="24"/>
                <w:lang w:val="en-GB" w:eastAsia="zh-CN"/>
              </w:rPr>
            </w:pPr>
            <w:r w:rsidRPr="006D1C41">
              <w:rPr>
                <w:rFonts w:ascii="Calibri" w:eastAsia="Times New Roman" w:hAnsi="Calibri" w:cs="Calibri"/>
                <w:b/>
                <w:bCs/>
                <w:color w:val="000000"/>
                <w:lang w:val="en-GB" w:eastAsia="zh-CN"/>
              </w:rPr>
              <w:t>35.6253.0001</w:t>
            </w:r>
          </w:p>
        </w:tc>
        <w:tc>
          <w:tcPr>
            <w:tcW w:w="6263" w:type="dxa"/>
            <w:tcBorders>
              <w:bottom w:val="single" w:sz="8" w:space="0" w:color="000000"/>
              <w:right w:val="single" w:sz="8" w:space="0" w:color="000000"/>
            </w:tcBorders>
            <w:shd w:val="clear" w:color="auto" w:fill="auto"/>
            <w:vAlign w:val="center"/>
          </w:tcPr>
          <w:p w14:paraId="1AC53A18" w14:textId="77777777" w:rsidR="006D1C41" w:rsidRPr="006D1C41" w:rsidRDefault="006D1C41" w:rsidP="0079211A">
            <w:pPr>
              <w:keepNext/>
              <w:keepLines/>
              <w:suppressAutoHyphens/>
              <w:spacing w:after="0" w:line="240" w:lineRule="auto"/>
              <w:jc w:val="both"/>
              <w:rPr>
                <w:rFonts w:ascii="Calibri" w:eastAsia="Times New Roman" w:hAnsi="Calibri" w:cs="Calibri"/>
                <w:szCs w:val="24"/>
                <w:lang w:val="en-GB" w:eastAsia="zh-CN"/>
              </w:rPr>
            </w:pPr>
            <w:proofErr w:type="spellStart"/>
            <w:r w:rsidRPr="006D1C41">
              <w:rPr>
                <w:rFonts w:ascii="Calibri" w:eastAsia="Times New Roman" w:hAnsi="Calibri" w:cs="Calibri"/>
                <w:color w:val="000000"/>
                <w:lang w:val="en-GB" w:eastAsia="zh-CN"/>
              </w:rPr>
              <w:t>Ασφάλιστρ</w:t>
            </w:r>
            <w:proofErr w:type="spellEnd"/>
            <w:r w:rsidRPr="006D1C41">
              <w:rPr>
                <w:rFonts w:ascii="Calibri" w:eastAsia="Times New Roman" w:hAnsi="Calibri" w:cs="Calibri"/>
                <w:color w:val="000000"/>
                <w:lang w:val="en-GB" w:eastAsia="zh-CN"/>
              </w:rPr>
              <w:t xml:space="preserve">α </w:t>
            </w:r>
            <w:proofErr w:type="spellStart"/>
            <w:r w:rsidRPr="006D1C41">
              <w:rPr>
                <w:rFonts w:ascii="Calibri" w:eastAsia="Times New Roman" w:hAnsi="Calibri" w:cs="Calibri"/>
                <w:color w:val="000000"/>
                <w:lang w:val="en-GB" w:eastAsia="zh-CN"/>
              </w:rPr>
              <w:t>μετ</w:t>
            </w:r>
            <w:proofErr w:type="spellEnd"/>
            <w:r w:rsidRPr="006D1C41">
              <w:rPr>
                <w:rFonts w:ascii="Calibri" w:eastAsia="Times New Roman" w:hAnsi="Calibri" w:cs="Calibri"/>
                <w:color w:val="000000"/>
                <w:lang w:val="en-GB" w:eastAsia="zh-CN"/>
              </w:rPr>
              <w:t xml:space="preserve">αφορικών </w:t>
            </w:r>
            <w:proofErr w:type="spellStart"/>
            <w:r w:rsidRPr="006D1C41">
              <w:rPr>
                <w:rFonts w:ascii="Calibri" w:eastAsia="Times New Roman" w:hAnsi="Calibri" w:cs="Calibri"/>
                <w:color w:val="000000"/>
                <w:lang w:val="en-GB" w:eastAsia="zh-CN"/>
              </w:rPr>
              <w:t>μέσων</w:t>
            </w:r>
            <w:proofErr w:type="spellEnd"/>
            <w:r w:rsidRPr="006D1C41">
              <w:rPr>
                <w:rFonts w:ascii="Calibri" w:eastAsia="Times New Roman" w:hAnsi="Calibri" w:cs="Calibri"/>
                <w:color w:val="000000"/>
                <w:lang w:val="en-GB" w:eastAsia="zh-CN"/>
              </w:rPr>
              <w:t xml:space="preserve"> (</w:t>
            </w:r>
            <w:proofErr w:type="spellStart"/>
            <w:r w:rsidRPr="006D1C41">
              <w:rPr>
                <w:rFonts w:ascii="Calibri" w:eastAsia="Times New Roman" w:hAnsi="Calibri" w:cs="Calibri"/>
                <w:color w:val="000000"/>
                <w:lang w:val="en-GB" w:eastAsia="zh-CN"/>
              </w:rPr>
              <w:t>Πράσινο</w:t>
            </w:r>
            <w:proofErr w:type="spellEnd"/>
            <w:r w:rsidRPr="006D1C41">
              <w:rPr>
                <w:rFonts w:ascii="Calibri" w:eastAsia="Times New Roman" w:hAnsi="Calibri" w:cs="Calibri"/>
                <w:color w:val="000000"/>
                <w:lang w:val="en-GB" w:eastAsia="zh-CN"/>
              </w:rPr>
              <w:t xml:space="preserve">) </w:t>
            </w:r>
          </w:p>
        </w:tc>
        <w:tc>
          <w:tcPr>
            <w:tcW w:w="1826" w:type="dxa"/>
            <w:tcBorders>
              <w:bottom w:val="single" w:sz="8" w:space="0" w:color="000000"/>
              <w:right w:val="single" w:sz="8" w:space="0" w:color="000000"/>
            </w:tcBorders>
            <w:shd w:val="clear" w:color="auto" w:fill="auto"/>
            <w:vAlign w:val="center"/>
          </w:tcPr>
          <w:p w14:paraId="1B5259A0" w14:textId="77777777" w:rsidR="006D1C41" w:rsidRPr="006D1C41" w:rsidRDefault="006D1C41" w:rsidP="0079211A">
            <w:pPr>
              <w:keepNext/>
              <w:keepLines/>
              <w:suppressAutoHyphens/>
              <w:spacing w:after="0" w:line="240" w:lineRule="auto"/>
              <w:jc w:val="right"/>
              <w:rPr>
                <w:rFonts w:ascii="Calibri" w:eastAsia="Times New Roman" w:hAnsi="Calibri" w:cs="Calibri"/>
                <w:szCs w:val="24"/>
                <w:lang w:val="en-GB" w:eastAsia="zh-CN"/>
              </w:rPr>
            </w:pPr>
            <w:r w:rsidRPr="006D1C41">
              <w:rPr>
                <w:rFonts w:ascii="Calibri" w:eastAsia="Times New Roman" w:hAnsi="Calibri" w:cs="Calibri"/>
                <w:lang w:val="en-GB" w:eastAsia="zh-CN"/>
              </w:rPr>
              <w:t>962,50€</w:t>
            </w:r>
          </w:p>
        </w:tc>
      </w:tr>
      <w:tr w:rsidR="006D1C41" w:rsidRPr="006D1C41" w14:paraId="1D67F001" w14:textId="77777777" w:rsidTr="006D1C41">
        <w:trPr>
          <w:trHeight w:val="396"/>
        </w:trPr>
        <w:tc>
          <w:tcPr>
            <w:tcW w:w="1700" w:type="dxa"/>
            <w:tcBorders>
              <w:left w:val="single" w:sz="8" w:space="0" w:color="000000"/>
              <w:bottom w:val="single" w:sz="8" w:space="0" w:color="000000"/>
              <w:right w:val="single" w:sz="8" w:space="0" w:color="000000"/>
            </w:tcBorders>
            <w:shd w:val="clear" w:color="auto" w:fill="auto"/>
            <w:vAlign w:val="center"/>
          </w:tcPr>
          <w:p w14:paraId="139230CE" w14:textId="77777777" w:rsidR="006D1C41" w:rsidRPr="006D1C41" w:rsidRDefault="006D1C41" w:rsidP="0079211A">
            <w:pPr>
              <w:keepNext/>
              <w:keepLines/>
              <w:suppressAutoHyphens/>
              <w:spacing w:after="0" w:line="240" w:lineRule="auto"/>
              <w:rPr>
                <w:rFonts w:ascii="Calibri" w:eastAsia="Times New Roman" w:hAnsi="Calibri" w:cs="Calibri"/>
                <w:szCs w:val="24"/>
                <w:lang w:val="en-GB" w:eastAsia="zh-CN"/>
              </w:rPr>
            </w:pPr>
            <w:r w:rsidRPr="006D1C41">
              <w:rPr>
                <w:rFonts w:ascii="Calibri" w:eastAsia="Times New Roman" w:hAnsi="Calibri" w:cs="Calibri"/>
                <w:b/>
                <w:bCs/>
                <w:color w:val="000000"/>
                <w:lang w:val="en-GB" w:eastAsia="zh-CN"/>
              </w:rPr>
              <w:t>40.6253.0001</w:t>
            </w:r>
          </w:p>
        </w:tc>
        <w:tc>
          <w:tcPr>
            <w:tcW w:w="6263" w:type="dxa"/>
            <w:tcBorders>
              <w:bottom w:val="single" w:sz="8" w:space="0" w:color="000000"/>
              <w:right w:val="single" w:sz="8" w:space="0" w:color="000000"/>
            </w:tcBorders>
            <w:shd w:val="clear" w:color="auto" w:fill="auto"/>
            <w:vAlign w:val="center"/>
          </w:tcPr>
          <w:p w14:paraId="6A670635" w14:textId="77777777" w:rsidR="006D1C41" w:rsidRPr="006D1C41" w:rsidRDefault="006D1C41" w:rsidP="0079211A">
            <w:pPr>
              <w:keepNext/>
              <w:keepLines/>
              <w:suppressAutoHyphens/>
              <w:spacing w:after="0" w:line="240" w:lineRule="auto"/>
              <w:jc w:val="both"/>
              <w:rPr>
                <w:rFonts w:ascii="Calibri" w:eastAsia="Times New Roman" w:hAnsi="Calibri" w:cs="Calibri"/>
                <w:szCs w:val="24"/>
                <w:lang w:eastAsia="zh-CN"/>
              </w:rPr>
            </w:pPr>
            <w:r w:rsidRPr="006D1C41">
              <w:rPr>
                <w:rFonts w:ascii="Calibri" w:eastAsia="Times New Roman" w:hAnsi="Calibri" w:cs="Calibri"/>
                <w:color w:val="000000"/>
                <w:lang w:eastAsia="zh-CN"/>
              </w:rPr>
              <w:t>Ασφάλιστρα μεταφορικών μέσων (Δ/</w:t>
            </w:r>
            <w:proofErr w:type="spellStart"/>
            <w:r w:rsidRPr="006D1C41">
              <w:rPr>
                <w:rFonts w:ascii="Calibri" w:eastAsia="Times New Roman" w:hAnsi="Calibri" w:cs="Calibri"/>
                <w:color w:val="000000"/>
                <w:lang w:eastAsia="zh-CN"/>
              </w:rPr>
              <w:t>νση</w:t>
            </w:r>
            <w:proofErr w:type="spellEnd"/>
            <w:r w:rsidRPr="006D1C41">
              <w:rPr>
                <w:rFonts w:ascii="Calibri" w:eastAsia="Times New Roman" w:hAnsi="Calibri" w:cs="Calibri"/>
                <w:color w:val="000000"/>
                <w:lang w:eastAsia="zh-CN"/>
              </w:rPr>
              <w:t xml:space="preserve"> Υπηρεσίας Δόμησης)  </w:t>
            </w:r>
          </w:p>
        </w:tc>
        <w:tc>
          <w:tcPr>
            <w:tcW w:w="1826" w:type="dxa"/>
            <w:tcBorders>
              <w:bottom w:val="single" w:sz="8" w:space="0" w:color="000000"/>
              <w:right w:val="single" w:sz="8" w:space="0" w:color="000000"/>
            </w:tcBorders>
            <w:shd w:val="clear" w:color="auto" w:fill="auto"/>
            <w:vAlign w:val="center"/>
          </w:tcPr>
          <w:p w14:paraId="0D660203" w14:textId="77777777" w:rsidR="006D1C41" w:rsidRPr="006D1C41" w:rsidRDefault="006D1C41" w:rsidP="0079211A">
            <w:pPr>
              <w:keepNext/>
              <w:keepLines/>
              <w:suppressAutoHyphens/>
              <w:spacing w:after="0" w:line="240" w:lineRule="auto"/>
              <w:jc w:val="right"/>
              <w:rPr>
                <w:rFonts w:ascii="Calibri" w:eastAsia="Times New Roman" w:hAnsi="Calibri" w:cs="Calibri"/>
                <w:szCs w:val="24"/>
                <w:lang w:val="en-GB" w:eastAsia="zh-CN"/>
              </w:rPr>
            </w:pPr>
            <w:r w:rsidRPr="006D1C41">
              <w:rPr>
                <w:rFonts w:ascii="Calibri" w:eastAsia="Times New Roman" w:hAnsi="Calibri" w:cs="Calibri"/>
                <w:color w:val="000000"/>
                <w:lang w:val="en-GB" w:eastAsia="zh-CN"/>
              </w:rPr>
              <w:t>200,00 €</w:t>
            </w:r>
          </w:p>
        </w:tc>
      </w:tr>
      <w:tr w:rsidR="006D1C41" w:rsidRPr="006D1C41" w14:paraId="358A4A17" w14:textId="77777777" w:rsidTr="006D1C41">
        <w:trPr>
          <w:trHeight w:val="557"/>
        </w:trPr>
        <w:tc>
          <w:tcPr>
            <w:tcW w:w="1700" w:type="dxa"/>
            <w:tcBorders>
              <w:left w:val="single" w:sz="8" w:space="0" w:color="000000"/>
              <w:bottom w:val="single" w:sz="8" w:space="0" w:color="000000"/>
              <w:right w:val="single" w:sz="8" w:space="0" w:color="000000"/>
            </w:tcBorders>
            <w:shd w:val="clear" w:color="auto" w:fill="auto"/>
            <w:vAlign w:val="center"/>
          </w:tcPr>
          <w:p w14:paraId="376F11B5" w14:textId="77777777" w:rsidR="006D1C41" w:rsidRPr="006D1C41" w:rsidRDefault="006D1C41" w:rsidP="0079211A">
            <w:pPr>
              <w:keepNext/>
              <w:keepLines/>
              <w:suppressAutoHyphens/>
              <w:spacing w:after="0" w:line="240" w:lineRule="auto"/>
              <w:rPr>
                <w:rFonts w:ascii="Calibri" w:eastAsia="Times New Roman" w:hAnsi="Calibri" w:cs="Calibri"/>
                <w:szCs w:val="24"/>
                <w:lang w:val="en-GB" w:eastAsia="zh-CN"/>
              </w:rPr>
            </w:pPr>
            <w:r w:rsidRPr="006D1C41">
              <w:rPr>
                <w:rFonts w:ascii="Calibri" w:eastAsia="Times New Roman" w:hAnsi="Calibri" w:cs="Calibri"/>
                <w:b/>
                <w:bCs/>
                <w:color w:val="000000"/>
                <w:lang w:val="en-GB" w:eastAsia="zh-CN"/>
              </w:rPr>
              <w:t>50.6253.0001</w:t>
            </w:r>
          </w:p>
        </w:tc>
        <w:tc>
          <w:tcPr>
            <w:tcW w:w="6263" w:type="dxa"/>
            <w:tcBorders>
              <w:bottom w:val="single" w:sz="8" w:space="0" w:color="000000"/>
              <w:right w:val="single" w:sz="8" w:space="0" w:color="000000"/>
            </w:tcBorders>
            <w:shd w:val="clear" w:color="auto" w:fill="auto"/>
            <w:vAlign w:val="center"/>
          </w:tcPr>
          <w:p w14:paraId="3B072133" w14:textId="77777777" w:rsidR="006D1C41" w:rsidRPr="006D1C41" w:rsidRDefault="006D1C41" w:rsidP="0079211A">
            <w:pPr>
              <w:keepNext/>
              <w:keepLines/>
              <w:suppressAutoHyphens/>
              <w:spacing w:after="0" w:line="240" w:lineRule="auto"/>
              <w:jc w:val="both"/>
              <w:rPr>
                <w:rFonts w:ascii="Calibri" w:eastAsia="Times New Roman" w:hAnsi="Calibri" w:cs="Calibri"/>
                <w:szCs w:val="24"/>
                <w:lang w:eastAsia="zh-CN"/>
              </w:rPr>
            </w:pPr>
            <w:r w:rsidRPr="006D1C41">
              <w:rPr>
                <w:rFonts w:ascii="Calibri" w:eastAsia="Times New Roman" w:hAnsi="Calibri" w:cs="Calibri"/>
                <w:color w:val="000000"/>
                <w:lang w:eastAsia="zh-CN"/>
              </w:rPr>
              <w:t xml:space="preserve">Ασφάλιστρα μεταφορικών μέσων (Δημοτική αστυνομία)  </w:t>
            </w:r>
          </w:p>
        </w:tc>
        <w:tc>
          <w:tcPr>
            <w:tcW w:w="1826" w:type="dxa"/>
            <w:tcBorders>
              <w:bottom w:val="single" w:sz="8" w:space="0" w:color="000000"/>
              <w:right w:val="single" w:sz="8" w:space="0" w:color="000000"/>
            </w:tcBorders>
            <w:shd w:val="clear" w:color="auto" w:fill="auto"/>
            <w:vAlign w:val="center"/>
          </w:tcPr>
          <w:p w14:paraId="1B917034" w14:textId="77777777" w:rsidR="006D1C41" w:rsidRPr="006D1C41" w:rsidRDefault="006D1C41" w:rsidP="0079211A">
            <w:pPr>
              <w:keepNext/>
              <w:keepLines/>
              <w:suppressAutoHyphens/>
              <w:spacing w:after="0" w:line="240" w:lineRule="auto"/>
              <w:jc w:val="right"/>
              <w:rPr>
                <w:rFonts w:ascii="Calibri" w:eastAsia="Times New Roman" w:hAnsi="Calibri" w:cs="Calibri"/>
                <w:szCs w:val="24"/>
                <w:lang w:val="en-GB" w:eastAsia="zh-CN"/>
              </w:rPr>
            </w:pPr>
            <w:r w:rsidRPr="006D1C41">
              <w:rPr>
                <w:rFonts w:ascii="Calibri" w:eastAsia="Times New Roman" w:hAnsi="Calibri" w:cs="Calibri"/>
                <w:color w:val="000000"/>
                <w:lang w:val="en-GB" w:eastAsia="zh-CN"/>
              </w:rPr>
              <w:t>300,00 €</w:t>
            </w:r>
          </w:p>
        </w:tc>
      </w:tr>
      <w:tr w:rsidR="006D1C41" w:rsidRPr="006D1C41" w14:paraId="4E0341F8" w14:textId="77777777" w:rsidTr="006D1C41">
        <w:trPr>
          <w:trHeight w:val="300"/>
        </w:trPr>
        <w:tc>
          <w:tcPr>
            <w:tcW w:w="1700" w:type="dxa"/>
            <w:tcBorders>
              <w:left w:val="single" w:sz="8" w:space="0" w:color="000000"/>
              <w:bottom w:val="single" w:sz="8" w:space="0" w:color="000000"/>
              <w:right w:val="single" w:sz="8" w:space="0" w:color="000000"/>
            </w:tcBorders>
            <w:shd w:val="clear" w:color="auto" w:fill="auto"/>
            <w:vAlign w:val="center"/>
          </w:tcPr>
          <w:p w14:paraId="15492DF9" w14:textId="77777777" w:rsidR="006D1C41" w:rsidRPr="006D1C41" w:rsidRDefault="006D1C41" w:rsidP="0079211A">
            <w:pPr>
              <w:keepNext/>
              <w:keepLines/>
              <w:suppressAutoHyphens/>
              <w:spacing w:after="0" w:line="240" w:lineRule="auto"/>
              <w:rPr>
                <w:rFonts w:ascii="Calibri" w:eastAsia="Times New Roman" w:hAnsi="Calibri" w:cs="Calibri"/>
                <w:szCs w:val="24"/>
                <w:lang w:val="en-GB" w:eastAsia="zh-CN"/>
              </w:rPr>
            </w:pPr>
            <w:r w:rsidRPr="006D1C41">
              <w:rPr>
                <w:rFonts w:ascii="Calibri" w:eastAsia="Times New Roman" w:hAnsi="Calibri" w:cs="Calibri"/>
                <w:color w:val="000000"/>
                <w:lang w:val="en-GB" w:eastAsia="zh-CN"/>
              </w:rPr>
              <w:t> </w:t>
            </w:r>
          </w:p>
        </w:tc>
        <w:tc>
          <w:tcPr>
            <w:tcW w:w="6263" w:type="dxa"/>
            <w:tcBorders>
              <w:bottom w:val="single" w:sz="8" w:space="0" w:color="000000"/>
              <w:right w:val="single" w:sz="8" w:space="0" w:color="000000"/>
            </w:tcBorders>
            <w:shd w:val="clear" w:color="auto" w:fill="auto"/>
            <w:vAlign w:val="center"/>
          </w:tcPr>
          <w:p w14:paraId="3375663A" w14:textId="77777777" w:rsidR="006D1C41" w:rsidRPr="006D1C41" w:rsidRDefault="006D1C41" w:rsidP="0079211A">
            <w:pPr>
              <w:keepNext/>
              <w:keepLines/>
              <w:suppressAutoHyphens/>
              <w:spacing w:after="0" w:line="240" w:lineRule="auto"/>
              <w:jc w:val="both"/>
              <w:rPr>
                <w:rFonts w:ascii="Calibri" w:eastAsia="Times New Roman" w:hAnsi="Calibri" w:cs="Calibri"/>
                <w:szCs w:val="24"/>
                <w:lang w:val="en-GB" w:eastAsia="zh-CN"/>
              </w:rPr>
            </w:pPr>
            <w:r w:rsidRPr="006D1C41">
              <w:rPr>
                <w:rFonts w:ascii="Calibri" w:eastAsia="Times New Roman" w:hAnsi="Calibri" w:cs="Calibri"/>
                <w:b/>
                <w:bCs/>
                <w:color w:val="000000"/>
                <w:lang w:val="en-GB" w:eastAsia="zh-CN"/>
              </w:rPr>
              <w:t>ΣΥΝΟΛΟ</w:t>
            </w:r>
          </w:p>
        </w:tc>
        <w:tc>
          <w:tcPr>
            <w:tcW w:w="1826" w:type="dxa"/>
            <w:tcBorders>
              <w:bottom w:val="single" w:sz="8" w:space="0" w:color="000000"/>
              <w:right w:val="single" w:sz="8" w:space="0" w:color="000000"/>
            </w:tcBorders>
            <w:shd w:val="clear" w:color="auto" w:fill="auto"/>
            <w:vAlign w:val="center"/>
          </w:tcPr>
          <w:p w14:paraId="39DF7E76" w14:textId="77777777" w:rsidR="006D1C41" w:rsidRPr="006D1C41" w:rsidRDefault="006D1C41" w:rsidP="0079211A">
            <w:pPr>
              <w:keepNext/>
              <w:keepLines/>
              <w:suppressAutoHyphens/>
              <w:spacing w:after="0" w:line="240" w:lineRule="auto"/>
              <w:jc w:val="right"/>
              <w:rPr>
                <w:rFonts w:ascii="Calibri" w:eastAsia="Times New Roman" w:hAnsi="Calibri" w:cs="Calibri"/>
                <w:szCs w:val="24"/>
                <w:lang w:val="en-GB" w:eastAsia="zh-CN"/>
              </w:rPr>
            </w:pPr>
            <w:r w:rsidRPr="006D1C41">
              <w:rPr>
                <w:rFonts w:ascii="Calibri" w:eastAsia="Times New Roman" w:hAnsi="Calibri" w:cs="Calibri"/>
                <w:b/>
                <w:bCs/>
                <w:color w:val="000000"/>
                <w:lang w:val="en-GB" w:eastAsia="zh-CN"/>
              </w:rPr>
              <w:t>15.365,00 €</w:t>
            </w:r>
          </w:p>
        </w:tc>
      </w:tr>
      <w:bookmarkEnd w:id="40"/>
    </w:tbl>
    <w:p w14:paraId="6E069D69" w14:textId="77777777" w:rsidR="006D1C41" w:rsidRPr="006D1C41" w:rsidRDefault="006D1C41" w:rsidP="0079211A">
      <w:pPr>
        <w:keepNext/>
        <w:keepLines/>
        <w:tabs>
          <w:tab w:val="left" w:pos="648"/>
        </w:tabs>
        <w:suppressAutoHyphens/>
        <w:spacing w:after="0" w:line="240" w:lineRule="auto"/>
        <w:ind w:left="720" w:right="113"/>
        <w:contextualSpacing/>
        <w:jc w:val="both"/>
        <w:rPr>
          <w:rFonts w:ascii="Calibri" w:eastAsia="Times New Roman" w:hAnsi="Calibri" w:cs="Calibri"/>
          <w:i/>
          <w:szCs w:val="24"/>
          <w:lang w:eastAsia="zh-CN"/>
        </w:rPr>
      </w:pPr>
    </w:p>
    <w:p w14:paraId="0ED1A894" w14:textId="77777777" w:rsidR="006D1C41" w:rsidRPr="006D1C41" w:rsidRDefault="006D1C41" w:rsidP="0079211A">
      <w:pPr>
        <w:keepNext/>
        <w:keepLines/>
        <w:tabs>
          <w:tab w:val="left" w:pos="648"/>
        </w:tabs>
        <w:suppressAutoHyphens/>
        <w:spacing w:after="0" w:line="240" w:lineRule="auto"/>
        <w:ind w:left="720" w:right="113"/>
        <w:contextualSpacing/>
        <w:jc w:val="center"/>
        <w:rPr>
          <w:rFonts w:ascii="Calibri" w:eastAsia="Times New Roman" w:hAnsi="Calibri" w:cs="Calibri"/>
          <w:b/>
          <w:szCs w:val="24"/>
          <w:lang w:eastAsia="zh-CN"/>
        </w:rPr>
      </w:pPr>
      <w:bookmarkStart w:id="41" w:name="_Hlk19627098"/>
      <w:bookmarkEnd w:id="41"/>
      <w:r w:rsidRPr="006D1C41">
        <w:rPr>
          <w:rFonts w:ascii="Calibri" w:eastAsia="Times New Roman" w:hAnsi="Calibri" w:cs="Calibri"/>
          <w:b/>
          <w:szCs w:val="24"/>
          <w:lang w:eastAsia="zh-CN"/>
        </w:rPr>
        <w:t>Ασφάλιστρα που θα βαρύνουν τον προϋπολογισμό οικονομικού έτους  2024</w:t>
      </w:r>
    </w:p>
    <w:p w14:paraId="1C3CEABE" w14:textId="77777777" w:rsidR="006D1C41" w:rsidRPr="006D1C41" w:rsidRDefault="006D1C41" w:rsidP="0079211A">
      <w:pPr>
        <w:keepNext/>
        <w:keepLines/>
        <w:tabs>
          <w:tab w:val="left" w:pos="648"/>
        </w:tabs>
        <w:suppressAutoHyphens/>
        <w:spacing w:after="0" w:line="240" w:lineRule="auto"/>
        <w:ind w:left="720" w:right="113"/>
        <w:contextualSpacing/>
        <w:jc w:val="center"/>
        <w:rPr>
          <w:rFonts w:ascii="Calibri" w:eastAsia="Times New Roman" w:hAnsi="Calibri" w:cs="Calibri"/>
          <w:szCs w:val="24"/>
          <w:lang w:eastAsia="zh-CN"/>
        </w:rPr>
      </w:pPr>
      <w:r w:rsidRPr="006D1C41">
        <w:rPr>
          <w:rFonts w:ascii="Calibri" w:eastAsia="Times New Roman" w:hAnsi="Calibri" w:cs="Calibri"/>
          <w:szCs w:val="24"/>
          <w:lang w:eastAsia="zh-CN"/>
        </w:rPr>
        <w:t>(β, γ &amp; δ’ ασφαλιστικές περίοδοι)</w:t>
      </w:r>
    </w:p>
    <w:tbl>
      <w:tblPr>
        <w:tblW w:w="0" w:type="auto"/>
        <w:tblInd w:w="-201" w:type="dxa"/>
        <w:tblLayout w:type="fixed"/>
        <w:tblLook w:val="0000" w:firstRow="0" w:lastRow="0" w:firstColumn="0" w:lastColumn="0" w:noHBand="0" w:noVBand="0"/>
      </w:tblPr>
      <w:tblGrid>
        <w:gridCol w:w="1725"/>
        <w:gridCol w:w="6263"/>
        <w:gridCol w:w="1851"/>
      </w:tblGrid>
      <w:tr w:rsidR="006D1C41" w:rsidRPr="006D1C41" w14:paraId="4B377FB2" w14:textId="77777777" w:rsidTr="006D1C41">
        <w:trPr>
          <w:trHeight w:val="300"/>
        </w:trPr>
        <w:tc>
          <w:tcPr>
            <w:tcW w:w="17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063E9B" w14:textId="77777777" w:rsidR="006D1C41" w:rsidRPr="006D1C41" w:rsidRDefault="006D1C41" w:rsidP="0079211A">
            <w:pPr>
              <w:keepNext/>
              <w:keepLines/>
              <w:suppressAutoHyphens/>
              <w:spacing w:after="0" w:line="240" w:lineRule="auto"/>
              <w:jc w:val="center"/>
              <w:rPr>
                <w:rFonts w:ascii="Calibri" w:eastAsia="Times New Roman" w:hAnsi="Calibri" w:cs="Calibri"/>
                <w:szCs w:val="24"/>
                <w:lang w:val="en-GB" w:eastAsia="zh-CN"/>
              </w:rPr>
            </w:pPr>
            <w:r w:rsidRPr="006D1C41">
              <w:rPr>
                <w:rFonts w:ascii="Calibri" w:eastAsia="Times New Roman" w:hAnsi="Calibri" w:cs="Calibri"/>
                <w:b/>
                <w:bCs/>
                <w:color w:val="000000"/>
                <w:lang w:val="en-GB" w:eastAsia="zh-CN"/>
              </w:rPr>
              <w:t>Κ.Α</w:t>
            </w:r>
          </w:p>
        </w:tc>
        <w:tc>
          <w:tcPr>
            <w:tcW w:w="6263" w:type="dxa"/>
            <w:tcBorders>
              <w:top w:val="single" w:sz="8" w:space="0" w:color="000000"/>
              <w:bottom w:val="single" w:sz="8" w:space="0" w:color="000000"/>
              <w:right w:val="single" w:sz="8" w:space="0" w:color="000000"/>
            </w:tcBorders>
            <w:shd w:val="clear" w:color="auto" w:fill="auto"/>
            <w:vAlign w:val="center"/>
          </w:tcPr>
          <w:p w14:paraId="529CBA5E" w14:textId="77777777" w:rsidR="006D1C41" w:rsidRPr="006D1C41" w:rsidRDefault="006D1C41" w:rsidP="0079211A">
            <w:pPr>
              <w:keepNext/>
              <w:keepLines/>
              <w:suppressAutoHyphens/>
              <w:spacing w:after="0" w:line="240" w:lineRule="auto"/>
              <w:jc w:val="center"/>
              <w:rPr>
                <w:rFonts w:ascii="Calibri" w:eastAsia="Times New Roman" w:hAnsi="Calibri" w:cs="Calibri"/>
                <w:szCs w:val="24"/>
                <w:lang w:val="en-GB" w:eastAsia="zh-CN"/>
              </w:rPr>
            </w:pPr>
            <w:r w:rsidRPr="006D1C41">
              <w:rPr>
                <w:rFonts w:ascii="Calibri" w:eastAsia="Times New Roman" w:hAnsi="Calibri" w:cs="Calibri"/>
                <w:b/>
                <w:bCs/>
                <w:color w:val="000000"/>
                <w:lang w:val="en-GB" w:eastAsia="zh-CN"/>
              </w:rPr>
              <w:t>ΠΕΡΙΓΡΑΦΗ</w:t>
            </w:r>
          </w:p>
        </w:tc>
        <w:tc>
          <w:tcPr>
            <w:tcW w:w="1851" w:type="dxa"/>
            <w:tcBorders>
              <w:top w:val="single" w:sz="8" w:space="0" w:color="000000"/>
              <w:bottom w:val="single" w:sz="8" w:space="0" w:color="000000"/>
              <w:right w:val="single" w:sz="8" w:space="0" w:color="000000"/>
            </w:tcBorders>
            <w:shd w:val="clear" w:color="auto" w:fill="auto"/>
            <w:vAlign w:val="center"/>
          </w:tcPr>
          <w:p w14:paraId="61A67DDD" w14:textId="77777777" w:rsidR="006D1C41" w:rsidRPr="006D1C41" w:rsidRDefault="006D1C41" w:rsidP="0079211A">
            <w:pPr>
              <w:keepNext/>
              <w:keepLines/>
              <w:suppressAutoHyphens/>
              <w:spacing w:after="0" w:line="240" w:lineRule="auto"/>
              <w:jc w:val="center"/>
              <w:rPr>
                <w:rFonts w:ascii="Calibri" w:eastAsia="Times New Roman" w:hAnsi="Calibri" w:cs="Calibri"/>
                <w:szCs w:val="24"/>
                <w:lang w:val="en-GB" w:eastAsia="zh-CN"/>
              </w:rPr>
            </w:pPr>
            <w:r w:rsidRPr="006D1C41">
              <w:rPr>
                <w:rFonts w:ascii="Calibri" w:eastAsia="Times New Roman" w:hAnsi="Calibri" w:cs="Calibri"/>
                <w:b/>
                <w:bCs/>
                <w:color w:val="000000"/>
                <w:lang w:val="en-GB" w:eastAsia="zh-CN"/>
              </w:rPr>
              <w:t>ΠΟΣΟ</w:t>
            </w:r>
          </w:p>
        </w:tc>
      </w:tr>
      <w:tr w:rsidR="006D1C41" w:rsidRPr="006D1C41" w14:paraId="14F5B860" w14:textId="77777777" w:rsidTr="006D1C41">
        <w:trPr>
          <w:trHeight w:val="770"/>
        </w:trPr>
        <w:tc>
          <w:tcPr>
            <w:tcW w:w="1725" w:type="dxa"/>
            <w:tcBorders>
              <w:left w:val="single" w:sz="8" w:space="0" w:color="000000"/>
              <w:bottom w:val="single" w:sz="8" w:space="0" w:color="000000"/>
              <w:right w:val="single" w:sz="8" w:space="0" w:color="000000"/>
            </w:tcBorders>
            <w:shd w:val="clear" w:color="auto" w:fill="auto"/>
            <w:vAlign w:val="center"/>
          </w:tcPr>
          <w:p w14:paraId="2B2AA589" w14:textId="77777777" w:rsidR="006D1C41" w:rsidRPr="006D1C41" w:rsidRDefault="006D1C41" w:rsidP="0079211A">
            <w:pPr>
              <w:keepNext/>
              <w:keepLines/>
              <w:suppressAutoHyphens/>
              <w:spacing w:after="0" w:line="240" w:lineRule="auto"/>
              <w:rPr>
                <w:rFonts w:ascii="Calibri" w:eastAsia="Times New Roman" w:hAnsi="Calibri" w:cs="Calibri"/>
                <w:szCs w:val="24"/>
                <w:lang w:val="en-GB" w:eastAsia="zh-CN"/>
              </w:rPr>
            </w:pPr>
            <w:r w:rsidRPr="006D1C41">
              <w:rPr>
                <w:rFonts w:ascii="Calibri" w:eastAsia="Times New Roman" w:hAnsi="Calibri" w:cs="Calibri"/>
                <w:b/>
                <w:bCs/>
                <w:color w:val="000000"/>
                <w:lang w:val="en-GB" w:eastAsia="zh-CN"/>
              </w:rPr>
              <w:t>10.6253.0001</w:t>
            </w:r>
          </w:p>
        </w:tc>
        <w:tc>
          <w:tcPr>
            <w:tcW w:w="6263" w:type="dxa"/>
            <w:tcBorders>
              <w:bottom w:val="single" w:sz="8" w:space="0" w:color="000000"/>
              <w:right w:val="single" w:sz="8" w:space="0" w:color="000000"/>
            </w:tcBorders>
            <w:shd w:val="clear" w:color="auto" w:fill="auto"/>
            <w:vAlign w:val="center"/>
          </w:tcPr>
          <w:p w14:paraId="1E1D3264" w14:textId="77777777" w:rsidR="006D1C41" w:rsidRPr="006D1C41" w:rsidRDefault="006D1C41" w:rsidP="0079211A">
            <w:pPr>
              <w:keepNext/>
              <w:keepLines/>
              <w:suppressAutoHyphens/>
              <w:spacing w:after="0" w:line="240" w:lineRule="auto"/>
              <w:jc w:val="both"/>
              <w:rPr>
                <w:rFonts w:ascii="Calibri" w:eastAsia="Times New Roman" w:hAnsi="Calibri" w:cs="Calibri"/>
                <w:szCs w:val="24"/>
                <w:lang w:val="en-GB" w:eastAsia="zh-CN"/>
              </w:rPr>
            </w:pPr>
            <w:proofErr w:type="spellStart"/>
            <w:r w:rsidRPr="006D1C41">
              <w:rPr>
                <w:rFonts w:ascii="Calibri" w:eastAsia="Times New Roman" w:hAnsi="Calibri" w:cs="Calibri"/>
                <w:color w:val="000000"/>
                <w:lang w:val="en-GB" w:eastAsia="zh-CN"/>
              </w:rPr>
              <w:t>Ασφάλιστρ</w:t>
            </w:r>
            <w:proofErr w:type="spellEnd"/>
            <w:r w:rsidRPr="006D1C41">
              <w:rPr>
                <w:rFonts w:ascii="Calibri" w:eastAsia="Times New Roman" w:hAnsi="Calibri" w:cs="Calibri"/>
                <w:color w:val="000000"/>
                <w:lang w:val="en-GB" w:eastAsia="zh-CN"/>
              </w:rPr>
              <w:t xml:space="preserve">α </w:t>
            </w:r>
            <w:proofErr w:type="spellStart"/>
            <w:r w:rsidRPr="006D1C41">
              <w:rPr>
                <w:rFonts w:ascii="Calibri" w:eastAsia="Times New Roman" w:hAnsi="Calibri" w:cs="Calibri"/>
                <w:color w:val="000000"/>
                <w:lang w:val="en-GB" w:eastAsia="zh-CN"/>
              </w:rPr>
              <w:t>μετ</w:t>
            </w:r>
            <w:proofErr w:type="spellEnd"/>
            <w:r w:rsidRPr="006D1C41">
              <w:rPr>
                <w:rFonts w:ascii="Calibri" w:eastAsia="Times New Roman" w:hAnsi="Calibri" w:cs="Calibri"/>
                <w:color w:val="000000"/>
                <w:lang w:val="en-GB" w:eastAsia="zh-CN"/>
              </w:rPr>
              <w:t xml:space="preserve">αφορικών </w:t>
            </w:r>
            <w:proofErr w:type="spellStart"/>
            <w:r w:rsidRPr="006D1C41">
              <w:rPr>
                <w:rFonts w:ascii="Calibri" w:eastAsia="Times New Roman" w:hAnsi="Calibri" w:cs="Calibri"/>
                <w:color w:val="000000"/>
                <w:lang w:val="en-GB" w:eastAsia="zh-CN"/>
              </w:rPr>
              <w:t>μέσων</w:t>
            </w:r>
            <w:proofErr w:type="spellEnd"/>
            <w:r w:rsidRPr="006D1C41">
              <w:rPr>
                <w:rFonts w:ascii="Calibri" w:eastAsia="Times New Roman" w:hAnsi="Calibri" w:cs="Calibri"/>
                <w:color w:val="000000"/>
                <w:lang w:val="en-GB" w:eastAsia="zh-CN"/>
              </w:rPr>
              <w:t xml:space="preserve"> </w:t>
            </w:r>
          </w:p>
        </w:tc>
        <w:tc>
          <w:tcPr>
            <w:tcW w:w="1851" w:type="dxa"/>
            <w:tcBorders>
              <w:bottom w:val="single" w:sz="8" w:space="0" w:color="000000"/>
              <w:right w:val="single" w:sz="8" w:space="0" w:color="000000"/>
            </w:tcBorders>
            <w:shd w:val="clear" w:color="auto" w:fill="auto"/>
            <w:vAlign w:val="center"/>
          </w:tcPr>
          <w:p w14:paraId="6122F3F4" w14:textId="77777777" w:rsidR="006D1C41" w:rsidRPr="006D1C41" w:rsidRDefault="006D1C41" w:rsidP="0079211A">
            <w:pPr>
              <w:keepNext/>
              <w:keepLines/>
              <w:suppressAutoHyphens/>
              <w:spacing w:after="0" w:line="240" w:lineRule="auto"/>
              <w:jc w:val="right"/>
              <w:rPr>
                <w:rFonts w:ascii="Calibri" w:eastAsia="Times New Roman" w:hAnsi="Calibri" w:cs="Calibri"/>
                <w:szCs w:val="24"/>
                <w:lang w:val="en-GB" w:eastAsia="zh-CN"/>
              </w:rPr>
            </w:pPr>
            <w:r w:rsidRPr="006D1C41">
              <w:rPr>
                <w:rFonts w:ascii="Calibri" w:eastAsia="Times New Roman" w:hAnsi="Calibri" w:cs="Calibri"/>
                <w:color w:val="000000"/>
                <w:lang w:val="en-GB" w:eastAsia="zh-CN"/>
              </w:rPr>
              <w:t>1.237,50 €</w:t>
            </w:r>
          </w:p>
        </w:tc>
      </w:tr>
      <w:tr w:rsidR="006D1C41" w:rsidRPr="006D1C41" w14:paraId="6E001710" w14:textId="77777777" w:rsidTr="006D1C41">
        <w:trPr>
          <w:trHeight w:val="541"/>
        </w:trPr>
        <w:tc>
          <w:tcPr>
            <w:tcW w:w="1725" w:type="dxa"/>
            <w:tcBorders>
              <w:left w:val="single" w:sz="8" w:space="0" w:color="000000"/>
              <w:bottom w:val="single" w:sz="8" w:space="0" w:color="000000"/>
              <w:right w:val="single" w:sz="8" w:space="0" w:color="000000"/>
            </w:tcBorders>
            <w:shd w:val="clear" w:color="auto" w:fill="auto"/>
            <w:vAlign w:val="center"/>
          </w:tcPr>
          <w:p w14:paraId="31AF0175" w14:textId="77777777" w:rsidR="006D1C41" w:rsidRPr="006D1C41" w:rsidRDefault="006D1C41" w:rsidP="0079211A">
            <w:pPr>
              <w:keepNext/>
              <w:keepLines/>
              <w:suppressAutoHyphens/>
              <w:spacing w:after="0" w:line="240" w:lineRule="auto"/>
              <w:rPr>
                <w:rFonts w:ascii="Calibri" w:eastAsia="Times New Roman" w:hAnsi="Calibri" w:cs="Calibri"/>
                <w:szCs w:val="24"/>
                <w:lang w:val="en-GB" w:eastAsia="zh-CN"/>
              </w:rPr>
            </w:pPr>
            <w:r w:rsidRPr="006D1C41">
              <w:rPr>
                <w:rFonts w:ascii="Calibri" w:eastAsia="Times New Roman" w:hAnsi="Calibri" w:cs="Calibri"/>
                <w:b/>
                <w:bCs/>
                <w:color w:val="000000"/>
                <w:lang w:val="en-GB" w:eastAsia="zh-CN"/>
              </w:rPr>
              <w:t>10.6253.0002</w:t>
            </w:r>
          </w:p>
        </w:tc>
        <w:tc>
          <w:tcPr>
            <w:tcW w:w="6263" w:type="dxa"/>
            <w:tcBorders>
              <w:bottom w:val="single" w:sz="8" w:space="0" w:color="000000"/>
              <w:right w:val="single" w:sz="8" w:space="0" w:color="000000"/>
            </w:tcBorders>
            <w:shd w:val="clear" w:color="auto" w:fill="auto"/>
            <w:vAlign w:val="center"/>
          </w:tcPr>
          <w:p w14:paraId="21D7C364" w14:textId="77777777" w:rsidR="006D1C41" w:rsidRPr="006D1C41" w:rsidRDefault="006D1C41" w:rsidP="0079211A">
            <w:pPr>
              <w:keepNext/>
              <w:keepLines/>
              <w:suppressAutoHyphens/>
              <w:spacing w:after="0" w:line="240" w:lineRule="auto"/>
              <w:jc w:val="both"/>
              <w:rPr>
                <w:rFonts w:ascii="Calibri" w:eastAsia="Times New Roman" w:hAnsi="Calibri" w:cs="Calibri"/>
                <w:szCs w:val="24"/>
                <w:lang w:eastAsia="zh-CN"/>
              </w:rPr>
            </w:pPr>
            <w:r w:rsidRPr="006D1C41">
              <w:rPr>
                <w:rFonts w:ascii="Calibri" w:eastAsia="Times New Roman" w:hAnsi="Calibri" w:cs="Calibri"/>
                <w:color w:val="000000"/>
                <w:lang w:eastAsia="zh-CN"/>
              </w:rPr>
              <w:t xml:space="preserve">Ασφάλιστρα για τα μεταφορικά μέσα της Δημοτικής Συγκοινωνίας </w:t>
            </w:r>
          </w:p>
        </w:tc>
        <w:tc>
          <w:tcPr>
            <w:tcW w:w="1851" w:type="dxa"/>
            <w:tcBorders>
              <w:bottom w:val="single" w:sz="8" w:space="0" w:color="000000"/>
              <w:right w:val="single" w:sz="8" w:space="0" w:color="000000"/>
            </w:tcBorders>
            <w:shd w:val="clear" w:color="auto" w:fill="auto"/>
            <w:vAlign w:val="center"/>
          </w:tcPr>
          <w:p w14:paraId="6D6F9DA8" w14:textId="77777777" w:rsidR="006D1C41" w:rsidRPr="006D1C41" w:rsidRDefault="006D1C41" w:rsidP="0079211A">
            <w:pPr>
              <w:keepNext/>
              <w:keepLines/>
              <w:suppressAutoHyphens/>
              <w:spacing w:after="0" w:line="240" w:lineRule="auto"/>
              <w:jc w:val="right"/>
              <w:rPr>
                <w:rFonts w:ascii="Calibri" w:eastAsia="Times New Roman" w:hAnsi="Calibri" w:cs="Calibri"/>
                <w:szCs w:val="24"/>
                <w:lang w:val="en-GB" w:eastAsia="zh-CN"/>
              </w:rPr>
            </w:pPr>
            <w:r w:rsidRPr="006D1C41">
              <w:rPr>
                <w:rFonts w:ascii="Calibri" w:eastAsia="Times New Roman" w:hAnsi="Calibri" w:cs="Calibri"/>
                <w:color w:val="000000"/>
                <w:lang w:val="en-GB" w:eastAsia="zh-CN"/>
              </w:rPr>
              <w:t>6.750,00 €</w:t>
            </w:r>
          </w:p>
        </w:tc>
      </w:tr>
      <w:tr w:rsidR="006D1C41" w:rsidRPr="006D1C41" w14:paraId="36077A46" w14:textId="77777777" w:rsidTr="006D1C41">
        <w:trPr>
          <w:trHeight w:val="790"/>
        </w:trPr>
        <w:tc>
          <w:tcPr>
            <w:tcW w:w="1725" w:type="dxa"/>
            <w:tcBorders>
              <w:left w:val="single" w:sz="8" w:space="0" w:color="000000"/>
              <w:bottom w:val="single" w:sz="8" w:space="0" w:color="000000"/>
              <w:right w:val="single" w:sz="8" w:space="0" w:color="000000"/>
            </w:tcBorders>
            <w:shd w:val="clear" w:color="auto" w:fill="auto"/>
            <w:vAlign w:val="center"/>
          </w:tcPr>
          <w:p w14:paraId="1481A359" w14:textId="77777777" w:rsidR="006D1C41" w:rsidRPr="006D1C41" w:rsidRDefault="006D1C41" w:rsidP="0079211A">
            <w:pPr>
              <w:keepNext/>
              <w:keepLines/>
              <w:suppressAutoHyphens/>
              <w:spacing w:after="0" w:line="240" w:lineRule="auto"/>
              <w:rPr>
                <w:rFonts w:ascii="Calibri" w:eastAsia="Times New Roman" w:hAnsi="Calibri" w:cs="Calibri"/>
                <w:szCs w:val="24"/>
                <w:lang w:val="en-GB" w:eastAsia="zh-CN"/>
              </w:rPr>
            </w:pPr>
            <w:r w:rsidRPr="006D1C41">
              <w:rPr>
                <w:rFonts w:ascii="Calibri" w:eastAsia="Times New Roman" w:hAnsi="Calibri" w:cs="Calibri"/>
                <w:b/>
                <w:bCs/>
                <w:color w:val="000000"/>
                <w:lang w:val="en-GB" w:eastAsia="zh-CN"/>
              </w:rPr>
              <w:t>20.6253.0001</w:t>
            </w:r>
          </w:p>
        </w:tc>
        <w:tc>
          <w:tcPr>
            <w:tcW w:w="6263" w:type="dxa"/>
            <w:tcBorders>
              <w:bottom w:val="single" w:sz="8" w:space="0" w:color="000000"/>
              <w:right w:val="single" w:sz="8" w:space="0" w:color="000000"/>
            </w:tcBorders>
            <w:shd w:val="clear" w:color="auto" w:fill="auto"/>
            <w:vAlign w:val="center"/>
          </w:tcPr>
          <w:p w14:paraId="4C643B6A" w14:textId="77777777" w:rsidR="006D1C41" w:rsidRPr="006D1C41" w:rsidRDefault="006D1C41" w:rsidP="0079211A">
            <w:pPr>
              <w:keepNext/>
              <w:keepLines/>
              <w:suppressAutoHyphens/>
              <w:spacing w:after="0" w:line="240" w:lineRule="auto"/>
              <w:jc w:val="both"/>
              <w:rPr>
                <w:rFonts w:ascii="Calibri" w:eastAsia="Times New Roman" w:hAnsi="Calibri" w:cs="Calibri"/>
                <w:szCs w:val="24"/>
                <w:lang w:val="en-GB" w:eastAsia="zh-CN"/>
              </w:rPr>
            </w:pPr>
            <w:proofErr w:type="spellStart"/>
            <w:r w:rsidRPr="006D1C41">
              <w:rPr>
                <w:rFonts w:ascii="Calibri" w:eastAsia="Times New Roman" w:hAnsi="Calibri" w:cs="Calibri"/>
                <w:color w:val="000000"/>
                <w:lang w:val="en-GB" w:eastAsia="zh-CN"/>
              </w:rPr>
              <w:t>Ασφάλιστρ</w:t>
            </w:r>
            <w:proofErr w:type="spellEnd"/>
            <w:r w:rsidRPr="006D1C41">
              <w:rPr>
                <w:rFonts w:ascii="Calibri" w:eastAsia="Times New Roman" w:hAnsi="Calibri" w:cs="Calibri"/>
                <w:color w:val="000000"/>
                <w:lang w:val="en-GB" w:eastAsia="zh-CN"/>
              </w:rPr>
              <w:t xml:space="preserve">α </w:t>
            </w:r>
            <w:r w:rsidRPr="006D1C41">
              <w:rPr>
                <w:rFonts w:ascii="Calibri" w:eastAsia="Times New Roman" w:hAnsi="Calibri" w:cs="Calibri"/>
                <w:color w:val="000000"/>
                <w:lang w:eastAsia="zh-CN"/>
              </w:rPr>
              <w:t>Αυτοκινήτων</w:t>
            </w:r>
            <w:r w:rsidRPr="006D1C41">
              <w:rPr>
                <w:rFonts w:ascii="Calibri" w:eastAsia="Times New Roman" w:hAnsi="Calibri" w:cs="Calibri"/>
                <w:color w:val="000000"/>
                <w:lang w:val="en-GB" w:eastAsia="zh-CN"/>
              </w:rPr>
              <w:t xml:space="preserve"> (Καθα</w:t>
            </w:r>
            <w:proofErr w:type="spellStart"/>
            <w:r w:rsidRPr="006D1C41">
              <w:rPr>
                <w:rFonts w:ascii="Calibri" w:eastAsia="Times New Roman" w:hAnsi="Calibri" w:cs="Calibri"/>
                <w:color w:val="000000"/>
                <w:lang w:val="en-GB" w:eastAsia="zh-CN"/>
              </w:rPr>
              <w:t>ριότητ</w:t>
            </w:r>
            <w:proofErr w:type="spellEnd"/>
            <w:r w:rsidRPr="006D1C41">
              <w:rPr>
                <w:rFonts w:ascii="Calibri" w:eastAsia="Times New Roman" w:hAnsi="Calibri" w:cs="Calibri"/>
                <w:color w:val="000000"/>
                <w:lang w:val="en-GB" w:eastAsia="zh-CN"/>
              </w:rPr>
              <w:t xml:space="preserve">α)  </w:t>
            </w:r>
          </w:p>
        </w:tc>
        <w:tc>
          <w:tcPr>
            <w:tcW w:w="1851" w:type="dxa"/>
            <w:tcBorders>
              <w:bottom w:val="single" w:sz="8" w:space="0" w:color="000000"/>
              <w:right w:val="single" w:sz="8" w:space="0" w:color="000000"/>
            </w:tcBorders>
            <w:shd w:val="clear" w:color="auto" w:fill="auto"/>
            <w:vAlign w:val="center"/>
          </w:tcPr>
          <w:p w14:paraId="3C48202F" w14:textId="77777777" w:rsidR="006D1C41" w:rsidRPr="006D1C41" w:rsidRDefault="006D1C41" w:rsidP="0079211A">
            <w:pPr>
              <w:keepNext/>
              <w:keepLines/>
              <w:suppressAutoHyphens/>
              <w:spacing w:after="0" w:line="240" w:lineRule="auto"/>
              <w:jc w:val="right"/>
              <w:rPr>
                <w:rFonts w:ascii="Calibri" w:eastAsia="Times New Roman" w:hAnsi="Calibri" w:cs="Calibri"/>
                <w:szCs w:val="24"/>
                <w:lang w:val="en-GB" w:eastAsia="zh-CN"/>
              </w:rPr>
            </w:pPr>
            <w:r w:rsidRPr="006D1C41">
              <w:rPr>
                <w:rFonts w:ascii="Calibri" w:eastAsia="Times New Roman" w:hAnsi="Calibri" w:cs="Calibri"/>
                <w:color w:val="000000"/>
                <w:lang w:val="en-GB" w:eastAsia="zh-CN"/>
              </w:rPr>
              <w:t>32.445,00 €</w:t>
            </w:r>
          </w:p>
        </w:tc>
      </w:tr>
      <w:tr w:rsidR="006D1C41" w:rsidRPr="006D1C41" w14:paraId="17FA8158" w14:textId="77777777" w:rsidTr="006D1C41">
        <w:trPr>
          <w:trHeight w:val="607"/>
        </w:trPr>
        <w:tc>
          <w:tcPr>
            <w:tcW w:w="1725" w:type="dxa"/>
            <w:tcBorders>
              <w:left w:val="single" w:sz="8" w:space="0" w:color="000000"/>
              <w:bottom w:val="single" w:sz="8" w:space="0" w:color="000000"/>
              <w:right w:val="single" w:sz="8" w:space="0" w:color="000000"/>
            </w:tcBorders>
            <w:shd w:val="clear" w:color="auto" w:fill="auto"/>
            <w:vAlign w:val="center"/>
          </w:tcPr>
          <w:p w14:paraId="57EAA90B" w14:textId="77777777" w:rsidR="006D1C41" w:rsidRPr="006D1C41" w:rsidRDefault="006D1C41" w:rsidP="0079211A">
            <w:pPr>
              <w:keepNext/>
              <w:keepLines/>
              <w:suppressAutoHyphens/>
              <w:spacing w:after="0" w:line="240" w:lineRule="auto"/>
              <w:rPr>
                <w:rFonts w:ascii="Calibri" w:eastAsia="Times New Roman" w:hAnsi="Calibri" w:cs="Calibri"/>
                <w:szCs w:val="24"/>
                <w:lang w:val="en-GB" w:eastAsia="zh-CN"/>
              </w:rPr>
            </w:pPr>
            <w:r w:rsidRPr="006D1C41">
              <w:rPr>
                <w:rFonts w:ascii="Calibri" w:eastAsia="Times New Roman" w:hAnsi="Calibri" w:cs="Calibri"/>
                <w:b/>
                <w:bCs/>
                <w:color w:val="000000"/>
                <w:lang w:val="en-GB" w:eastAsia="zh-CN"/>
              </w:rPr>
              <w:t>20.6253.0001</w:t>
            </w:r>
          </w:p>
        </w:tc>
        <w:tc>
          <w:tcPr>
            <w:tcW w:w="6263" w:type="dxa"/>
            <w:tcBorders>
              <w:bottom w:val="single" w:sz="8" w:space="0" w:color="000000"/>
              <w:right w:val="single" w:sz="8" w:space="0" w:color="000000"/>
            </w:tcBorders>
            <w:shd w:val="clear" w:color="auto" w:fill="auto"/>
            <w:vAlign w:val="center"/>
          </w:tcPr>
          <w:p w14:paraId="6063EE20" w14:textId="77777777" w:rsidR="006D1C41" w:rsidRPr="006D1C41" w:rsidRDefault="006D1C41" w:rsidP="0079211A">
            <w:pPr>
              <w:keepNext/>
              <w:keepLines/>
              <w:suppressAutoHyphens/>
              <w:spacing w:after="0" w:line="240" w:lineRule="auto"/>
              <w:jc w:val="both"/>
              <w:rPr>
                <w:rFonts w:ascii="Calibri" w:eastAsia="Times New Roman" w:hAnsi="Calibri" w:cs="Calibri"/>
                <w:szCs w:val="24"/>
                <w:lang w:eastAsia="zh-CN"/>
              </w:rPr>
            </w:pPr>
            <w:r w:rsidRPr="006D1C41">
              <w:rPr>
                <w:rFonts w:ascii="Calibri" w:eastAsia="Times New Roman" w:hAnsi="Calibri" w:cs="Calibri"/>
                <w:color w:val="000000"/>
                <w:lang w:eastAsia="zh-CN"/>
              </w:rPr>
              <w:t>Ασφάλιστρα Αυτοκινήτων (Καθαριότητα)-Δικαίωμα Προαίρεσης</w:t>
            </w:r>
          </w:p>
        </w:tc>
        <w:tc>
          <w:tcPr>
            <w:tcW w:w="1851" w:type="dxa"/>
            <w:tcBorders>
              <w:bottom w:val="single" w:sz="8" w:space="0" w:color="000000"/>
              <w:right w:val="single" w:sz="8" w:space="0" w:color="000000"/>
            </w:tcBorders>
            <w:shd w:val="clear" w:color="auto" w:fill="auto"/>
            <w:vAlign w:val="center"/>
          </w:tcPr>
          <w:p w14:paraId="74B32760" w14:textId="77777777" w:rsidR="006D1C41" w:rsidRPr="006D1C41" w:rsidRDefault="006D1C41" w:rsidP="0079211A">
            <w:pPr>
              <w:keepNext/>
              <w:keepLines/>
              <w:suppressAutoHyphens/>
              <w:spacing w:after="0" w:line="240" w:lineRule="auto"/>
              <w:jc w:val="right"/>
              <w:rPr>
                <w:rFonts w:ascii="Calibri" w:eastAsia="Times New Roman" w:hAnsi="Calibri" w:cs="Calibri"/>
                <w:color w:val="000000"/>
                <w:lang w:eastAsia="zh-CN"/>
              </w:rPr>
            </w:pPr>
            <w:r w:rsidRPr="006D1C41">
              <w:rPr>
                <w:rFonts w:ascii="Calibri" w:eastAsia="Times New Roman" w:hAnsi="Calibri" w:cs="Calibri"/>
                <w:color w:val="000000"/>
                <w:lang w:eastAsia="zh-CN"/>
              </w:rPr>
              <w:t>10.000,00€</w:t>
            </w:r>
          </w:p>
        </w:tc>
      </w:tr>
      <w:tr w:rsidR="006D1C41" w:rsidRPr="006D1C41" w14:paraId="4C09B2E3" w14:textId="77777777" w:rsidTr="006D1C41">
        <w:trPr>
          <w:trHeight w:val="607"/>
        </w:trPr>
        <w:tc>
          <w:tcPr>
            <w:tcW w:w="1725" w:type="dxa"/>
            <w:tcBorders>
              <w:left w:val="single" w:sz="8" w:space="0" w:color="000000"/>
              <w:bottom w:val="single" w:sz="8" w:space="0" w:color="000000"/>
              <w:right w:val="single" w:sz="8" w:space="0" w:color="000000"/>
            </w:tcBorders>
            <w:shd w:val="clear" w:color="auto" w:fill="auto"/>
            <w:vAlign w:val="center"/>
          </w:tcPr>
          <w:p w14:paraId="0040BD01" w14:textId="77777777" w:rsidR="006D1C41" w:rsidRPr="006D1C41" w:rsidRDefault="006D1C41" w:rsidP="0079211A">
            <w:pPr>
              <w:keepNext/>
              <w:keepLines/>
              <w:suppressAutoHyphens/>
              <w:spacing w:after="0" w:line="240" w:lineRule="auto"/>
              <w:rPr>
                <w:rFonts w:ascii="Calibri" w:eastAsia="Times New Roman" w:hAnsi="Calibri" w:cs="Calibri"/>
                <w:szCs w:val="24"/>
                <w:lang w:val="en-GB" w:eastAsia="zh-CN"/>
              </w:rPr>
            </w:pPr>
            <w:r w:rsidRPr="006D1C41">
              <w:rPr>
                <w:rFonts w:ascii="Calibri" w:eastAsia="Times New Roman" w:hAnsi="Calibri" w:cs="Calibri"/>
                <w:b/>
                <w:bCs/>
                <w:color w:val="000000"/>
                <w:lang w:val="en-GB" w:eastAsia="zh-CN"/>
              </w:rPr>
              <w:t>30.6253.0002</w:t>
            </w:r>
          </w:p>
        </w:tc>
        <w:tc>
          <w:tcPr>
            <w:tcW w:w="6263" w:type="dxa"/>
            <w:tcBorders>
              <w:bottom w:val="single" w:sz="8" w:space="0" w:color="000000"/>
              <w:right w:val="single" w:sz="8" w:space="0" w:color="000000"/>
            </w:tcBorders>
            <w:shd w:val="clear" w:color="auto" w:fill="auto"/>
            <w:vAlign w:val="center"/>
          </w:tcPr>
          <w:p w14:paraId="4E9F6D09" w14:textId="77777777" w:rsidR="006D1C41" w:rsidRPr="006D1C41" w:rsidRDefault="006D1C41" w:rsidP="0079211A">
            <w:pPr>
              <w:keepNext/>
              <w:keepLines/>
              <w:suppressAutoHyphens/>
              <w:spacing w:after="0" w:line="240" w:lineRule="auto"/>
              <w:jc w:val="both"/>
              <w:rPr>
                <w:rFonts w:ascii="Calibri" w:eastAsia="Times New Roman" w:hAnsi="Calibri" w:cs="Calibri"/>
                <w:szCs w:val="24"/>
                <w:lang w:eastAsia="zh-CN"/>
              </w:rPr>
            </w:pPr>
            <w:r w:rsidRPr="006D1C41">
              <w:rPr>
                <w:rFonts w:ascii="Calibri" w:eastAsia="Times New Roman" w:hAnsi="Calibri" w:cs="Calibri"/>
                <w:color w:val="000000"/>
                <w:lang w:eastAsia="zh-CN"/>
              </w:rPr>
              <w:t xml:space="preserve">Ασφάλιστρα για τα μεταφορικά μέσα της Υπηρεσίας Τεχνικών Έργων </w:t>
            </w:r>
          </w:p>
        </w:tc>
        <w:tc>
          <w:tcPr>
            <w:tcW w:w="1851" w:type="dxa"/>
            <w:tcBorders>
              <w:bottom w:val="single" w:sz="8" w:space="0" w:color="000000"/>
              <w:right w:val="single" w:sz="8" w:space="0" w:color="000000"/>
            </w:tcBorders>
            <w:shd w:val="clear" w:color="auto" w:fill="auto"/>
            <w:vAlign w:val="center"/>
          </w:tcPr>
          <w:p w14:paraId="5526C969" w14:textId="77777777" w:rsidR="006D1C41" w:rsidRPr="006D1C41" w:rsidRDefault="006D1C41" w:rsidP="0079211A">
            <w:pPr>
              <w:keepNext/>
              <w:keepLines/>
              <w:suppressAutoHyphens/>
              <w:spacing w:after="0" w:line="240" w:lineRule="auto"/>
              <w:jc w:val="right"/>
              <w:rPr>
                <w:rFonts w:ascii="Calibri" w:eastAsia="Times New Roman" w:hAnsi="Calibri" w:cs="Calibri"/>
                <w:szCs w:val="24"/>
                <w:lang w:val="en-GB" w:eastAsia="zh-CN"/>
              </w:rPr>
            </w:pPr>
            <w:r w:rsidRPr="006D1C41">
              <w:rPr>
                <w:rFonts w:ascii="Calibri" w:eastAsia="Times New Roman" w:hAnsi="Calibri" w:cs="Calibri"/>
                <w:color w:val="000000"/>
                <w:lang w:val="en-GB" w:eastAsia="zh-CN"/>
              </w:rPr>
              <w:t>1.</w:t>
            </w:r>
            <w:r w:rsidRPr="006D1C41">
              <w:rPr>
                <w:rFonts w:ascii="Calibri" w:eastAsia="Times New Roman" w:hAnsi="Calibri" w:cs="Calibri"/>
                <w:color w:val="000000"/>
                <w:lang w:eastAsia="zh-CN"/>
              </w:rPr>
              <w:t>27</w:t>
            </w:r>
            <w:r w:rsidRPr="006D1C41">
              <w:rPr>
                <w:rFonts w:ascii="Calibri" w:eastAsia="Times New Roman" w:hAnsi="Calibri" w:cs="Calibri"/>
                <w:color w:val="000000"/>
                <w:lang w:val="en-GB" w:eastAsia="zh-CN"/>
              </w:rPr>
              <w:t>5,00 €</w:t>
            </w:r>
          </w:p>
        </w:tc>
      </w:tr>
      <w:tr w:rsidR="006D1C41" w:rsidRPr="006D1C41" w14:paraId="51739924" w14:textId="77777777" w:rsidTr="006D1C41">
        <w:trPr>
          <w:trHeight w:val="545"/>
        </w:trPr>
        <w:tc>
          <w:tcPr>
            <w:tcW w:w="1725" w:type="dxa"/>
            <w:tcBorders>
              <w:left w:val="single" w:sz="8" w:space="0" w:color="000000"/>
              <w:bottom w:val="single" w:sz="8" w:space="0" w:color="000000"/>
              <w:right w:val="single" w:sz="8" w:space="0" w:color="000000"/>
            </w:tcBorders>
            <w:shd w:val="clear" w:color="auto" w:fill="auto"/>
            <w:vAlign w:val="center"/>
          </w:tcPr>
          <w:p w14:paraId="2B207DF7" w14:textId="77777777" w:rsidR="006D1C41" w:rsidRPr="006D1C41" w:rsidRDefault="006D1C41" w:rsidP="0079211A">
            <w:pPr>
              <w:keepNext/>
              <w:keepLines/>
              <w:suppressAutoHyphens/>
              <w:spacing w:after="0" w:line="240" w:lineRule="auto"/>
              <w:rPr>
                <w:rFonts w:ascii="Calibri" w:eastAsia="Times New Roman" w:hAnsi="Calibri" w:cs="Calibri"/>
                <w:szCs w:val="24"/>
                <w:lang w:val="en-GB" w:eastAsia="zh-CN"/>
              </w:rPr>
            </w:pPr>
            <w:r w:rsidRPr="006D1C41">
              <w:rPr>
                <w:rFonts w:ascii="Calibri" w:eastAsia="Times New Roman" w:hAnsi="Calibri" w:cs="Calibri"/>
                <w:b/>
                <w:bCs/>
                <w:color w:val="000000"/>
                <w:lang w:val="en-GB" w:eastAsia="zh-CN"/>
              </w:rPr>
              <w:t>35.6253.0001</w:t>
            </w:r>
          </w:p>
        </w:tc>
        <w:tc>
          <w:tcPr>
            <w:tcW w:w="6263" w:type="dxa"/>
            <w:tcBorders>
              <w:bottom w:val="single" w:sz="8" w:space="0" w:color="000000"/>
              <w:right w:val="single" w:sz="8" w:space="0" w:color="000000"/>
            </w:tcBorders>
            <w:shd w:val="clear" w:color="auto" w:fill="auto"/>
            <w:vAlign w:val="center"/>
          </w:tcPr>
          <w:p w14:paraId="188D3BDC" w14:textId="77777777" w:rsidR="006D1C41" w:rsidRPr="006D1C41" w:rsidRDefault="006D1C41" w:rsidP="0079211A">
            <w:pPr>
              <w:keepNext/>
              <w:keepLines/>
              <w:suppressAutoHyphens/>
              <w:spacing w:after="0" w:line="240" w:lineRule="auto"/>
              <w:jc w:val="both"/>
              <w:rPr>
                <w:rFonts w:ascii="Calibri" w:eastAsia="Times New Roman" w:hAnsi="Calibri" w:cs="Calibri"/>
                <w:szCs w:val="24"/>
                <w:lang w:val="en-GB" w:eastAsia="zh-CN"/>
              </w:rPr>
            </w:pPr>
            <w:proofErr w:type="spellStart"/>
            <w:r w:rsidRPr="006D1C41">
              <w:rPr>
                <w:rFonts w:ascii="Calibri" w:eastAsia="Times New Roman" w:hAnsi="Calibri" w:cs="Calibri"/>
                <w:color w:val="000000"/>
                <w:lang w:val="en-GB" w:eastAsia="zh-CN"/>
              </w:rPr>
              <w:t>Ασφάλιστρ</w:t>
            </w:r>
            <w:proofErr w:type="spellEnd"/>
            <w:r w:rsidRPr="006D1C41">
              <w:rPr>
                <w:rFonts w:ascii="Calibri" w:eastAsia="Times New Roman" w:hAnsi="Calibri" w:cs="Calibri"/>
                <w:color w:val="000000"/>
                <w:lang w:val="en-GB" w:eastAsia="zh-CN"/>
              </w:rPr>
              <w:t xml:space="preserve">α </w:t>
            </w:r>
            <w:proofErr w:type="spellStart"/>
            <w:r w:rsidRPr="006D1C41">
              <w:rPr>
                <w:rFonts w:ascii="Calibri" w:eastAsia="Times New Roman" w:hAnsi="Calibri" w:cs="Calibri"/>
                <w:color w:val="000000"/>
                <w:lang w:val="en-GB" w:eastAsia="zh-CN"/>
              </w:rPr>
              <w:t>μετ</w:t>
            </w:r>
            <w:proofErr w:type="spellEnd"/>
            <w:r w:rsidRPr="006D1C41">
              <w:rPr>
                <w:rFonts w:ascii="Calibri" w:eastAsia="Times New Roman" w:hAnsi="Calibri" w:cs="Calibri"/>
                <w:color w:val="000000"/>
                <w:lang w:val="en-GB" w:eastAsia="zh-CN"/>
              </w:rPr>
              <w:t xml:space="preserve">αφορικών </w:t>
            </w:r>
            <w:proofErr w:type="spellStart"/>
            <w:r w:rsidRPr="006D1C41">
              <w:rPr>
                <w:rFonts w:ascii="Calibri" w:eastAsia="Times New Roman" w:hAnsi="Calibri" w:cs="Calibri"/>
                <w:color w:val="000000"/>
                <w:lang w:val="en-GB" w:eastAsia="zh-CN"/>
              </w:rPr>
              <w:t>μέσων</w:t>
            </w:r>
            <w:proofErr w:type="spellEnd"/>
            <w:r w:rsidRPr="006D1C41">
              <w:rPr>
                <w:rFonts w:ascii="Calibri" w:eastAsia="Times New Roman" w:hAnsi="Calibri" w:cs="Calibri"/>
                <w:color w:val="000000"/>
                <w:lang w:val="en-GB" w:eastAsia="zh-CN"/>
              </w:rPr>
              <w:t xml:space="preserve"> (</w:t>
            </w:r>
            <w:proofErr w:type="spellStart"/>
            <w:r w:rsidRPr="006D1C41">
              <w:rPr>
                <w:rFonts w:ascii="Calibri" w:eastAsia="Times New Roman" w:hAnsi="Calibri" w:cs="Calibri"/>
                <w:color w:val="000000"/>
                <w:lang w:val="en-GB" w:eastAsia="zh-CN"/>
              </w:rPr>
              <w:t>Πράσινο</w:t>
            </w:r>
            <w:proofErr w:type="spellEnd"/>
            <w:r w:rsidRPr="006D1C41">
              <w:rPr>
                <w:rFonts w:ascii="Calibri" w:eastAsia="Times New Roman" w:hAnsi="Calibri" w:cs="Calibri"/>
                <w:color w:val="000000"/>
                <w:lang w:val="en-GB" w:eastAsia="zh-CN"/>
              </w:rPr>
              <w:t xml:space="preserve">) </w:t>
            </w:r>
          </w:p>
        </w:tc>
        <w:tc>
          <w:tcPr>
            <w:tcW w:w="1851" w:type="dxa"/>
            <w:tcBorders>
              <w:bottom w:val="single" w:sz="8" w:space="0" w:color="000000"/>
              <w:right w:val="single" w:sz="8" w:space="0" w:color="000000"/>
            </w:tcBorders>
            <w:shd w:val="clear" w:color="auto" w:fill="auto"/>
            <w:vAlign w:val="center"/>
          </w:tcPr>
          <w:p w14:paraId="7D3E1333" w14:textId="77777777" w:rsidR="006D1C41" w:rsidRPr="006D1C41" w:rsidRDefault="006D1C41" w:rsidP="0079211A">
            <w:pPr>
              <w:keepNext/>
              <w:keepLines/>
              <w:suppressAutoHyphens/>
              <w:spacing w:after="0" w:line="240" w:lineRule="auto"/>
              <w:jc w:val="right"/>
              <w:rPr>
                <w:rFonts w:ascii="Calibri" w:eastAsia="Times New Roman" w:hAnsi="Calibri" w:cs="Calibri"/>
                <w:szCs w:val="24"/>
                <w:lang w:val="en-GB" w:eastAsia="zh-CN"/>
              </w:rPr>
            </w:pPr>
            <w:r w:rsidRPr="006D1C41">
              <w:rPr>
                <w:rFonts w:ascii="Calibri" w:eastAsia="Times New Roman" w:hAnsi="Calibri" w:cs="Calibri"/>
                <w:color w:val="000000"/>
                <w:lang w:eastAsia="zh-CN"/>
              </w:rPr>
              <w:t>2.887,50</w:t>
            </w:r>
            <w:r w:rsidRPr="006D1C41">
              <w:rPr>
                <w:rFonts w:ascii="Calibri" w:eastAsia="Times New Roman" w:hAnsi="Calibri" w:cs="Calibri"/>
                <w:color w:val="000000"/>
                <w:lang w:val="en-GB" w:eastAsia="zh-CN"/>
              </w:rPr>
              <w:t>€</w:t>
            </w:r>
          </w:p>
        </w:tc>
      </w:tr>
      <w:tr w:rsidR="006D1C41" w:rsidRPr="006D1C41" w14:paraId="22D0D6D3" w14:textId="77777777" w:rsidTr="006D1C41">
        <w:trPr>
          <w:trHeight w:val="553"/>
        </w:trPr>
        <w:tc>
          <w:tcPr>
            <w:tcW w:w="1725" w:type="dxa"/>
            <w:tcBorders>
              <w:left w:val="single" w:sz="8" w:space="0" w:color="000000"/>
              <w:bottom w:val="single" w:sz="8" w:space="0" w:color="000000"/>
              <w:right w:val="single" w:sz="8" w:space="0" w:color="000000"/>
            </w:tcBorders>
            <w:shd w:val="clear" w:color="auto" w:fill="auto"/>
            <w:vAlign w:val="center"/>
          </w:tcPr>
          <w:p w14:paraId="5AC6DF9B" w14:textId="77777777" w:rsidR="006D1C41" w:rsidRPr="006D1C41" w:rsidRDefault="006D1C41" w:rsidP="0079211A">
            <w:pPr>
              <w:keepNext/>
              <w:keepLines/>
              <w:suppressAutoHyphens/>
              <w:spacing w:after="0" w:line="240" w:lineRule="auto"/>
              <w:rPr>
                <w:rFonts w:ascii="Calibri" w:eastAsia="Times New Roman" w:hAnsi="Calibri" w:cs="Calibri"/>
                <w:szCs w:val="24"/>
                <w:lang w:val="en-GB" w:eastAsia="zh-CN"/>
              </w:rPr>
            </w:pPr>
            <w:r w:rsidRPr="006D1C41">
              <w:rPr>
                <w:rFonts w:ascii="Calibri" w:eastAsia="Times New Roman" w:hAnsi="Calibri" w:cs="Calibri"/>
                <w:b/>
                <w:bCs/>
                <w:color w:val="000000"/>
                <w:lang w:val="en-GB" w:eastAsia="zh-CN"/>
              </w:rPr>
              <w:t>40.6253.0001</w:t>
            </w:r>
          </w:p>
        </w:tc>
        <w:tc>
          <w:tcPr>
            <w:tcW w:w="6263" w:type="dxa"/>
            <w:tcBorders>
              <w:bottom w:val="single" w:sz="8" w:space="0" w:color="000000"/>
              <w:right w:val="single" w:sz="8" w:space="0" w:color="000000"/>
            </w:tcBorders>
            <w:shd w:val="clear" w:color="auto" w:fill="auto"/>
            <w:vAlign w:val="center"/>
          </w:tcPr>
          <w:p w14:paraId="1A7D1BDF" w14:textId="77777777" w:rsidR="006D1C41" w:rsidRPr="006D1C41" w:rsidRDefault="006D1C41" w:rsidP="0079211A">
            <w:pPr>
              <w:keepNext/>
              <w:keepLines/>
              <w:suppressAutoHyphens/>
              <w:spacing w:after="0" w:line="240" w:lineRule="auto"/>
              <w:jc w:val="both"/>
              <w:rPr>
                <w:rFonts w:ascii="Calibri" w:eastAsia="Times New Roman" w:hAnsi="Calibri" w:cs="Calibri"/>
                <w:szCs w:val="24"/>
                <w:lang w:eastAsia="zh-CN"/>
              </w:rPr>
            </w:pPr>
            <w:r w:rsidRPr="006D1C41">
              <w:rPr>
                <w:rFonts w:ascii="Calibri" w:eastAsia="Times New Roman" w:hAnsi="Calibri" w:cs="Calibri"/>
                <w:color w:val="000000"/>
                <w:lang w:eastAsia="zh-CN"/>
              </w:rPr>
              <w:t>Ασφάλιστρα μεταφορικών μέσων (Δ/</w:t>
            </w:r>
            <w:proofErr w:type="spellStart"/>
            <w:r w:rsidRPr="006D1C41">
              <w:rPr>
                <w:rFonts w:ascii="Calibri" w:eastAsia="Times New Roman" w:hAnsi="Calibri" w:cs="Calibri"/>
                <w:color w:val="000000"/>
                <w:lang w:eastAsia="zh-CN"/>
              </w:rPr>
              <w:t>νση</w:t>
            </w:r>
            <w:proofErr w:type="spellEnd"/>
            <w:r w:rsidRPr="006D1C41">
              <w:rPr>
                <w:rFonts w:ascii="Calibri" w:eastAsia="Times New Roman" w:hAnsi="Calibri" w:cs="Calibri"/>
                <w:color w:val="000000"/>
                <w:lang w:eastAsia="zh-CN"/>
              </w:rPr>
              <w:t xml:space="preserve"> Υπηρεσίας Δόμησης)  </w:t>
            </w:r>
          </w:p>
        </w:tc>
        <w:tc>
          <w:tcPr>
            <w:tcW w:w="1851" w:type="dxa"/>
            <w:tcBorders>
              <w:bottom w:val="single" w:sz="8" w:space="0" w:color="000000"/>
              <w:right w:val="single" w:sz="8" w:space="0" w:color="000000"/>
            </w:tcBorders>
            <w:shd w:val="clear" w:color="auto" w:fill="auto"/>
            <w:vAlign w:val="center"/>
          </w:tcPr>
          <w:p w14:paraId="4CA2F654" w14:textId="77777777" w:rsidR="006D1C41" w:rsidRPr="006D1C41" w:rsidRDefault="006D1C41" w:rsidP="0079211A">
            <w:pPr>
              <w:keepNext/>
              <w:keepLines/>
              <w:suppressAutoHyphens/>
              <w:spacing w:after="0" w:line="240" w:lineRule="auto"/>
              <w:jc w:val="right"/>
              <w:rPr>
                <w:rFonts w:ascii="Calibri" w:eastAsia="Times New Roman" w:hAnsi="Calibri" w:cs="Calibri"/>
                <w:szCs w:val="24"/>
                <w:lang w:val="en-GB" w:eastAsia="zh-CN"/>
              </w:rPr>
            </w:pPr>
            <w:r w:rsidRPr="006D1C41">
              <w:rPr>
                <w:rFonts w:ascii="Calibri" w:eastAsia="Times New Roman" w:hAnsi="Calibri" w:cs="Calibri"/>
                <w:color w:val="000000"/>
                <w:lang w:val="en-GB" w:eastAsia="zh-CN"/>
              </w:rPr>
              <w:t>600,00 €</w:t>
            </w:r>
          </w:p>
        </w:tc>
      </w:tr>
      <w:tr w:rsidR="006D1C41" w:rsidRPr="006D1C41" w14:paraId="7DB274AF" w14:textId="77777777" w:rsidTr="006D1C41">
        <w:trPr>
          <w:trHeight w:val="533"/>
        </w:trPr>
        <w:tc>
          <w:tcPr>
            <w:tcW w:w="1725" w:type="dxa"/>
            <w:tcBorders>
              <w:left w:val="single" w:sz="8" w:space="0" w:color="000000"/>
              <w:bottom w:val="single" w:sz="8" w:space="0" w:color="000000"/>
              <w:right w:val="single" w:sz="8" w:space="0" w:color="000000"/>
            </w:tcBorders>
            <w:shd w:val="clear" w:color="auto" w:fill="auto"/>
            <w:vAlign w:val="center"/>
          </w:tcPr>
          <w:p w14:paraId="40CE1C1E" w14:textId="77777777" w:rsidR="006D1C41" w:rsidRPr="006D1C41" w:rsidRDefault="006D1C41" w:rsidP="0079211A">
            <w:pPr>
              <w:keepNext/>
              <w:keepLines/>
              <w:suppressAutoHyphens/>
              <w:spacing w:after="0" w:line="240" w:lineRule="auto"/>
              <w:rPr>
                <w:rFonts w:ascii="Calibri" w:eastAsia="Times New Roman" w:hAnsi="Calibri" w:cs="Calibri"/>
                <w:szCs w:val="24"/>
                <w:lang w:val="en-GB" w:eastAsia="zh-CN"/>
              </w:rPr>
            </w:pPr>
            <w:r w:rsidRPr="006D1C41">
              <w:rPr>
                <w:rFonts w:ascii="Calibri" w:eastAsia="Times New Roman" w:hAnsi="Calibri" w:cs="Calibri"/>
                <w:b/>
                <w:bCs/>
                <w:color w:val="000000"/>
                <w:lang w:val="en-GB" w:eastAsia="zh-CN"/>
              </w:rPr>
              <w:t>50.6253.0001</w:t>
            </w:r>
          </w:p>
        </w:tc>
        <w:tc>
          <w:tcPr>
            <w:tcW w:w="6263" w:type="dxa"/>
            <w:tcBorders>
              <w:bottom w:val="single" w:sz="8" w:space="0" w:color="000000"/>
              <w:right w:val="single" w:sz="8" w:space="0" w:color="000000"/>
            </w:tcBorders>
            <w:shd w:val="clear" w:color="auto" w:fill="auto"/>
            <w:vAlign w:val="center"/>
          </w:tcPr>
          <w:p w14:paraId="3E197EF8" w14:textId="77777777" w:rsidR="006D1C41" w:rsidRPr="006D1C41" w:rsidRDefault="006D1C41" w:rsidP="0079211A">
            <w:pPr>
              <w:keepNext/>
              <w:keepLines/>
              <w:suppressAutoHyphens/>
              <w:spacing w:after="0" w:line="240" w:lineRule="auto"/>
              <w:jc w:val="both"/>
              <w:rPr>
                <w:rFonts w:ascii="Calibri" w:eastAsia="Times New Roman" w:hAnsi="Calibri" w:cs="Calibri"/>
                <w:szCs w:val="24"/>
                <w:lang w:eastAsia="zh-CN"/>
              </w:rPr>
            </w:pPr>
            <w:r w:rsidRPr="006D1C41">
              <w:rPr>
                <w:rFonts w:ascii="Calibri" w:eastAsia="Times New Roman" w:hAnsi="Calibri" w:cs="Calibri"/>
                <w:color w:val="000000"/>
                <w:lang w:eastAsia="zh-CN"/>
              </w:rPr>
              <w:t xml:space="preserve">Ασφάλιστρα μεταφορικών μέσων (Δημοτική αστυνομία)  </w:t>
            </w:r>
          </w:p>
        </w:tc>
        <w:tc>
          <w:tcPr>
            <w:tcW w:w="1851" w:type="dxa"/>
            <w:tcBorders>
              <w:bottom w:val="single" w:sz="8" w:space="0" w:color="000000"/>
              <w:right w:val="single" w:sz="8" w:space="0" w:color="000000"/>
            </w:tcBorders>
            <w:shd w:val="clear" w:color="auto" w:fill="auto"/>
            <w:vAlign w:val="center"/>
          </w:tcPr>
          <w:p w14:paraId="7328C24A" w14:textId="77777777" w:rsidR="006D1C41" w:rsidRPr="006D1C41" w:rsidRDefault="006D1C41" w:rsidP="0079211A">
            <w:pPr>
              <w:keepNext/>
              <w:keepLines/>
              <w:suppressAutoHyphens/>
              <w:spacing w:after="0" w:line="240" w:lineRule="auto"/>
              <w:jc w:val="right"/>
              <w:rPr>
                <w:rFonts w:ascii="Calibri" w:eastAsia="Times New Roman" w:hAnsi="Calibri" w:cs="Calibri"/>
                <w:szCs w:val="24"/>
                <w:lang w:val="en-GB" w:eastAsia="zh-CN"/>
              </w:rPr>
            </w:pPr>
            <w:r w:rsidRPr="006D1C41">
              <w:rPr>
                <w:rFonts w:ascii="Calibri" w:eastAsia="Times New Roman" w:hAnsi="Calibri" w:cs="Calibri"/>
                <w:color w:val="000000"/>
                <w:lang w:eastAsia="zh-CN"/>
              </w:rPr>
              <w:t>900</w:t>
            </w:r>
            <w:r w:rsidRPr="006D1C41">
              <w:rPr>
                <w:rFonts w:ascii="Calibri" w:eastAsia="Times New Roman" w:hAnsi="Calibri" w:cs="Calibri"/>
                <w:color w:val="000000"/>
                <w:lang w:val="en-GB" w:eastAsia="zh-CN"/>
              </w:rPr>
              <w:t>,00 €</w:t>
            </w:r>
          </w:p>
        </w:tc>
      </w:tr>
      <w:tr w:rsidR="006D1C41" w:rsidRPr="006D1C41" w14:paraId="73642CB2" w14:textId="77777777" w:rsidTr="006D1C41">
        <w:trPr>
          <w:trHeight w:val="300"/>
        </w:trPr>
        <w:tc>
          <w:tcPr>
            <w:tcW w:w="1725" w:type="dxa"/>
            <w:tcBorders>
              <w:left w:val="single" w:sz="8" w:space="0" w:color="000000"/>
              <w:bottom w:val="single" w:sz="8" w:space="0" w:color="000000"/>
              <w:right w:val="single" w:sz="8" w:space="0" w:color="000000"/>
            </w:tcBorders>
            <w:shd w:val="clear" w:color="auto" w:fill="auto"/>
            <w:vAlign w:val="center"/>
          </w:tcPr>
          <w:p w14:paraId="42335BAE" w14:textId="77777777" w:rsidR="006D1C41" w:rsidRPr="006D1C41" w:rsidRDefault="006D1C41" w:rsidP="0079211A">
            <w:pPr>
              <w:keepNext/>
              <w:keepLines/>
              <w:suppressAutoHyphens/>
              <w:spacing w:after="0" w:line="240" w:lineRule="auto"/>
              <w:rPr>
                <w:rFonts w:ascii="Calibri" w:eastAsia="Times New Roman" w:hAnsi="Calibri" w:cs="Calibri"/>
                <w:szCs w:val="24"/>
                <w:lang w:val="en-GB" w:eastAsia="zh-CN"/>
              </w:rPr>
            </w:pPr>
            <w:r w:rsidRPr="006D1C41">
              <w:rPr>
                <w:rFonts w:ascii="Calibri" w:eastAsia="Times New Roman" w:hAnsi="Calibri" w:cs="Calibri"/>
                <w:color w:val="000000"/>
                <w:lang w:val="en-GB" w:eastAsia="zh-CN"/>
              </w:rPr>
              <w:t> </w:t>
            </w:r>
          </w:p>
        </w:tc>
        <w:tc>
          <w:tcPr>
            <w:tcW w:w="6263" w:type="dxa"/>
            <w:tcBorders>
              <w:bottom w:val="single" w:sz="8" w:space="0" w:color="000000"/>
              <w:right w:val="single" w:sz="8" w:space="0" w:color="000000"/>
            </w:tcBorders>
            <w:shd w:val="clear" w:color="auto" w:fill="auto"/>
            <w:vAlign w:val="center"/>
          </w:tcPr>
          <w:p w14:paraId="4750F0A9" w14:textId="77777777" w:rsidR="006D1C41" w:rsidRPr="006D1C41" w:rsidRDefault="006D1C41" w:rsidP="0079211A">
            <w:pPr>
              <w:keepNext/>
              <w:keepLines/>
              <w:suppressAutoHyphens/>
              <w:spacing w:after="0" w:line="240" w:lineRule="auto"/>
              <w:jc w:val="both"/>
              <w:rPr>
                <w:rFonts w:ascii="Calibri" w:eastAsia="Times New Roman" w:hAnsi="Calibri" w:cs="Calibri"/>
                <w:szCs w:val="24"/>
                <w:lang w:val="en-GB" w:eastAsia="zh-CN"/>
              </w:rPr>
            </w:pPr>
            <w:r w:rsidRPr="006D1C41">
              <w:rPr>
                <w:rFonts w:ascii="Calibri" w:eastAsia="Times New Roman" w:hAnsi="Calibri" w:cs="Calibri"/>
                <w:b/>
                <w:bCs/>
                <w:color w:val="000000"/>
                <w:lang w:val="en-GB" w:eastAsia="zh-CN"/>
              </w:rPr>
              <w:t>ΣΥΝΟΛΟ</w:t>
            </w:r>
          </w:p>
        </w:tc>
        <w:tc>
          <w:tcPr>
            <w:tcW w:w="1851" w:type="dxa"/>
            <w:tcBorders>
              <w:bottom w:val="single" w:sz="8" w:space="0" w:color="000000"/>
              <w:right w:val="single" w:sz="8" w:space="0" w:color="000000"/>
            </w:tcBorders>
            <w:shd w:val="clear" w:color="auto" w:fill="auto"/>
            <w:vAlign w:val="center"/>
          </w:tcPr>
          <w:p w14:paraId="072D640E" w14:textId="77777777" w:rsidR="006D1C41" w:rsidRPr="006D1C41" w:rsidRDefault="006D1C41" w:rsidP="0079211A">
            <w:pPr>
              <w:keepNext/>
              <w:keepLines/>
              <w:suppressAutoHyphens/>
              <w:spacing w:after="0" w:line="240" w:lineRule="auto"/>
              <w:jc w:val="right"/>
              <w:rPr>
                <w:rFonts w:ascii="Calibri" w:eastAsia="Times New Roman" w:hAnsi="Calibri" w:cs="Calibri"/>
                <w:szCs w:val="24"/>
                <w:lang w:val="en-GB" w:eastAsia="zh-CN"/>
              </w:rPr>
            </w:pPr>
            <w:r w:rsidRPr="006D1C41">
              <w:rPr>
                <w:rFonts w:ascii="Calibri" w:eastAsia="Times New Roman" w:hAnsi="Calibri" w:cs="Calibri"/>
                <w:b/>
                <w:bCs/>
                <w:color w:val="000000"/>
                <w:lang w:eastAsia="zh-CN"/>
              </w:rPr>
              <w:t>56</w:t>
            </w:r>
            <w:r w:rsidRPr="006D1C41">
              <w:rPr>
                <w:rFonts w:ascii="Calibri" w:eastAsia="Times New Roman" w:hAnsi="Calibri" w:cs="Calibri"/>
                <w:b/>
                <w:bCs/>
                <w:color w:val="000000"/>
                <w:lang w:val="en-GB" w:eastAsia="zh-CN"/>
              </w:rPr>
              <w:t>.</w:t>
            </w:r>
            <w:r w:rsidRPr="006D1C41">
              <w:rPr>
                <w:rFonts w:ascii="Calibri" w:eastAsia="Times New Roman" w:hAnsi="Calibri" w:cs="Calibri"/>
                <w:b/>
                <w:bCs/>
                <w:color w:val="000000"/>
                <w:lang w:eastAsia="zh-CN"/>
              </w:rPr>
              <w:t>095,00</w:t>
            </w:r>
            <w:r w:rsidRPr="006D1C41">
              <w:rPr>
                <w:rFonts w:ascii="Calibri" w:eastAsia="Times New Roman" w:hAnsi="Calibri" w:cs="Calibri"/>
                <w:b/>
                <w:bCs/>
                <w:color w:val="000000"/>
                <w:lang w:val="en-GB" w:eastAsia="zh-CN"/>
              </w:rPr>
              <w:t xml:space="preserve"> €</w:t>
            </w:r>
          </w:p>
        </w:tc>
      </w:tr>
      <w:bookmarkEnd w:id="39"/>
    </w:tbl>
    <w:p w14:paraId="6513B108" w14:textId="77777777" w:rsidR="006D1C41" w:rsidRPr="006D1C41" w:rsidRDefault="006D1C41" w:rsidP="0079211A">
      <w:pPr>
        <w:keepNext/>
        <w:keepLines/>
        <w:tabs>
          <w:tab w:val="left" w:pos="648"/>
        </w:tabs>
        <w:suppressAutoHyphens/>
        <w:spacing w:after="0" w:line="240" w:lineRule="auto"/>
        <w:ind w:right="113"/>
        <w:jc w:val="both"/>
        <w:rPr>
          <w:rFonts w:ascii="Calibri" w:eastAsia="Times New Roman" w:hAnsi="Calibri" w:cs="Calibri"/>
          <w:i/>
          <w:szCs w:val="24"/>
          <w:lang w:val="en-GB" w:eastAsia="zh-CN"/>
        </w:rPr>
      </w:pPr>
    </w:p>
    <w:p w14:paraId="3F7B7039" w14:textId="77777777" w:rsidR="006D1C41" w:rsidRPr="006D1C41" w:rsidRDefault="006D1C41" w:rsidP="0079211A">
      <w:pPr>
        <w:keepNext/>
        <w:keepLines/>
        <w:suppressAutoHyphens/>
        <w:spacing w:after="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Για την παρούσα διαδικασία έχουν εκδοθεί οι κατωτέρω δημοσιονομικές πράξεις: </w:t>
      </w:r>
    </w:p>
    <w:p w14:paraId="7D8D1F42" w14:textId="77777777" w:rsidR="006D1C41" w:rsidRPr="006D1C41" w:rsidRDefault="006D1C41" w:rsidP="0079211A">
      <w:pPr>
        <w:keepNext/>
        <w:keepLines/>
        <w:suppressAutoHyphens/>
        <w:spacing w:after="0" w:line="240" w:lineRule="auto"/>
        <w:jc w:val="both"/>
        <w:rPr>
          <w:rFonts w:ascii="Calibri" w:eastAsia="Times New Roman" w:hAnsi="Calibri" w:cs="Calibri"/>
          <w:lang w:eastAsia="zh-CN"/>
        </w:rPr>
      </w:pPr>
    </w:p>
    <w:p w14:paraId="29F51E0A" w14:textId="77777777" w:rsidR="006D1C41" w:rsidRPr="006D1C41" w:rsidRDefault="006D1C41" w:rsidP="0079211A">
      <w:pPr>
        <w:keepNext/>
        <w:keepLines/>
        <w:numPr>
          <w:ilvl w:val="0"/>
          <w:numId w:val="5"/>
        </w:numPr>
        <w:tabs>
          <w:tab w:val="clear" w:pos="720"/>
          <w:tab w:val="num" w:pos="0"/>
        </w:tabs>
        <w:suppressAutoHyphens/>
        <w:spacing w:after="0" w:line="240" w:lineRule="auto"/>
        <w:jc w:val="both"/>
        <w:rPr>
          <w:rFonts w:ascii="Calibri" w:eastAsia="Times New Roman" w:hAnsi="Calibri" w:cs="Calibri"/>
          <w:szCs w:val="24"/>
          <w:lang w:eastAsia="zh-CN"/>
        </w:rPr>
      </w:pPr>
      <w:r w:rsidRPr="006D1C41">
        <w:rPr>
          <w:rFonts w:ascii="Calibri" w:eastAsia="Times New Roman" w:hAnsi="Calibri" w:cs="Calibri"/>
          <w:lang w:eastAsia="zh-CN"/>
        </w:rPr>
        <w:t xml:space="preserve">Η με αριθ. </w:t>
      </w:r>
      <w:proofErr w:type="spellStart"/>
      <w:r w:rsidRPr="006D1C41">
        <w:rPr>
          <w:rFonts w:ascii="Calibri" w:eastAsia="Times New Roman" w:hAnsi="Calibri" w:cs="Calibri"/>
          <w:lang w:eastAsia="zh-CN"/>
        </w:rPr>
        <w:t>πρωτ</w:t>
      </w:r>
      <w:proofErr w:type="spellEnd"/>
      <w:r w:rsidRPr="006D1C41">
        <w:rPr>
          <w:rFonts w:ascii="Calibri" w:eastAsia="Times New Roman" w:hAnsi="Calibri" w:cs="Calibri"/>
          <w:lang w:eastAsia="zh-CN"/>
        </w:rPr>
        <w:t xml:space="preserve">. </w:t>
      </w:r>
      <w:bookmarkStart w:id="42" w:name="_Hlk148616743"/>
      <w:r w:rsidRPr="006D1C41">
        <w:rPr>
          <w:rFonts w:ascii="Calibri" w:eastAsia="Times New Roman" w:hAnsi="Calibri" w:cs="Calibri"/>
          <w:lang w:eastAsia="zh-CN"/>
        </w:rPr>
        <w:t xml:space="preserve">29162/19-10-2023 </w:t>
      </w:r>
      <w:bookmarkEnd w:id="42"/>
      <w:r w:rsidRPr="006D1C41">
        <w:rPr>
          <w:rFonts w:ascii="Calibri" w:eastAsia="Times New Roman" w:hAnsi="Calibri" w:cs="Calibri"/>
          <w:lang w:eastAsia="zh-CN"/>
        </w:rPr>
        <w:t>βεβαίωση του Π.Ο.Υ. περί έκδοσης απόφασης έγκρισης  πολυετούς υποχρέωσης.</w:t>
      </w:r>
    </w:p>
    <w:p w14:paraId="3B8E313C" w14:textId="77777777" w:rsidR="006D1C41" w:rsidRPr="006D1C41" w:rsidRDefault="006D1C41" w:rsidP="0079211A">
      <w:pPr>
        <w:keepNext/>
        <w:keepLines/>
        <w:numPr>
          <w:ilvl w:val="0"/>
          <w:numId w:val="5"/>
        </w:numPr>
        <w:tabs>
          <w:tab w:val="clear" w:pos="720"/>
          <w:tab w:val="num" w:pos="0"/>
        </w:tabs>
        <w:suppressAutoHyphens/>
        <w:spacing w:after="0" w:line="240" w:lineRule="auto"/>
        <w:jc w:val="both"/>
        <w:rPr>
          <w:rFonts w:ascii="Calibri" w:eastAsia="Times New Roman" w:hAnsi="Calibri" w:cs="Calibri"/>
          <w:szCs w:val="24"/>
          <w:lang w:eastAsia="zh-CN"/>
        </w:rPr>
      </w:pPr>
      <w:r w:rsidRPr="006D1C41">
        <w:rPr>
          <w:rFonts w:ascii="Calibri" w:eastAsia="Times New Roman" w:hAnsi="Calibri" w:cs="Calibri"/>
          <w:lang w:eastAsia="zh-CN"/>
        </w:rPr>
        <w:t xml:space="preserve">Η με </w:t>
      </w:r>
      <w:proofErr w:type="spellStart"/>
      <w:r w:rsidRPr="006D1C41">
        <w:rPr>
          <w:rFonts w:ascii="Calibri" w:eastAsia="Times New Roman" w:hAnsi="Calibri" w:cs="Calibri"/>
          <w:lang w:eastAsia="zh-CN"/>
        </w:rPr>
        <w:t>αρ</w:t>
      </w:r>
      <w:proofErr w:type="spellEnd"/>
      <w:r w:rsidRPr="006D1C41">
        <w:rPr>
          <w:rFonts w:ascii="Calibri" w:eastAsia="Times New Roman" w:hAnsi="Calibri" w:cs="Calibri"/>
          <w:lang w:eastAsia="zh-CN"/>
        </w:rPr>
        <w:t xml:space="preserve">. </w:t>
      </w:r>
      <w:proofErr w:type="spellStart"/>
      <w:r w:rsidRPr="006D1C41">
        <w:rPr>
          <w:rFonts w:ascii="Calibri" w:eastAsia="Times New Roman" w:hAnsi="Calibri" w:cs="Calibri"/>
          <w:lang w:eastAsia="zh-CN"/>
        </w:rPr>
        <w:t>πρωτ</w:t>
      </w:r>
      <w:proofErr w:type="spellEnd"/>
      <w:r w:rsidRPr="006D1C41">
        <w:rPr>
          <w:rFonts w:ascii="Calibri" w:eastAsia="Times New Roman" w:hAnsi="Calibri" w:cs="Calibri"/>
          <w:lang w:eastAsia="zh-CN"/>
        </w:rPr>
        <w:t>. 2750/</w:t>
      </w:r>
      <w:r w:rsidRPr="006D1C41">
        <w:rPr>
          <w:rFonts w:ascii="Calibri" w:eastAsia="Times New Roman" w:hAnsi="Calibri" w:cs="Calibri"/>
          <w:noProof/>
          <w:szCs w:val="24"/>
          <w:lang w:eastAsia="zh-CN"/>
        </w:rPr>
        <w:t xml:space="preserve">29096/18-10-2023 απόφαση Δημάρχου (ΑΔΑ:61Θ4ΩΚΥ-ΞΓ7) </w:t>
      </w:r>
      <w:r w:rsidRPr="006D1C41">
        <w:rPr>
          <w:rFonts w:ascii="Calibri" w:eastAsia="Times New Roman" w:hAnsi="Calibri" w:cs="Calibri"/>
          <w:lang w:eastAsia="zh-CN"/>
        </w:rPr>
        <w:t xml:space="preserve">περί έγκρισης ανάληψης πολυετούς υποχρέωσης, </w:t>
      </w:r>
    </w:p>
    <w:p w14:paraId="5903AF33" w14:textId="77777777" w:rsidR="006D1C41" w:rsidRPr="006D1C41" w:rsidRDefault="006D1C41" w:rsidP="0079211A">
      <w:pPr>
        <w:keepNext/>
        <w:keepLines/>
        <w:numPr>
          <w:ilvl w:val="0"/>
          <w:numId w:val="5"/>
        </w:numPr>
        <w:tabs>
          <w:tab w:val="clear" w:pos="720"/>
          <w:tab w:val="num" w:pos="0"/>
        </w:tabs>
        <w:suppressAutoHyphens/>
        <w:spacing w:after="0" w:line="240" w:lineRule="auto"/>
        <w:jc w:val="both"/>
        <w:rPr>
          <w:rFonts w:ascii="Calibri" w:eastAsia="Times New Roman" w:hAnsi="Calibri" w:cs="Calibri"/>
          <w:szCs w:val="24"/>
          <w:lang w:eastAsia="zh-CN"/>
        </w:rPr>
      </w:pPr>
      <w:r w:rsidRPr="006D1C41">
        <w:rPr>
          <w:rFonts w:ascii="Calibri" w:eastAsia="Times New Roman" w:hAnsi="Calibri" w:cs="Calibri"/>
          <w:lang w:eastAsia="zh-CN"/>
        </w:rPr>
        <w:t xml:space="preserve">Το με </w:t>
      </w:r>
      <w:proofErr w:type="spellStart"/>
      <w:r w:rsidRPr="006D1C41">
        <w:rPr>
          <w:rFonts w:ascii="Calibri" w:eastAsia="Times New Roman" w:hAnsi="Calibri" w:cs="Calibri"/>
          <w:lang w:eastAsia="zh-CN"/>
        </w:rPr>
        <w:t>αρ</w:t>
      </w:r>
      <w:proofErr w:type="spellEnd"/>
      <w:r w:rsidRPr="006D1C41">
        <w:rPr>
          <w:rFonts w:ascii="Calibri" w:eastAsia="Times New Roman" w:hAnsi="Calibri" w:cs="Calibri"/>
          <w:lang w:eastAsia="zh-CN"/>
        </w:rPr>
        <w:t xml:space="preserve">. </w:t>
      </w:r>
      <w:proofErr w:type="spellStart"/>
      <w:r w:rsidRPr="006D1C41">
        <w:rPr>
          <w:rFonts w:ascii="Calibri" w:eastAsia="Times New Roman" w:hAnsi="Calibri" w:cs="Calibri"/>
          <w:lang w:eastAsia="zh-CN"/>
        </w:rPr>
        <w:t>πρωτ</w:t>
      </w:r>
      <w:proofErr w:type="spellEnd"/>
      <w:r w:rsidRPr="006D1C41">
        <w:rPr>
          <w:rFonts w:ascii="Calibri" w:eastAsia="Times New Roman" w:hAnsi="Calibri" w:cs="Calibri"/>
          <w:lang w:eastAsia="zh-CN"/>
        </w:rPr>
        <w:t xml:space="preserve">. </w:t>
      </w:r>
      <w:r w:rsidRPr="006D1C41">
        <w:rPr>
          <w:rFonts w:ascii="Calibri" w:eastAsia="Times New Roman" w:hAnsi="Calibri" w:cs="Calibri"/>
          <w:noProof/>
          <w:szCs w:val="24"/>
          <w:lang w:eastAsia="zh-CN"/>
        </w:rPr>
        <w:t xml:space="preserve">29213/19-10-2023 </w:t>
      </w:r>
      <w:r w:rsidRPr="006D1C41">
        <w:rPr>
          <w:rFonts w:ascii="Calibri" w:eastAsia="Times New Roman" w:hAnsi="Calibri" w:cs="Calibri"/>
          <w:lang w:eastAsia="zh-CN"/>
        </w:rPr>
        <w:t>τεκμηριωμένο αίτημα της Δημάρχου.</w:t>
      </w:r>
    </w:p>
    <w:p w14:paraId="7D6520A6" w14:textId="77777777" w:rsidR="006D1C41" w:rsidRPr="006D1C41" w:rsidRDefault="006D1C41" w:rsidP="0079211A">
      <w:pPr>
        <w:keepNext/>
        <w:keepLines/>
        <w:suppressAutoHyphens/>
        <w:spacing w:after="60" w:line="240" w:lineRule="auto"/>
        <w:jc w:val="both"/>
        <w:rPr>
          <w:rFonts w:ascii="Calibri" w:eastAsia="Times New Roman" w:hAnsi="Calibri" w:cs="Arial"/>
          <w:highlight w:val="yellow"/>
          <w:lang w:eastAsia="zh-CN"/>
        </w:rPr>
      </w:pPr>
    </w:p>
    <w:p w14:paraId="2BA27A70" w14:textId="77777777" w:rsidR="006D1C41" w:rsidRPr="006D1C41" w:rsidRDefault="006D1C41" w:rsidP="0079211A">
      <w:pPr>
        <w:keepNext/>
        <w:keepLines/>
        <w:suppressAutoHyphens/>
        <w:spacing w:after="60" w:line="240" w:lineRule="auto"/>
        <w:jc w:val="both"/>
        <w:rPr>
          <w:rFonts w:ascii="Calibri" w:eastAsia="Times New Roman" w:hAnsi="Calibri" w:cs="Calibri"/>
          <w:szCs w:val="24"/>
          <w:lang w:eastAsia="zh-CN"/>
        </w:rPr>
      </w:pPr>
      <w:r w:rsidRPr="006D1C41">
        <w:rPr>
          <w:rFonts w:ascii="Calibri" w:eastAsia="Times New Roman" w:hAnsi="Calibri" w:cs="Arial"/>
          <w:lang w:eastAsia="zh-CN"/>
        </w:rPr>
        <w:lastRenderedPageBreak/>
        <w:t>Καθώς και οι εξής Αποφάσεις Ανάληψης Υποχρεώσεων:</w:t>
      </w:r>
    </w:p>
    <w:p w14:paraId="133FF787" w14:textId="77777777" w:rsidR="006D1C41" w:rsidRPr="006D1C41" w:rsidRDefault="006D1C41" w:rsidP="0079211A">
      <w:pPr>
        <w:keepNext/>
        <w:keepLines/>
        <w:numPr>
          <w:ilvl w:val="0"/>
          <w:numId w:val="7"/>
        </w:numPr>
        <w:tabs>
          <w:tab w:val="clear" w:pos="720"/>
          <w:tab w:val="num" w:pos="0"/>
        </w:tabs>
        <w:suppressAutoHyphens/>
        <w:spacing w:after="60" w:line="240" w:lineRule="auto"/>
        <w:jc w:val="both"/>
        <w:rPr>
          <w:rFonts w:ascii="Calibri" w:eastAsia="Times New Roman" w:hAnsi="Calibri" w:cs="Calibri"/>
          <w:szCs w:val="24"/>
          <w:lang w:eastAsia="zh-CN"/>
        </w:rPr>
      </w:pPr>
      <w:bookmarkStart w:id="43" w:name="_Hlk115949485"/>
      <w:r w:rsidRPr="006D1C41">
        <w:rPr>
          <w:rFonts w:ascii="Calibri" w:eastAsia="Times New Roman" w:hAnsi="Calibri" w:cs="Arial"/>
          <w:lang w:eastAsia="zh-CN"/>
        </w:rPr>
        <w:t xml:space="preserve">η </w:t>
      </w:r>
      <w:r w:rsidRPr="006D1C41">
        <w:rPr>
          <w:rFonts w:ascii="Calibri" w:eastAsia="Times New Roman" w:hAnsi="Calibri" w:cs="Arial"/>
          <w:b/>
          <w:lang w:eastAsia="zh-CN"/>
        </w:rPr>
        <w:t>663/20-10-2023</w:t>
      </w:r>
      <w:r w:rsidRPr="006D1C41">
        <w:rPr>
          <w:rFonts w:ascii="Calibri" w:eastAsia="Times New Roman" w:hAnsi="Calibri" w:cs="Arial"/>
          <w:lang w:eastAsia="zh-CN"/>
        </w:rPr>
        <w:t xml:space="preserve"> Απόφαση Ανάληψης Πολυετούς Υποχρέωσης ύψους </w:t>
      </w:r>
      <w:r w:rsidRPr="006D1C41">
        <w:rPr>
          <w:rFonts w:ascii="Calibri" w:eastAsia="Calibri" w:hAnsi="Calibri" w:cs="Calibri"/>
          <w:b/>
          <w:lang w:eastAsia="en-US"/>
        </w:rPr>
        <w:t>412,50 ευρώ</w:t>
      </w:r>
      <w:r w:rsidRPr="006D1C41">
        <w:rPr>
          <w:rFonts w:ascii="Calibri" w:eastAsia="Calibri" w:hAnsi="Calibri" w:cs="Calibri"/>
          <w:lang w:eastAsia="en-US"/>
        </w:rPr>
        <w:t xml:space="preserve">, για το έτος 2023 και ποσού </w:t>
      </w:r>
      <w:r w:rsidRPr="006D1C41">
        <w:rPr>
          <w:rFonts w:ascii="Calibri" w:eastAsia="Calibri" w:hAnsi="Calibri" w:cs="Calibri"/>
          <w:b/>
          <w:lang w:eastAsia="en-US"/>
        </w:rPr>
        <w:t>1.237,50</w:t>
      </w:r>
      <w:r w:rsidRPr="006D1C41">
        <w:rPr>
          <w:rFonts w:ascii="Calibri" w:eastAsia="Calibri" w:hAnsi="Calibri" w:cs="Calibri"/>
          <w:lang w:eastAsia="en-US"/>
        </w:rPr>
        <w:t xml:space="preserve"> ως μελλοντική υποχρέωση για το έτος 2024, </w:t>
      </w:r>
      <w:r w:rsidRPr="006D1C41">
        <w:rPr>
          <w:rFonts w:ascii="Calibri" w:eastAsia="Times New Roman" w:hAnsi="Calibri" w:cs="Arial"/>
          <w:lang w:eastAsia="zh-CN"/>
        </w:rPr>
        <w:t xml:space="preserve">η οποία αφού καταρτίσθηκε από τον Π.Ο.Υ και συντάχθηκε επ’ αυτής η βεβαίωση της παρ. 2 του άρθρου 3 του Π.Δ. 80/2016, καταχωρήθηκε στα λογιστικά βιβλία και δεσμεύθηκε η αντίστοιχη πίστωση στο πληροφοριακό σύστημα. Στη συνέχεια, αφού υπεγράφη από τον </w:t>
      </w:r>
      <w:proofErr w:type="spellStart"/>
      <w:r w:rsidRPr="006D1C41">
        <w:rPr>
          <w:rFonts w:ascii="Calibri" w:eastAsia="Times New Roman" w:hAnsi="Calibri" w:cs="Arial"/>
          <w:lang w:eastAsia="zh-CN"/>
        </w:rPr>
        <w:t>διατάκτη</w:t>
      </w:r>
      <w:proofErr w:type="spellEnd"/>
      <w:r w:rsidRPr="006D1C41">
        <w:rPr>
          <w:rFonts w:ascii="Calibri" w:eastAsia="Times New Roman" w:hAnsi="Calibri" w:cs="Arial"/>
          <w:lang w:eastAsia="zh-CN"/>
        </w:rPr>
        <w:t xml:space="preserve"> (Δήμαρχο) που ενέκρινε τη δαπάνη και διέθεσε τη σχετική πίστωση σε βάρος του </w:t>
      </w:r>
      <w:r w:rsidRPr="006D1C41">
        <w:rPr>
          <w:rFonts w:ascii="Calibri" w:eastAsia="Times New Roman" w:hAnsi="Calibri" w:cs="Arial"/>
          <w:b/>
          <w:lang w:eastAsia="zh-CN"/>
        </w:rPr>
        <w:t>Κ.Α</w:t>
      </w:r>
      <w:r w:rsidRPr="006D1C41">
        <w:rPr>
          <w:rFonts w:ascii="Calibri" w:eastAsia="Times New Roman" w:hAnsi="Calibri" w:cs="Arial"/>
          <w:lang w:eastAsia="zh-CN"/>
        </w:rPr>
        <w:t xml:space="preserve">. </w:t>
      </w:r>
      <w:r w:rsidRPr="006D1C41">
        <w:rPr>
          <w:rFonts w:ascii="Calibri" w:eastAsia="Times New Roman" w:hAnsi="Calibri" w:cs="Arial"/>
          <w:b/>
          <w:lang w:eastAsia="zh-CN"/>
        </w:rPr>
        <w:t>10.6253.0001 με τίτλο «Ασφάλιστρα μεταφορικών μέσων»</w:t>
      </w:r>
      <w:r w:rsidRPr="006D1C41">
        <w:rPr>
          <w:rFonts w:ascii="Calibri" w:eastAsia="Times New Roman" w:hAnsi="Calibri" w:cs="Arial"/>
          <w:lang w:eastAsia="zh-CN"/>
        </w:rPr>
        <w:t xml:space="preserve">, έλαβε αριθμό </w:t>
      </w:r>
      <w:proofErr w:type="spellStart"/>
      <w:r w:rsidRPr="006D1C41">
        <w:rPr>
          <w:rFonts w:ascii="Calibri" w:eastAsia="Times New Roman" w:hAnsi="Calibri" w:cs="Arial"/>
          <w:lang w:eastAsia="zh-CN"/>
        </w:rPr>
        <w:t>πρωτ</w:t>
      </w:r>
      <w:proofErr w:type="spellEnd"/>
      <w:r w:rsidRPr="006D1C41">
        <w:rPr>
          <w:rFonts w:ascii="Calibri" w:eastAsia="Times New Roman" w:hAnsi="Calibri" w:cs="Arial"/>
          <w:lang w:eastAsia="zh-CN"/>
        </w:rPr>
        <w:t xml:space="preserve">.: </w:t>
      </w:r>
      <w:r w:rsidRPr="006D1C41">
        <w:rPr>
          <w:rFonts w:ascii="Calibri" w:eastAsia="Times New Roman" w:hAnsi="Calibri" w:cs="Arial"/>
          <w:b/>
          <w:lang w:eastAsia="zh-CN"/>
        </w:rPr>
        <w:t xml:space="preserve">29275/20-10-2023 </w:t>
      </w:r>
      <w:r w:rsidRPr="006D1C41">
        <w:rPr>
          <w:rFonts w:ascii="Calibri" w:eastAsia="Times New Roman" w:hAnsi="Calibri" w:cs="Arial"/>
          <w:lang w:eastAsia="zh-CN"/>
        </w:rPr>
        <w:t xml:space="preserve">καταχωρήθηκε με α/α </w:t>
      </w:r>
      <w:r w:rsidRPr="006D1C41">
        <w:rPr>
          <w:rFonts w:ascii="Calibri" w:eastAsia="Times New Roman" w:hAnsi="Calibri" w:cs="Arial"/>
          <w:b/>
          <w:lang w:eastAsia="zh-CN"/>
        </w:rPr>
        <w:t xml:space="preserve">2 </w:t>
      </w:r>
      <w:r w:rsidRPr="006D1C41">
        <w:rPr>
          <w:rFonts w:ascii="Calibri" w:eastAsia="Times New Roman" w:hAnsi="Calibri" w:cs="Arial"/>
          <w:lang w:eastAsia="zh-CN"/>
        </w:rPr>
        <w:t>στο Μητρώο Δεσμεύσεων έτους 2023 και αναρτήθηκε στο διαδίκτυο (Πρόγραμμα Διαύγεια) λαμβάνοντας ΑΔΑ:6ΓΗΝΩΚΥ-4Δ0.</w:t>
      </w:r>
    </w:p>
    <w:p w14:paraId="1807AB8B" w14:textId="77777777" w:rsidR="006D1C41" w:rsidRPr="006D1C41" w:rsidRDefault="006D1C41" w:rsidP="0079211A">
      <w:pPr>
        <w:keepNext/>
        <w:keepLines/>
        <w:numPr>
          <w:ilvl w:val="0"/>
          <w:numId w:val="7"/>
        </w:numPr>
        <w:tabs>
          <w:tab w:val="clear" w:pos="720"/>
          <w:tab w:val="num" w:pos="0"/>
        </w:tab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Arial"/>
          <w:lang w:eastAsia="zh-CN"/>
        </w:rPr>
        <w:t xml:space="preserve">η </w:t>
      </w:r>
      <w:r w:rsidRPr="006D1C41">
        <w:rPr>
          <w:rFonts w:ascii="Calibri" w:eastAsia="Times New Roman" w:hAnsi="Calibri" w:cs="Arial"/>
          <w:b/>
          <w:lang w:eastAsia="zh-CN"/>
        </w:rPr>
        <w:t>664/20-10-2023</w:t>
      </w:r>
      <w:r w:rsidRPr="006D1C41">
        <w:rPr>
          <w:rFonts w:ascii="Calibri" w:eastAsia="Times New Roman" w:hAnsi="Calibri" w:cs="Arial"/>
          <w:lang w:eastAsia="zh-CN"/>
        </w:rPr>
        <w:t xml:space="preserve"> Απόφαση Ανάληψης Πολυετούς Υποχρέωσης ύψους </w:t>
      </w:r>
      <w:r w:rsidRPr="006D1C41">
        <w:rPr>
          <w:rFonts w:ascii="Calibri" w:eastAsia="Times New Roman" w:hAnsi="Calibri" w:cs="Calibri"/>
          <w:b/>
          <w:szCs w:val="24"/>
        </w:rPr>
        <w:t>2.250,00 ευρώ</w:t>
      </w:r>
      <w:r w:rsidRPr="006D1C41">
        <w:rPr>
          <w:rFonts w:ascii="Calibri" w:eastAsia="Times New Roman" w:hAnsi="Calibri" w:cs="Calibri"/>
          <w:szCs w:val="24"/>
        </w:rPr>
        <w:t xml:space="preserve"> για το έτος 2023 και ποσού </w:t>
      </w:r>
      <w:r w:rsidRPr="006D1C41">
        <w:rPr>
          <w:rFonts w:ascii="Calibri" w:eastAsia="Times New Roman" w:hAnsi="Calibri" w:cs="Calibri"/>
          <w:b/>
          <w:szCs w:val="24"/>
        </w:rPr>
        <w:t>6.750,00</w:t>
      </w:r>
      <w:r w:rsidRPr="006D1C41">
        <w:rPr>
          <w:rFonts w:ascii="Calibri" w:eastAsia="Times New Roman" w:hAnsi="Calibri" w:cs="Calibri"/>
          <w:szCs w:val="24"/>
        </w:rPr>
        <w:t xml:space="preserve"> ευρώ ως μελλοντική υποχρέωση</w:t>
      </w:r>
      <w:r w:rsidRPr="006D1C41">
        <w:rPr>
          <w:rFonts w:ascii="Calibri" w:eastAsia="Times New Roman" w:hAnsi="Calibri" w:cs="Arial"/>
          <w:lang w:eastAsia="zh-CN"/>
        </w:rPr>
        <w:t xml:space="preserve"> για το έτος 2024, η οποία αφού καταρτίσθηκε από τον Π.Ο.Υ και συντάχθηκε επ’ αυτής η βεβαίωση της παρ. 2 του άρθρου 3 του Π.Δ. 80/2016, καταχωρήθηκε στα λογιστικά βιβλία και δεσμεύθηκε η αντίστοιχη πίστωση στο πληροφοριακό σύστημα. Στη συνέχεια, αφού υπεγράφη από τον </w:t>
      </w:r>
      <w:proofErr w:type="spellStart"/>
      <w:r w:rsidRPr="006D1C41">
        <w:rPr>
          <w:rFonts w:ascii="Calibri" w:eastAsia="Times New Roman" w:hAnsi="Calibri" w:cs="Arial"/>
          <w:lang w:eastAsia="zh-CN"/>
        </w:rPr>
        <w:t>διατάκτη</w:t>
      </w:r>
      <w:proofErr w:type="spellEnd"/>
      <w:r w:rsidRPr="006D1C41">
        <w:rPr>
          <w:rFonts w:ascii="Calibri" w:eastAsia="Times New Roman" w:hAnsi="Calibri" w:cs="Arial"/>
          <w:lang w:eastAsia="zh-CN"/>
        </w:rPr>
        <w:t xml:space="preserve"> (Δήμαρχο) που ενέκρινε τη δαπάνη και διέθεσε τη σχετική πίστωση σε βάρος του Κ.Α. </w:t>
      </w:r>
      <w:r w:rsidRPr="006D1C41">
        <w:rPr>
          <w:rFonts w:ascii="Calibri" w:eastAsia="Times New Roman" w:hAnsi="Calibri" w:cs="Arial"/>
          <w:b/>
          <w:lang w:eastAsia="zh-CN"/>
        </w:rPr>
        <w:t>10.6253.0002</w:t>
      </w:r>
      <w:r w:rsidRPr="006D1C41">
        <w:rPr>
          <w:rFonts w:ascii="Calibri" w:eastAsia="Times New Roman" w:hAnsi="Calibri" w:cs="Arial"/>
          <w:lang w:eastAsia="zh-CN"/>
        </w:rPr>
        <w:t xml:space="preserve"> με τίτλο «Ασφάλιστρα για τα μεταφορικά μέσα της Δημοτικής Συγκοινωνίας», έλαβε αριθμό </w:t>
      </w:r>
      <w:proofErr w:type="spellStart"/>
      <w:r w:rsidRPr="006D1C41">
        <w:rPr>
          <w:rFonts w:ascii="Calibri" w:eastAsia="Times New Roman" w:hAnsi="Calibri" w:cs="Arial"/>
          <w:lang w:eastAsia="zh-CN"/>
        </w:rPr>
        <w:t>πρωτ</w:t>
      </w:r>
      <w:proofErr w:type="spellEnd"/>
      <w:r w:rsidRPr="006D1C41">
        <w:rPr>
          <w:rFonts w:ascii="Calibri" w:eastAsia="Times New Roman" w:hAnsi="Calibri" w:cs="Arial"/>
          <w:lang w:eastAsia="zh-CN"/>
        </w:rPr>
        <w:t xml:space="preserve">.: </w:t>
      </w:r>
      <w:r w:rsidRPr="006D1C41">
        <w:rPr>
          <w:rFonts w:ascii="Calibri" w:eastAsia="Times New Roman" w:hAnsi="Calibri" w:cs="Arial"/>
          <w:b/>
          <w:lang w:eastAsia="zh-CN"/>
        </w:rPr>
        <w:t>29276/20-10-2023</w:t>
      </w:r>
      <w:r w:rsidRPr="006D1C41">
        <w:rPr>
          <w:rFonts w:ascii="Calibri" w:eastAsia="Times New Roman" w:hAnsi="Calibri" w:cs="Arial"/>
          <w:lang w:eastAsia="zh-CN"/>
        </w:rPr>
        <w:t xml:space="preserve"> καταχωρήθηκε με α/α </w:t>
      </w:r>
      <w:r w:rsidRPr="006D1C41">
        <w:rPr>
          <w:rFonts w:ascii="Calibri" w:eastAsia="Times New Roman" w:hAnsi="Calibri" w:cs="Arial"/>
          <w:b/>
          <w:lang w:eastAsia="zh-CN"/>
        </w:rPr>
        <w:t>2</w:t>
      </w:r>
      <w:r w:rsidRPr="006D1C41">
        <w:rPr>
          <w:rFonts w:ascii="Calibri" w:eastAsia="Times New Roman" w:hAnsi="Calibri" w:cs="Arial"/>
          <w:lang w:eastAsia="zh-CN"/>
        </w:rPr>
        <w:t xml:space="preserve"> στο Μητρώο Δεσμεύσεων έτους 2023 και αναρτήθηκε στο διαδίκτυο (Πρόγραμμα Διαύγεια) λαμβάνοντας ΑΔΑ:9474ΩΚΥ-ΖΧΞ.</w:t>
      </w:r>
    </w:p>
    <w:p w14:paraId="794CC17E" w14:textId="77777777" w:rsidR="006D1C41" w:rsidRPr="006D1C41" w:rsidRDefault="006D1C41" w:rsidP="0079211A">
      <w:pPr>
        <w:keepNext/>
        <w:keepLines/>
        <w:numPr>
          <w:ilvl w:val="0"/>
          <w:numId w:val="7"/>
        </w:numPr>
        <w:tabs>
          <w:tab w:val="clear" w:pos="720"/>
          <w:tab w:val="num" w:pos="0"/>
        </w:tab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Arial"/>
          <w:lang w:eastAsia="zh-CN"/>
        </w:rPr>
        <w:t xml:space="preserve">η </w:t>
      </w:r>
      <w:r w:rsidRPr="006D1C41">
        <w:rPr>
          <w:rFonts w:ascii="Calibri" w:eastAsia="Times New Roman" w:hAnsi="Calibri" w:cs="Arial"/>
          <w:b/>
          <w:lang w:eastAsia="zh-CN"/>
        </w:rPr>
        <w:t>665/20-10-2023</w:t>
      </w:r>
      <w:r w:rsidRPr="006D1C41">
        <w:rPr>
          <w:rFonts w:ascii="Calibri" w:eastAsia="Times New Roman" w:hAnsi="Calibri" w:cs="Arial"/>
          <w:lang w:eastAsia="zh-CN"/>
        </w:rPr>
        <w:t xml:space="preserve"> Απόφαση Ανάληψης Πολυετούς Υποχρέωσης ύψους </w:t>
      </w:r>
      <w:r w:rsidRPr="006D1C41">
        <w:rPr>
          <w:rFonts w:ascii="Calibri" w:eastAsia="Times New Roman" w:hAnsi="Calibri" w:cs="Arial"/>
          <w:b/>
          <w:lang w:eastAsia="zh-CN"/>
        </w:rPr>
        <w:t>10.815,00</w:t>
      </w:r>
      <w:r w:rsidRPr="006D1C41">
        <w:rPr>
          <w:rFonts w:ascii="Calibri" w:eastAsia="Times New Roman" w:hAnsi="Calibri" w:cs="Arial"/>
          <w:lang w:eastAsia="zh-CN"/>
        </w:rPr>
        <w:t xml:space="preserve"> ευρώ για το έτος 2023 και </w:t>
      </w:r>
      <w:r w:rsidRPr="006D1C41">
        <w:rPr>
          <w:rFonts w:ascii="Calibri" w:eastAsia="Times New Roman" w:hAnsi="Calibri" w:cs="Arial"/>
          <w:b/>
          <w:lang w:eastAsia="zh-CN"/>
        </w:rPr>
        <w:t xml:space="preserve">42.445,00 </w:t>
      </w:r>
      <w:r w:rsidRPr="006D1C41">
        <w:rPr>
          <w:rFonts w:ascii="Calibri" w:eastAsia="Times New Roman" w:hAnsi="Calibri" w:cs="Arial"/>
          <w:lang w:eastAsia="zh-CN"/>
        </w:rPr>
        <w:t xml:space="preserve">ευρώ ως μελλοντική υποχρέωση για το έτος 2024, η οποία αφού καταρτίσθηκε από τον Π.Ο.Υ και συντάχθηκε επ’ αυτής η βεβαίωση της παρ. 2 του άρθρου 3 του Π.Δ. 80/2016, καταχωρήθηκε στα λογιστικά βιβλία και δεσμεύθηκε η αντίστοιχη πίστωση στο πληροφοριακό σύστημα. Στη συνέχεια, αφού υπεγράφη από τον </w:t>
      </w:r>
      <w:proofErr w:type="spellStart"/>
      <w:r w:rsidRPr="006D1C41">
        <w:rPr>
          <w:rFonts w:ascii="Calibri" w:eastAsia="Times New Roman" w:hAnsi="Calibri" w:cs="Arial"/>
          <w:lang w:eastAsia="zh-CN"/>
        </w:rPr>
        <w:t>διατάκτη</w:t>
      </w:r>
      <w:proofErr w:type="spellEnd"/>
      <w:r w:rsidRPr="006D1C41">
        <w:rPr>
          <w:rFonts w:ascii="Calibri" w:eastAsia="Times New Roman" w:hAnsi="Calibri" w:cs="Arial"/>
          <w:lang w:eastAsia="zh-CN"/>
        </w:rPr>
        <w:t xml:space="preserve"> (Δήμαρχο) που ενέκρινε τη δαπάνη και διέθεσε τη σχετική πίστωση σε βάρος του Κ.Α. </w:t>
      </w:r>
      <w:r w:rsidRPr="006D1C41">
        <w:rPr>
          <w:rFonts w:ascii="Calibri" w:eastAsia="Times New Roman" w:hAnsi="Calibri" w:cs="Arial"/>
          <w:b/>
          <w:lang w:eastAsia="zh-CN"/>
        </w:rPr>
        <w:t>20.6253.0001</w:t>
      </w:r>
      <w:r w:rsidRPr="006D1C41">
        <w:rPr>
          <w:rFonts w:ascii="Calibri" w:eastAsia="Times New Roman" w:hAnsi="Calibri" w:cs="Arial"/>
          <w:lang w:eastAsia="zh-CN"/>
        </w:rPr>
        <w:t xml:space="preserve"> με τίτλο «Ασφάλιστρα Αυτοκινήτων», έλαβε αριθμό </w:t>
      </w:r>
      <w:proofErr w:type="spellStart"/>
      <w:r w:rsidRPr="006D1C41">
        <w:rPr>
          <w:rFonts w:ascii="Calibri" w:eastAsia="Times New Roman" w:hAnsi="Calibri" w:cs="Arial"/>
          <w:lang w:eastAsia="zh-CN"/>
        </w:rPr>
        <w:t>πρωτ</w:t>
      </w:r>
      <w:proofErr w:type="spellEnd"/>
      <w:r w:rsidRPr="006D1C41">
        <w:rPr>
          <w:rFonts w:ascii="Calibri" w:eastAsia="Times New Roman" w:hAnsi="Calibri" w:cs="Arial"/>
          <w:lang w:eastAsia="zh-CN"/>
        </w:rPr>
        <w:t xml:space="preserve">.: </w:t>
      </w:r>
      <w:r w:rsidRPr="006D1C41">
        <w:rPr>
          <w:rFonts w:ascii="Calibri" w:eastAsia="Times New Roman" w:hAnsi="Calibri" w:cs="Arial"/>
          <w:b/>
          <w:lang w:eastAsia="zh-CN"/>
        </w:rPr>
        <w:t>29277/20-10-2023</w:t>
      </w:r>
      <w:r w:rsidRPr="006D1C41">
        <w:rPr>
          <w:rFonts w:ascii="Calibri" w:eastAsia="Times New Roman" w:hAnsi="Calibri" w:cs="Arial"/>
          <w:lang w:eastAsia="zh-CN"/>
        </w:rPr>
        <w:t xml:space="preserve">  καταχωρήθηκε με α/α </w:t>
      </w:r>
      <w:r w:rsidRPr="006D1C41">
        <w:rPr>
          <w:rFonts w:ascii="Calibri" w:eastAsia="Times New Roman" w:hAnsi="Calibri" w:cs="Arial"/>
          <w:b/>
          <w:lang w:eastAsia="zh-CN"/>
        </w:rPr>
        <w:t>2</w:t>
      </w:r>
      <w:r w:rsidRPr="006D1C41">
        <w:rPr>
          <w:rFonts w:ascii="Calibri" w:eastAsia="Times New Roman" w:hAnsi="Calibri" w:cs="Arial"/>
          <w:lang w:eastAsia="zh-CN"/>
        </w:rPr>
        <w:t xml:space="preserve"> στο Μητρώο Δεσμεύσεων έτους 2023 και αναρτήθηκε στο διαδίκτυο (Πρόγραμμα Διαύγεια) λαμβάνοντας ΑΔΑ:</w:t>
      </w:r>
      <w:r w:rsidRPr="006D1C41">
        <w:rPr>
          <w:rFonts w:ascii="Calibri" w:eastAsia="Times New Roman" w:hAnsi="Calibri" w:cs="Calibri"/>
          <w:i/>
          <w:szCs w:val="24"/>
        </w:rPr>
        <w:t xml:space="preserve"> </w:t>
      </w:r>
      <w:r w:rsidRPr="006D1C41">
        <w:rPr>
          <w:rFonts w:ascii="Calibri" w:eastAsia="Times New Roman" w:hAnsi="Calibri" w:cs="Calibri"/>
          <w:szCs w:val="24"/>
        </w:rPr>
        <w:t>9ΒΨ7ΩΚΥ-3ΗΥ.</w:t>
      </w:r>
    </w:p>
    <w:p w14:paraId="10A8025A" w14:textId="77777777" w:rsidR="006D1C41" w:rsidRPr="006D1C41" w:rsidRDefault="006D1C41" w:rsidP="0079211A">
      <w:pPr>
        <w:keepNext/>
        <w:keepLines/>
        <w:numPr>
          <w:ilvl w:val="0"/>
          <w:numId w:val="7"/>
        </w:numPr>
        <w:tabs>
          <w:tab w:val="clear" w:pos="720"/>
          <w:tab w:val="num" w:pos="0"/>
        </w:tab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Arial"/>
          <w:lang w:eastAsia="zh-CN"/>
        </w:rPr>
        <w:t xml:space="preserve">η </w:t>
      </w:r>
      <w:r w:rsidRPr="006D1C41">
        <w:rPr>
          <w:rFonts w:ascii="Calibri" w:eastAsia="Times New Roman" w:hAnsi="Calibri" w:cs="Arial"/>
          <w:b/>
          <w:lang w:eastAsia="zh-CN"/>
        </w:rPr>
        <w:t>666/20-10-2023</w:t>
      </w:r>
      <w:r w:rsidRPr="006D1C41">
        <w:rPr>
          <w:rFonts w:ascii="Calibri" w:eastAsia="Times New Roman" w:hAnsi="Calibri" w:cs="Arial"/>
          <w:lang w:eastAsia="zh-CN"/>
        </w:rPr>
        <w:t xml:space="preserve"> Απόφαση Ανάληψης Πολυετούς Υποχρέωσης ύψους  </w:t>
      </w:r>
      <w:r w:rsidRPr="006D1C41">
        <w:rPr>
          <w:rFonts w:ascii="Calibri" w:eastAsia="Times New Roman" w:hAnsi="Calibri" w:cs="Arial"/>
          <w:b/>
          <w:lang w:eastAsia="zh-CN"/>
        </w:rPr>
        <w:t>425,00</w:t>
      </w:r>
      <w:r w:rsidRPr="006D1C41">
        <w:rPr>
          <w:rFonts w:ascii="Calibri" w:eastAsia="Times New Roman" w:hAnsi="Calibri" w:cs="Arial"/>
          <w:lang w:eastAsia="zh-CN"/>
        </w:rPr>
        <w:t xml:space="preserve"> ευρώ για το έτος 2023 και </w:t>
      </w:r>
      <w:r w:rsidRPr="006D1C41">
        <w:rPr>
          <w:rFonts w:ascii="Calibri" w:eastAsia="Times New Roman" w:hAnsi="Calibri" w:cs="Arial"/>
          <w:b/>
          <w:lang w:eastAsia="zh-CN"/>
        </w:rPr>
        <w:t>1.275,00</w:t>
      </w:r>
      <w:r w:rsidRPr="006D1C41">
        <w:rPr>
          <w:rFonts w:ascii="Calibri" w:eastAsia="Times New Roman" w:hAnsi="Calibri" w:cs="Arial"/>
          <w:lang w:eastAsia="zh-CN"/>
        </w:rPr>
        <w:t xml:space="preserve"> ευρώ ως μελλοντική υποχρέωση για το έτος 2024, η οποία αφού καταρτίσθηκε από τον Π.Ο.Υ και συντάχθηκε επ’ αυτής η βεβαίωση της παρ. 2 του άρθρου 3 του Π.Δ. 80/2016, καταχωρήθηκε στα λογιστικά βιβλία και δεσμεύθηκε η αντίστοιχη πίστωση στο πληροφοριακό σύστημα. Στη συνέχεια, αφού υπεγράφη από τον </w:t>
      </w:r>
      <w:proofErr w:type="spellStart"/>
      <w:r w:rsidRPr="006D1C41">
        <w:rPr>
          <w:rFonts w:ascii="Calibri" w:eastAsia="Times New Roman" w:hAnsi="Calibri" w:cs="Arial"/>
          <w:lang w:eastAsia="zh-CN"/>
        </w:rPr>
        <w:t>διατάκτη</w:t>
      </w:r>
      <w:proofErr w:type="spellEnd"/>
      <w:r w:rsidRPr="006D1C41">
        <w:rPr>
          <w:rFonts w:ascii="Calibri" w:eastAsia="Times New Roman" w:hAnsi="Calibri" w:cs="Arial"/>
          <w:lang w:eastAsia="zh-CN"/>
        </w:rPr>
        <w:t xml:space="preserve"> (Δήμαρχο) που ενέκρινε τη δαπάνη και διέθεσε τη σχετική πίστωση σε βάρος του Κ.Α. </w:t>
      </w:r>
      <w:r w:rsidRPr="006D1C41">
        <w:rPr>
          <w:rFonts w:ascii="Calibri" w:eastAsia="Times New Roman" w:hAnsi="Calibri" w:cs="Arial"/>
          <w:b/>
          <w:lang w:eastAsia="zh-CN"/>
        </w:rPr>
        <w:t>30.6253.0002</w:t>
      </w:r>
      <w:r w:rsidRPr="006D1C41">
        <w:rPr>
          <w:rFonts w:ascii="Calibri" w:eastAsia="Times New Roman" w:hAnsi="Calibri" w:cs="Arial"/>
          <w:lang w:eastAsia="zh-CN"/>
        </w:rPr>
        <w:t xml:space="preserve"> με τίτλο «Ασφάλιστρα για τα μεταφορικά μέσα της Υπηρεσίας Τεχνικών Έργων», έλαβε αριθμό </w:t>
      </w:r>
      <w:proofErr w:type="spellStart"/>
      <w:r w:rsidRPr="006D1C41">
        <w:rPr>
          <w:rFonts w:ascii="Calibri" w:eastAsia="Times New Roman" w:hAnsi="Calibri" w:cs="Arial"/>
          <w:lang w:eastAsia="zh-CN"/>
        </w:rPr>
        <w:t>πρωτ</w:t>
      </w:r>
      <w:proofErr w:type="spellEnd"/>
      <w:r w:rsidRPr="006D1C41">
        <w:rPr>
          <w:rFonts w:ascii="Calibri" w:eastAsia="Times New Roman" w:hAnsi="Calibri" w:cs="Arial"/>
          <w:lang w:eastAsia="zh-CN"/>
        </w:rPr>
        <w:t xml:space="preserve">.: </w:t>
      </w:r>
      <w:r w:rsidRPr="006D1C41">
        <w:rPr>
          <w:rFonts w:ascii="Calibri" w:eastAsia="Times New Roman" w:hAnsi="Calibri" w:cs="Arial"/>
          <w:b/>
          <w:lang w:eastAsia="zh-CN"/>
        </w:rPr>
        <w:t>29278/20-10-2023</w:t>
      </w:r>
      <w:r w:rsidRPr="006D1C41">
        <w:rPr>
          <w:rFonts w:ascii="Calibri" w:eastAsia="Times New Roman" w:hAnsi="Calibri" w:cs="Arial"/>
          <w:lang w:eastAsia="zh-CN"/>
        </w:rPr>
        <w:t xml:space="preserve">  καταχωρήθηκε με α/α </w:t>
      </w:r>
      <w:r w:rsidRPr="006D1C41">
        <w:rPr>
          <w:rFonts w:ascii="Calibri" w:eastAsia="Times New Roman" w:hAnsi="Calibri" w:cs="Arial"/>
          <w:b/>
          <w:lang w:eastAsia="zh-CN"/>
        </w:rPr>
        <w:t>2</w:t>
      </w:r>
      <w:r w:rsidRPr="006D1C41">
        <w:rPr>
          <w:rFonts w:ascii="Calibri" w:eastAsia="Times New Roman" w:hAnsi="Calibri" w:cs="Arial"/>
          <w:lang w:eastAsia="zh-CN"/>
        </w:rPr>
        <w:t xml:space="preserve"> στο Μητρώο Δεσμεύσεων έτους 2023 και αναρτήθηκε στο διαδίκτυο (Πρόγραμμα Διαύγεια) λαμβάνοντας ΑΔΑ: Ψ1ΘΤΩΚΥ-Δ3Ξ.</w:t>
      </w:r>
    </w:p>
    <w:p w14:paraId="186EE8AD" w14:textId="77777777" w:rsidR="006D1C41" w:rsidRPr="006D1C41" w:rsidRDefault="006D1C41" w:rsidP="0079211A">
      <w:pPr>
        <w:keepNext/>
        <w:keepLines/>
        <w:numPr>
          <w:ilvl w:val="0"/>
          <w:numId w:val="7"/>
        </w:numPr>
        <w:tabs>
          <w:tab w:val="clear" w:pos="720"/>
          <w:tab w:val="num" w:pos="0"/>
        </w:tab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Arial"/>
          <w:lang w:eastAsia="zh-CN"/>
        </w:rPr>
        <w:t xml:space="preserve">η </w:t>
      </w:r>
      <w:r w:rsidRPr="006D1C41">
        <w:rPr>
          <w:rFonts w:ascii="Calibri" w:eastAsia="Times New Roman" w:hAnsi="Calibri" w:cs="Arial"/>
          <w:b/>
          <w:lang w:eastAsia="zh-CN"/>
        </w:rPr>
        <w:t>667/20-10-2023</w:t>
      </w:r>
      <w:r w:rsidRPr="006D1C41">
        <w:rPr>
          <w:rFonts w:ascii="Calibri" w:eastAsia="Times New Roman" w:hAnsi="Calibri" w:cs="Arial"/>
          <w:lang w:eastAsia="zh-CN"/>
        </w:rPr>
        <w:t xml:space="preserve"> Απόφαση Ανάληψης Πολυετούς Υποχρέωσης ύψους  </w:t>
      </w:r>
      <w:r w:rsidRPr="006D1C41">
        <w:rPr>
          <w:rFonts w:ascii="Calibri" w:eastAsia="Times New Roman" w:hAnsi="Calibri" w:cs="Arial"/>
          <w:b/>
          <w:lang w:eastAsia="zh-CN"/>
        </w:rPr>
        <w:t>962,50</w:t>
      </w:r>
      <w:r w:rsidRPr="006D1C41">
        <w:rPr>
          <w:rFonts w:ascii="Calibri" w:eastAsia="Times New Roman" w:hAnsi="Calibri" w:cs="Arial"/>
          <w:lang w:eastAsia="zh-CN"/>
        </w:rPr>
        <w:t xml:space="preserve"> ευρώ για το έτος 2023 και </w:t>
      </w:r>
      <w:r w:rsidRPr="006D1C41">
        <w:rPr>
          <w:rFonts w:ascii="Calibri" w:eastAsia="Times New Roman" w:hAnsi="Calibri" w:cs="Arial"/>
          <w:b/>
          <w:lang w:eastAsia="zh-CN"/>
        </w:rPr>
        <w:t>2.887,50</w:t>
      </w:r>
      <w:r w:rsidRPr="006D1C41">
        <w:rPr>
          <w:rFonts w:ascii="Calibri" w:eastAsia="Times New Roman" w:hAnsi="Calibri" w:cs="Arial"/>
          <w:lang w:eastAsia="zh-CN"/>
        </w:rPr>
        <w:t xml:space="preserve"> ευρώ ως μελλοντική υποχρέωση για το έτος 2024, η οποία αφού καταρτίσθηκε από τον Π.Ο.Υ και συντάχθηκε επ’ αυτής η βεβαίωση της παρ. 2 του άρθρου 3 του Π.Δ. 80/2016, καταχωρήθηκε στα λογιστικά βιβλία και δεσμεύθηκε η αντίστοιχη πίστωση στο πληροφοριακό σύστημα. Στη συνέχεια, αφού υπεγράφη από τον </w:t>
      </w:r>
      <w:proofErr w:type="spellStart"/>
      <w:r w:rsidRPr="006D1C41">
        <w:rPr>
          <w:rFonts w:ascii="Calibri" w:eastAsia="Times New Roman" w:hAnsi="Calibri" w:cs="Arial"/>
          <w:lang w:eastAsia="zh-CN"/>
        </w:rPr>
        <w:t>διατάκτη</w:t>
      </w:r>
      <w:proofErr w:type="spellEnd"/>
      <w:r w:rsidRPr="006D1C41">
        <w:rPr>
          <w:rFonts w:ascii="Calibri" w:eastAsia="Times New Roman" w:hAnsi="Calibri" w:cs="Arial"/>
          <w:lang w:eastAsia="zh-CN"/>
        </w:rPr>
        <w:t xml:space="preserve"> (Δήμαρχο) που ενέκρινε τη δαπάνη και διέθεσε τη σχετική πίστωση σε βάρος του Κ.Α. </w:t>
      </w:r>
      <w:r w:rsidRPr="006D1C41">
        <w:rPr>
          <w:rFonts w:ascii="Calibri" w:eastAsia="Times New Roman" w:hAnsi="Calibri" w:cs="Arial"/>
          <w:b/>
          <w:lang w:eastAsia="zh-CN"/>
        </w:rPr>
        <w:t>35.6253.0001</w:t>
      </w:r>
      <w:r w:rsidRPr="006D1C41">
        <w:rPr>
          <w:rFonts w:ascii="Calibri" w:eastAsia="Times New Roman" w:hAnsi="Calibri" w:cs="Arial"/>
          <w:lang w:eastAsia="zh-CN"/>
        </w:rPr>
        <w:t xml:space="preserve"> με τίτλο «Ασφάλιστρα μεταφορικών μέσων», έλαβε αριθμό </w:t>
      </w:r>
      <w:proofErr w:type="spellStart"/>
      <w:r w:rsidRPr="006D1C41">
        <w:rPr>
          <w:rFonts w:ascii="Calibri" w:eastAsia="Times New Roman" w:hAnsi="Calibri" w:cs="Arial"/>
          <w:lang w:eastAsia="zh-CN"/>
        </w:rPr>
        <w:t>πρωτ</w:t>
      </w:r>
      <w:proofErr w:type="spellEnd"/>
      <w:r w:rsidRPr="006D1C41">
        <w:rPr>
          <w:rFonts w:ascii="Calibri" w:eastAsia="Times New Roman" w:hAnsi="Calibri" w:cs="Arial"/>
          <w:lang w:eastAsia="zh-CN"/>
        </w:rPr>
        <w:t xml:space="preserve">.: </w:t>
      </w:r>
      <w:r w:rsidRPr="006D1C41">
        <w:rPr>
          <w:rFonts w:ascii="Calibri" w:eastAsia="Times New Roman" w:hAnsi="Calibri" w:cs="Arial"/>
          <w:b/>
          <w:lang w:eastAsia="zh-CN"/>
        </w:rPr>
        <w:t>29279/20-10-2023</w:t>
      </w:r>
      <w:r w:rsidRPr="006D1C41">
        <w:rPr>
          <w:rFonts w:ascii="Calibri" w:eastAsia="Times New Roman" w:hAnsi="Calibri" w:cs="Arial"/>
          <w:lang w:eastAsia="zh-CN"/>
        </w:rPr>
        <w:t xml:space="preserve">, καταχωρήθηκε με α/α </w:t>
      </w:r>
      <w:r w:rsidRPr="006D1C41">
        <w:rPr>
          <w:rFonts w:ascii="Calibri" w:eastAsia="Times New Roman" w:hAnsi="Calibri" w:cs="Arial"/>
          <w:b/>
          <w:lang w:eastAsia="zh-CN"/>
        </w:rPr>
        <w:t>2</w:t>
      </w:r>
      <w:r w:rsidRPr="006D1C41">
        <w:rPr>
          <w:rFonts w:ascii="Calibri" w:eastAsia="Times New Roman" w:hAnsi="Calibri" w:cs="Arial"/>
          <w:lang w:eastAsia="zh-CN"/>
        </w:rPr>
        <w:t xml:space="preserve"> στο Μητρώο Δεσμεύσεων έτους 2023 και αναρτήθηκε στο διαδίκτυο (Πρόγραμμα Διαύγεια) λαμβάνοντας ΑΔΑ: ΨΠΡ6ΩΚΥ-ΑΝΤ.</w:t>
      </w:r>
    </w:p>
    <w:p w14:paraId="71E0EE3D" w14:textId="77777777" w:rsidR="006D1C41" w:rsidRPr="006D1C41" w:rsidRDefault="006D1C41" w:rsidP="0079211A">
      <w:pPr>
        <w:keepNext/>
        <w:keepLines/>
        <w:numPr>
          <w:ilvl w:val="0"/>
          <w:numId w:val="7"/>
        </w:numPr>
        <w:tabs>
          <w:tab w:val="clear" w:pos="720"/>
          <w:tab w:val="num" w:pos="0"/>
        </w:tab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Arial"/>
          <w:lang w:eastAsia="zh-CN"/>
        </w:rPr>
        <w:lastRenderedPageBreak/>
        <w:t xml:space="preserve">η </w:t>
      </w:r>
      <w:r w:rsidRPr="006D1C41">
        <w:rPr>
          <w:rFonts w:ascii="Calibri" w:eastAsia="Times New Roman" w:hAnsi="Calibri" w:cs="Arial"/>
          <w:b/>
          <w:lang w:eastAsia="zh-CN"/>
        </w:rPr>
        <w:t>668/20-10-2023</w:t>
      </w:r>
      <w:r w:rsidRPr="006D1C41">
        <w:rPr>
          <w:rFonts w:ascii="Calibri" w:eastAsia="Times New Roman" w:hAnsi="Calibri" w:cs="Arial"/>
          <w:lang w:eastAsia="zh-CN"/>
        </w:rPr>
        <w:t xml:space="preserve"> Απόφαση Ανάληψης Πολυετούς Υποχρέωσης ύψους  </w:t>
      </w:r>
      <w:r w:rsidRPr="006D1C41">
        <w:rPr>
          <w:rFonts w:ascii="Calibri" w:eastAsia="Times New Roman" w:hAnsi="Calibri" w:cs="Arial"/>
          <w:b/>
          <w:lang w:eastAsia="zh-CN"/>
        </w:rPr>
        <w:t>200,00</w:t>
      </w:r>
      <w:r w:rsidRPr="006D1C41">
        <w:rPr>
          <w:rFonts w:ascii="Calibri" w:eastAsia="Times New Roman" w:hAnsi="Calibri" w:cs="Arial"/>
          <w:lang w:eastAsia="zh-CN"/>
        </w:rPr>
        <w:t xml:space="preserve"> ευρώ για το έτος 2023 και </w:t>
      </w:r>
      <w:r w:rsidRPr="006D1C41">
        <w:rPr>
          <w:rFonts w:ascii="Calibri" w:eastAsia="Times New Roman" w:hAnsi="Calibri" w:cs="Arial"/>
          <w:b/>
          <w:lang w:eastAsia="zh-CN"/>
        </w:rPr>
        <w:t>600,00</w:t>
      </w:r>
      <w:r w:rsidRPr="006D1C41">
        <w:rPr>
          <w:rFonts w:ascii="Calibri" w:eastAsia="Times New Roman" w:hAnsi="Calibri" w:cs="Arial"/>
          <w:lang w:eastAsia="zh-CN"/>
        </w:rPr>
        <w:t xml:space="preserve"> ευρώ ως μελλοντική υποχρέωση για το έτος 2024, η οποία αφού καταρτίσθηκε από τον Π.Ο.Υ και συντάχθηκε επ’ αυτής η βεβαίωση της παρ. 2 του άρθρου 3 του Π.Δ. 80/2016, καταχωρήθηκε στα λογιστικά βιβλία και δεσμεύθηκε η αντίστοιχη πίστωση στο πληροφοριακό σύστημα. Στη συνέχεια, αφού υπεγράφη από τον </w:t>
      </w:r>
      <w:proofErr w:type="spellStart"/>
      <w:r w:rsidRPr="006D1C41">
        <w:rPr>
          <w:rFonts w:ascii="Calibri" w:eastAsia="Times New Roman" w:hAnsi="Calibri" w:cs="Arial"/>
          <w:lang w:eastAsia="zh-CN"/>
        </w:rPr>
        <w:t>διατάκτη</w:t>
      </w:r>
      <w:proofErr w:type="spellEnd"/>
      <w:r w:rsidRPr="006D1C41">
        <w:rPr>
          <w:rFonts w:ascii="Calibri" w:eastAsia="Times New Roman" w:hAnsi="Calibri" w:cs="Arial"/>
          <w:lang w:eastAsia="zh-CN"/>
        </w:rPr>
        <w:t xml:space="preserve"> (Δήμαρχο) που ενέκρινε τη δαπάνη και διέθεσε τη σχετική πίστωση σε βάρος του Κ.Α. </w:t>
      </w:r>
      <w:r w:rsidRPr="006D1C41">
        <w:rPr>
          <w:rFonts w:ascii="Calibri" w:eastAsia="Times New Roman" w:hAnsi="Calibri" w:cs="Arial"/>
          <w:b/>
          <w:lang w:eastAsia="zh-CN"/>
        </w:rPr>
        <w:t>40.6253.0001</w:t>
      </w:r>
      <w:r w:rsidRPr="006D1C41">
        <w:rPr>
          <w:rFonts w:ascii="Calibri" w:eastAsia="Times New Roman" w:hAnsi="Calibri" w:cs="Arial"/>
          <w:lang w:eastAsia="zh-CN"/>
        </w:rPr>
        <w:t xml:space="preserve"> με τίτλο «Ασφάλιστρα μεταφορικών μέσων», έλαβε αριθμό </w:t>
      </w:r>
      <w:proofErr w:type="spellStart"/>
      <w:r w:rsidRPr="006D1C41">
        <w:rPr>
          <w:rFonts w:ascii="Calibri" w:eastAsia="Times New Roman" w:hAnsi="Calibri" w:cs="Arial"/>
          <w:lang w:eastAsia="zh-CN"/>
        </w:rPr>
        <w:t>πρωτ</w:t>
      </w:r>
      <w:proofErr w:type="spellEnd"/>
      <w:r w:rsidRPr="006D1C41">
        <w:rPr>
          <w:rFonts w:ascii="Calibri" w:eastAsia="Times New Roman" w:hAnsi="Calibri" w:cs="Arial"/>
          <w:lang w:eastAsia="zh-CN"/>
        </w:rPr>
        <w:t xml:space="preserve">.: </w:t>
      </w:r>
      <w:r w:rsidRPr="006D1C41">
        <w:rPr>
          <w:rFonts w:ascii="Calibri" w:eastAsia="Times New Roman" w:hAnsi="Calibri" w:cs="Arial"/>
          <w:b/>
          <w:lang w:eastAsia="zh-CN"/>
        </w:rPr>
        <w:t>29280/20-10-2023</w:t>
      </w:r>
      <w:r w:rsidRPr="006D1C41">
        <w:rPr>
          <w:rFonts w:ascii="Calibri" w:eastAsia="Times New Roman" w:hAnsi="Calibri" w:cs="Arial"/>
          <w:lang w:eastAsia="zh-CN"/>
        </w:rPr>
        <w:t xml:space="preserve">, καταχωρήθηκε με α/α </w:t>
      </w:r>
      <w:r w:rsidRPr="006D1C41">
        <w:rPr>
          <w:rFonts w:ascii="Calibri" w:eastAsia="Times New Roman" w:hAnsi="Calibri" w:cs="Arial"/>
          <w:b/>
          <w:lang w:eastAsia="zh-CN"/>
        </w:rPr>
        <w:t>2</w:t>
      </w:r>
      <w:r w:rsidRPr="006D1C41">
        <w:rPr>
          <w:rFonts w:ascii="Calibri" w:eastAsia="Times New Roman" w:hAnsi="Calibri" w:cs="Arial"/>
          <w:lang w:eastAsia="zh-CN"/>
        </w:rPr>
        <w:t xml:space="preserve"> στο Μητρώο Δεσμεύσεων έτους 2023 και αναρτήθηκε στο διαδίκτυο (Πρόγραμμα Διαύγεια) λαμβάνοντας ΑΔΑ: Ψ8Σ5ΩΚΥ-17Ι.</w:t>
      </w:r>
    </w:p>
    <w:p w14:paraId="5D209F9B" w14:textId="77777777" w:rsidR="006D1C41" w:rsidRPr="006D1C41" w:rsidRDefault="006D1C41" w:rsidP="0079211A">
      <w:pPr>
        <w:keepNext/>
        <w:keepLines/>
        <w:numPr>
          <w:ilvl w:val="0"/>
          <w:numId w:val="7"/>
        </w:numPr>
        <w:tabs>
          <w:tab w:val="clear" w:pos="720"/>
          <w:tab w:val="num" w:pos="0"/>
        </w:tab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Arial"/>
          <w:lang w:eastAsia="zh-CN"/>
        </w:rPr>
        <w:t xml:space="preserve">η </w:t>
      </w:r>
      <w:r w:rsidRPr="006D1C41">
        <w:rPr>
          <w:rFonts w:ascii="Calibri" w:eastAsia="Times New Roman" w:hAnsi="Calibri" w:cs="Arial"/>
          <w:b/>
          <w:lang w:eastAsia="zh-CN"/>
        </w:rPr>
        <w:t>669/20-10-2023</w:t>
      </w:r>
      <w:r w:rsidRPr="006D1C41">
        <w:rPr>
          <w:rFonts w:ascii="Calibri" w:eastAsia="Times New Roman" w:hAnsi="Calibri" w:cs="Arial"/>
          <w:lang w:eastAsia="zh-CN"/>
        </w:rPr>
        <w:t xml:space="preserve"> Απόφαση Ανάληψης Πολυετούς Υποχρέωσης ύψους  </w:t>
      </w:r>
      <w:r w:rsidRPr="006D1C41">
        <w:rPr>
          <w:rFonts w:ascii="Calibri" w:eastAsia="Times New Roman" w:hAnsi="Calibri" w:cs="Arial"/>
          <w:b/>
          <w:lang w:eastAsia="zh-CN"/>
        </w:rPr>
        <w:t>300,00</w:t>
      </w:r>
      <w:r w:rsidRPr="006D1C41">
        <w:rPr>
          <w:rFonts w:ascii="Calibri" w:eastAsia="Times New Roman" w:hAnsi="Calibri" w:cs="Arial"/>
          <w:lang w:eastAsia="zh-CN"/>
        </w:rPr>
        <w:t xml:space="preserve"> ευρώ για το έτος 2023 και </w:t>
      </w:r>
      <w:r w:rsidRPr="006D1C41">
        <w:rPr>
          <w:rFonts w:ascii="Calibri" w:eastAsia="Times New Roman" w:hAnsi="Calibri" w:cs="Arial"/>
          <w:b/>
          <w:lang w:eastAsia="zh-CN"/>
        </w:rPr>
        <w:t>900,00</w:t>
      </w:r>
      <w:r w:rsidRPr="006D1C41">
        <w:rPr>
          <w:rFonts w:ascii="Calibri" w:eastAsia="Times New Roman" w:hAnsi="Calibri" w:cs="Arial"/>
          <w:lang w:eastAsia="zh-CN"/>
        </w:rPr>
        <w:t xml:space="preserve"> ευρώ ως μελλοντική υποχρέωση για το έτος 2024, η οποία αφού καταρτίσθηκε από τον Π.Ο.Υ και συντάχθηκε επ’ αυτής η βεβαίωση της παρ. 2 του άρθρου 3 του Π.Δ. 80/2016, καταχωρήθηκε στα λογιστικά βιβλία και δεσμεύθηκε η αντίστοιχη πίστωση στο πληροφοριακό σύστημα. Στη συνέχεια, αφού υπεγράφη από τον </w:t>
      </w:r>
      <w:proofErr w:type="spellStart"/>
      <w:r w:rsidRPr="006D1C41">
        <w:rPr>
          <w:rFonts w:ascii="Calibri" w:eastAsia="Times New Roman" w:hAnsi="Calibri" w:cs="Arial"/>
          <w:lang w:eastAsia="zh-CN"/>
        </w:rPr>
        <w:t>διατάκτη</w:t>
      </w:r>
      <w:proofErr w:type="spellEnd"/>
      <w:r w:rsidRPr="006D1C41">
        <w:rPr>
          <w:rFonts w:ascii="Calibri" w:eastAsia="Times New Roman" w:hAnsi="Calibri" w:cs="Arial"/>
          <w:lang w:eastAsia="zh-CN"/>
        </w:rPr>
        <w:t xml:space="preserve"> (Δήμαρχο) που ενέκρινε τη δαπάνη και διέθεσε τη σχετική πίστωση σε βάρος του Κ.Α. </w:t>
      </w:r>
      <w:r w:rsidRPr="006D1C41">
        <w:rPr>
          <w:rFonts w:ascii="Calibri" w:eastAsia="Times New Roman" w:hAnsi="Calibri" w:cs="Arial"/>
          <w:b/>
          <w:lang w:eastAsia="zh-CN"/>
        </w:rPr>
        <w:t>50.6253.0001</w:t>
      </w:r>
      <w:r w:rsidRPr="006D1C41">
        <w:rPr>
          <w:rFonts w:ascii="Calibri" w:eastAsia="Times New Roman" w:hAnsi="Calibri" w:cs="Arial"/>
          <w:lang w:eastAsia="zh-CN"/>
        </w:rPr>
        <w:t xml:space="preserve"> με τίτλο «Ασφάλιστρα μεταφορικών μέσων», έλαβε αριθμό </w:t>
      </w:r>
      <w:proofErr w:type="spellStart"/>
      <w:r w:rsidRPr="006D1C41">
        <w:rPr>
          <w:rFonts w:ascii="Calibri" w:eastAsia="Times New Roman" w:hAnsi="Calibri" w:cs="Arial"/>
          <w:lang w:eastAsia="zh-CN"/>
        </w:rPr>
        <w:t>πρωτ</w:t>
      </w:r>
      <w:proofErr w:type="spellEnd"/>
      <w:r w:rsidRPr="006D1C41">
        <w:rPr>
          <w:rFonts w:ascii="Calibri" w:eastAsia="Times New Roman" w:hAnsi="Calibri" w:cs="Arial"/>
          <w:lang w:eastAsia="zh-CN"/>
        </w:rPr>
        <w:t xml:space="preserve">.: </w:t>
      </w:r>
      <w:r w:rsidRPr="006D1C41">
        <w:rPr>
          <w:rFonts w:ascii="Calibri" w:eastAsia="Times New Roman" w:hAnsi="Calibri" w:cs="Arial"/>
          <w:b/>
          <w:lang w:eastAsia="zh-CN"/>
        </w:rPr>
        <w:t>29281/20-10-2023</w:t>
      </w:r>
      <w:r w:rsidRPr="006D1C41">
        <w:rPr>
          <w:rFonts w:ascii="Calibri" w:eastAsia="Times New Roman" w:hAnsi="Calibri" w:cs="Arial"/>
          <w:lang w:eastAsia="zh-CN"/>
        </w:rPr>
        <w:t xml:space="preserve">, καταχωρήθηκε με α/α </w:t>
      </w:r>
      <w:r w:rsidRPr="006D1C41">
        <w:rPr>
          <w:rFonts w:ascii="Calibri" w:eastAsia="Times New Roman" w:hAnsi="Calibri" w:cs="Arial"/>
          <w:b/>
          <w:lang w:eastAsia="zh-CN"/>
        </w:rPr>
        <w:t>2</w:t>
      </w:r>
      <w:r w:rsidRPr="006D1C41">
        <w:rPr>
          <w:rFonts w:ascii="Calibri" w:eastAsia="Times New Roman" w:hAnsi="Calibri" w:cs="Arial"/>
          <w:lang w:eastAsia="zh-CN"/>
        </w:rPr>
        <w:t xml:space="preserve"> στο Μητρώο Δεσμεύσεων έτους 2023 και αναρτήθηκε στο διαδίκτυο (Πρόγραμμα Διαύγεια) λαμβάνοντας ΑΔΑ: 6ΤΞ7ΩΚΥ-2ΣΤ.</w:t>
      </w:r>
    </w:p>
    <w:p w14:paraId="4797EA7B" w14:textId="77777777" w:rsidR="006D1C41" w:rsidRPr="006D1C41" w:rsidRDefault="006D1C41" w:rsidP="0079211A">
      <w:pPr>
        <w:keepNext/>
        <w:keepLines/>
        <w:suppressAutoHyphens/>
        <w:spacing w:after="120" w:line="240" w:lineRule="auto"/>
        <w:ind w:left="360"/>
        <w:jc w:val="both"/>
        <w:rPr>
          <w:rFonts w:ascii="Calibri" w:eastAsia="Times New Roman" w:hAnsi="Calibri" w:cs="Calibri"/>
          <w:szCs w:val="24"/>
          <w:lang w:eastAsia="zh-CN"/>
        </w:rPr>
      </w:pPr>
      <w:r w:rsidRPr="006D1C41">
        <w:rPr>
          <w:rFonts w:ascii="Calibri" w:eastAsia="Times New Roman" w:hAnsi="Calibri" w:cs="Arial"/>
          <w:lang w:eastAsia="zh-CN"/>
        </w:rPr>
        <w:t>Οι ανωτέρω Α.Α.Π.Υ στη συνέχεια καταχωρήθηκαν στο Κεντρικό Ηλεκτρονικό Μητρώο Δημοσίων Συμβάσεων [Κ.Η.Μ.ΔΗ.Σ] λαμβάνοντας ΑΔΑΜ: «23</w:t>
      </w:r>
      <w:r w:rsidRPr="006D1C41">
        <w:rPr>
          <w:rFonts w:ascii="Calibri" w:eastAsia="Times New Roman" w:hAnsi="Calibri" w:cs="Arial"/>
          <w:lang w:val="en-GB" w:eastAsia="zh-CN"/>
        </w:rPr>
        <w:t>REQ</w:t>
      </w:r>
      <w:r w:rsidRPr="006D1C41">
        <w:rPr>
          <w:rFonts w:ascii="Calibri" w:eastAsia="Times New Roman" w:hAnsi="Calibri" w:cs="Arial"/>
          <w:lang w:eastAsia="zh-CN"/>
        </w:rPr>
        <w:t>013624983 2023-10-22» ως έγκριση του πρωτογενούς αιτήματος.</w:t>
      </w:r>
      <w:bookmarkEnd w:id="43"/>
    </w:p>
    <w:p w14:paraId="2A0B3D1D" w14:textId="77777777" w:rsidR="006D1C41" w:rsidRPr="006D1C41" w:rsidRDefault="006D1C41" w:rsidP="0079211A">
      <w:pPr>
        <w:keepNext/>
        <w:keepLines/>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Times New Roman"/>
          <w:b/>
          <w:color w:val="002060"/>
          <w:sz w:val="24"/>
          <w:lang w:eastAsia="zh-CN"/>
        </w:rPr>
      </w:pPr>
      <w:bookmarkStart w:id="44" w:name="__RefHeading___Toc116474893"/>
      <w:bookmarkStart w:id="45" w:name="_Toc149118826"/>
      <w:r w:rsidRPr="006D1C41">
        <w:rPr>
          <w:rFonts w:ascii="Arial" w:eastAsia="Times New Roman" w:hAnsi="Arial" w:cs="Times New Roman"/>
          <w:b/>
          <w:color w:val="002060"/>
          <w:sz w:val="24"/>
          <w:lang w:eastAsia="zh-CN"/>
        </w:rPr>
        <w:t>1.3</w:t>
      </w:r>
      <w:r w:rsidRPr="006D1C41">
        <w:rPr>
          <w:rFonts w:ascii="Arial" w:eastAsia="Times New Roman" w:hAnsi="Arial" w:cs="Times New Roman"/>
          <w:b/>
          <w:color w:val="002060"/>
          <w:sz w:val="24"/>
          <w:lang w:eastAsia="zh-CN"/>
        </w:rPr>
        <w:tab/>
        <w:t>Συνοπτική Περιγραφή φυσικού και οικονομικού αντικειμένου της σύμβασης</w:t>
      </w:r>
      <w:bookmarkEnd w:id="44"/>
      <w:bookmarkEnd w:id="45"/>
      <w:r w:rsidRPr="006D1C41">
        <w:rPr>
          <w:rFonts w:ascii="Arial" w:eastAsia="Times New Roman" w:hAnsi="Arial" w:cs="Times New Roman"/>
          <w:b/>
          <w:color w:val="002060"/>
          <w:sz w:val="24"/>
          <w:lang w:eastAsia="zh-CN"/>
        </w:rPr>
        <w:t xml:space="preserve"> </w:t>
      </w:r>
    </w:p>
    <w:p w14:paraId="0C343F81" w14:textId="77777777" w:rsidR="006D1C41" w:rsidRPr="006D1C41" w:rsidRDefault="006D1C41" w:rsidP="0079211A">
      <w:pPr>
        <w:keepNext/>
        <w:keepLines/>
        <w:tabs>
          <w:tab w:val="left" w:pos="648"/>
        </w:tabs>
        <w:suppressAutoHyphens/>
        <w:spacing w:before="1" w:after="120" w:line="266" w:lineRule="auto"/>
        <w:ind w:right="113"/>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Η συγκεκριμένη παροχή υπηρεσιών αφορά την ασφάλιση του συνόλου των οχημάτων (Δίκυκλων, επιβατικών, φορτηγών, απορριμματοφόρων, λεωφορείων και μηχανημάτων έργου) του Δήμου Νέας Ιωνίας με διάρκεια ασφάλισης δώδεκα (12) μήνες </w:t>
      </w:r>
      <w:r w:rsidRPr="006D1C41">
        <w:rPr>
          <w:rFonts w:ascii="Calibri" w:eastAsia="Times New Roman" w:hAnsi="Calibri" w:cs="Calibri"/>
          <w:szCs w:val="24"/>
          <w:u w:val="single"/>
          <w:lang w:eastAsia="zh-CN"/>
        </w:rPr>
        <w:t xml:space="preserve">και ειδικότερα από την ημερομηνία λήξης της τρέχουσας σύμβασης (5/1/2024) ή από την υπογραφή και ανάρτηση του σχετικού συμφωνητικού και για ένα (1) έτος </w:t>
      </w:r>
      <w:r w:rsidRPr="006D1C41">
        <w:rPr>
          <w:rFonts w:ascii="Calibri" w:eastAsia="Times New Roman" w:hAnsi="Calibri" w:cs="Calibri"/>
          <w:szCs w:val="24"/>
          <w:lang w:eastAsia="zh-CN"/>
        </w:rPr>
        <w:t xml:space="preserve">µε την διαδικασία του Ανοικτού διαγωνισμού κάτω των ορίων. </w:t>
      </w:r>
    </w:p>
    <w:p w14:paraId="4B74F3A8" w14:textId="77777777" w:rsidR="006D1C41" w:rsidRPr="006D1C41" w:rsidRDefault="006D1C41" w:rsidP="0079211A">
      <w:pPr>
        <w:keepNext/>
        <w:keepLines/>
        <w:tabs>
          <w:tab w:val="left" w:pos="648"/>
        </w:tabs>
        <w:suppressAutoHyphens/>
        <w:spacing w:after="0" w:line="266" w:lineRule="auto"/>
        <w:ind w:right="113"/>
        <w:jc w:val="both"/>
        <w:rPr>
          <w:rFonts w:ascii="Calibri" w:eastAsia="Times New Roman" w:hAnsi="Calibri" w:cs="Calibri"/>
          <w:szCs w:val="24"/>
          <w:lang w:eastAsia="zh-CN"/>
        </w:rPr>
      </w:pPr>
      <w:r w:rsidRPr="006D1C41">
        <w:rPr>
          <w:rFonts w:ascii="Calibri" w:eastAsia="Calibri" w:hAnsi="Calibri" w:cs="Calibri"/>
          <w:szCs w:val="24"/>
          <w:lang w:eastAsia="zh-CN"/>
        </w:rPr>
        <w:t xml:space="preserve"> </w:t>
      </w:r>
      <w:r w:rsidRPr="006D1C41">
        <w:rPr>
          <w:rFonts w:ascii="Calibri" w:eastAsia="Times New Roman" w:hAnsi="Calibri" w:cs="Calibri"/>
          <w:szCs w:val="24"/>
          <w:lang w:eastAsia="zh-CN"/>
        </w:rPr>
        <w:t>Ο ανάδοχος της υπηρεσίας με τίτλο «Ασφάλιση οχημάτων και Μηχανημάτων Έργου του  Δήμου Ν. Ιωνίας» υποχρεούνται κατά την διάρκεια της δωδεκάμηνης σύμβασής του με το Δήμο να ασφαλίζει τα οχήματα – μηχανήματα έργου του δήμου, για δώδεκα μήνες σε τέσσερις όμως ασφαλιστικές περιόδους, τρίμηνης διάρκειας.</w:t>
      </w:r>
    </w:p>
    <w:p w14:paraId="60B44BEC" w14:textId="77777777" w:rsidR="006D1C41" w:rsidRPr="006D1C41" w:rsidRDefault="006D1C41" w:rsidP="0079211A">
      <w:pPr>
        <w:keepNext/>
        <w:keepLines/>
        <w:tabs>
          <w:tab w:val="left" w:pos="648"/>
        </w:tabs>
        <w:suppressAutoHyphens/>
        <w:spacing w:after="0" w:line="266" w:lineRule="auto"/>
        <w:ind w:right="113"/>
        <w:jc w:val="both"/>
        <w:rPr>
          <w:rFonts w:ascii="Calibri" w:eastAsia="Times New Roman" w:hAnsi="Calibri" w:cs="Calibri"/>
          <w:szCs w:val="24"/>
          <w:lang w:eastAsia="zh-CN"/>
        </w:rPr>
      </w:pPr>
    </w:p>
    <w:p w14:paraId="7FD1790B" w14:textId="77777777" w:rsidR="006D1C41" w:rsidRPr="006D1C41" w:rsidRDefault="006D1C41" w:rsidP="0079211A">
      <w:pPr>
        <w:keepNext/>
        <w:keepLines/>
        <w:tabs>
          <w:tab w:val="left" w:pos="648"/>
        </w:tabs>
        <w:suppressAutoHyphens/>
        <w:spacing w:after="0" w:line="266" w:lineRule="auto"/>
        <w:ind w:right="113"/>
        <w:jc w:val="both"/>
        <w:rPr>
          <w:rFonts w:ascii="Calibri" w:eastAsia="Times New Roman" w:hAnsi="Calibri" w:cs="Calibri"/>
          <w:szCs w:val="24"/>
          <w:lang w:eastAsia="zh-CN"/>
        </w:rPr>
      </w:pPr>
      <w:r w:rsidRPr="006D1C41">
        <w:rPr>
          <w:rFonts w:ascii="Calibri" w:eastAsia="Times New Roman" w:hAnsi="Calibri" w:cs="Calibri"/>
          <w:b/>
          <w:szCs w:val="24"/>
          <w:lang w:eastAsia="zh-CN"/>
        </w:rPr>
        <w:t>Το σύνολο των οχημάτων θα έχει πλήρη κάλυψη Αστικής Ευθύνης.</w:t>
      </w:r>
    </w:p>
    <w:p w14:paraId="221D92CF" w14:textId="77777777" w:rsidR="006D1C41" w:rsidRPr="006D1C41" w:rsidRDefault="006D1C41" w:rsidP="0079211A">
      <w:pPr>
        <w:keepNext/>
        <w:keepLines/>
        <w:widowControl w:val="0"/>
        <w:numPr>
          <w:ilvl w:val="0"/>
          <w:numId w:val="13"/>
        </w:numPr>
        <w:tabs>
          <w:tab w:val="left" w:pos="648"/>
        </w:tabs>
        <w:suppressAutoHyphens/>
        <w:autoSpaceDE w:val="0"/>
        <w:spacing w:before="1" w:after="0" w:line="271" w:lineRule="auto"/>
        <w:ind w:left="709" w:right="113" w:hanging="283"/>
        <w:jc w:val="both"/>
        <w:rPr>
          <w:rFonts w:ascii="Calibri" w:eastAsia="Times New Roman" w:hAnsi="Calibri" w:cs="Calibri"/>
          <w:szCs w:val="24"/>
          <w:lang w:eastAsia="zh-CN"/>
        </w:rPr>
      </w:pPr>
      <w:r w:rsidRPr="006D1C41">
        <w:rPr>
          <w:rFonts w:ascii="Calibri" w:eastAsia="Times New Roman" w:hAnsi="Calibri" w:cs="Calibri"/>
          <w:szCs w:val="24"/>
          <w:lang w:eastAsia="zh-CN"/>
        </w:rPr>
        <w:t>Αστική ευθύνη - σωματικές βλάβες έναντι τρίτων &amp; επιβαίνοντες ανά θύμα για ποσό τουλάχιστον 1.300.000 €.</w:t>
      </w:r>
    </w:p>
    <w:p w14:paraId="6395D3C2" w14:textId="77777777" w:rsidR="006D1C41" w:rsidRPr="006D1C41" w:rsidRDefault="006D1C41" w:rsidP="0079211A">
      <w:pPr>
        <w:keepNext/>
        <w:keepLines/>
        <w:widowControl w:val="0"/>
        <w:numPr>
          <w:ilvl w:val="0"/>
          <w:numId w:val="13"/>
        </w:numPr>
        <w:tabs>
          <w:tab w:val="left" w:pos="648"/>
        </w:tabs>
        <w:suppressAutoHyphens/>
        <w:autoSpaceDE w:val="0"/>
        <w:spacing w:before="1" w:after="0" w:line="271" w:lineRule="auto"/>
        <w:ind w:left="426" w:right="113" w:firstLine="0"/>
        <w:jc w:val="both"/>
        <w:rPr>
          <w:rFonts w:ascii="Calibri" w:eastAsia="Times New Roman" w:hAnsi="Calibri" w:cs="Calibri"/>
          <w:szCs w:val="24"/>
          <w:lang w:eastAsia="zh-CN"/>
        </w:rPr>
      </w:pPr>
      <w:r w:rsidRPr="006D1C41">
        <w:rPr>
          <w:rFonts w:ascii="Calibri" w:eastAsia="Calibri" w:hAnsi="Calibri" w:cs="Calibri"/>
          <w:szCs w:val="24"/>
          <w:lang w:eastAsia="zh-CN"/>
        </w:rPr>
        <w:t xml:space="preserve"> </w:t>
      </w:r>
      <w:r w:rsidRPr="006D1C41">
        <w:rPr>
          <w:rFonts w:ascii="Calibri" w:eastAsia="Times New Roman" w:hAnsi="Calibri" w:cs="Calibri"/>
          <w:szCs w:val="24"/>
          <w:lang w:eastAsia="zh-CN"/>
        </w:rPr>
        <w:t>Αστική ευθύνη - υλικές ζημιές έναντι τρίτων ανά γεγονός για ποσό τουλάχιστον 1.300.000 €.</w:t>
      </w:r>
    </w:p>
    <w:p w14:paraId="05E99B09" w14:textId="77777777" w:rsidR="006D1C41" w:rsidRPr="006D1C41" w:rsidRDefault="006D1C41" w:rsidP="0079211A">
      <w:pPr>
        <w:keepNext/>
        <w:keepLines/>
        <w:widowControl w:val="0"/>
        <w:numPr>
          <w:ilvl w:val="0"/>
          <w:numId w:val="13"/>
        </w:numPr>
        <w:tabs>
          <w:tab w:val="left" w:pos="648"/>
        </w:tabs>
        <w:suppressAutoHyphens/>
        <w:autoSpaceDE w:val="0"/>
        <w:spacing w:before="1" w:after="0" w:line="271" w:lineRule="auto"/>
        <w:ind w:left="709" w:right="113" w:hanging="283"/>
        <w:jc w:val="both"/>
        <w:rPr>
          <w:rFonts w:ascii="Calibri" w:eastAsia="Times New Roman" w:hAnsi="Calibri" w:cs="Calibri"/>
          <w:szCs w:val="24"/>
          <w:lang w:eastAsia="zh-CN"/>
        </w:rPr>
      </w:pPr>
      <w:r w:rsidRPr="006D1C41">
        <w:rPr>
          <w:rFonts w:ascii="Calibri" w:eastAsia="Times New Roman" w:hAnsi="Calibri" w:cs="Calibri"/>
          <w:szCs w:val="24"/>
          <w:lang w:eastAsia="zh-CN"/>
        </w:rPr>
        <w:t>Κάλυψη προσωπικού ατυχήματος εκτός των οδηγών δίκυκλων (θάνατος από τροχαίο ατύχημα, μόνιμη ολική ανικανότητα, μόνιμη μερική ανικανότητα)</w:t>
      </w:r>
    </w:p>
    <w:p w14:paraId="6DED6EC6" w14:textId="77777777" w:rsidR="006D1C41" w:rsidRPr="006D1C41" w:rsidRDefault="006D1C41" w:rsidP="0079211A">
      <w:pPr>
        <w:keepNext/>
        <w:keepLines/>
        <w:widowControl w:val="0"/>
        <w:numPr>
          <w:ilvl w:val="0"/>
          <w:numId w:val="13"/>
        </w:numPr>
        <w:tabs>
          <w:tab w:val="left" w:pos="648"/>
        </w:tabs>
        <w:suppressAutoHyphens/>
        <w:autoSpaceDE w:val="0"/>
        <w:spacing w:before="1" w:after="0" w:line="271" w:lineRule="auto"/>
        <w:ind w:left="426" w:right="113" w:firstLine="0"/>
        <w:jc w:val="both"/>
        <w:rPr>
          <w:rFonts w:ascii="Calibri" w:eastAsia="Times New Roman" w:hAnsi="Calibri" w:cs="Calibri"/>
          <w:szCs w:val="24"/>
          <w:lang w:eastAsia="zh-CN"/>
        </w:rPr>
      </w:pPr>
      <w:r w:rsidRPr="006D1C41">
        <w:rPr>
          <w:rFonts w:ascii="Calibri" w:eastAsia="Times New Roman" w:hAnsi="Calibri" w:cs="Calibri"/>
          <w:szCs w:val="24"/>
          <w:lang w:eastAsia="zh-CN"/>
        </w:rPr>
        <w:t>Κάλυψη για υλικές ζημιές από ανασφάλιστο.</w:t>
      </w:r>
    </w:p>
    <w:p w14:paraId="48BF9F36" w14:textId="77777777" w:rsidR="006D1C41" w:rsidRPr="006D1C41" w:rsidRDefault="006D1C41" w:rsidP="0079211A">
      <w:pPr>
        <w:keepNext/>
        <w:keepLines/>
        <w:widowControl w:val="0"/>
        <w:numPr>
          <w:ilvl w:val="0"/>
          <w:numId w:val="13"/>
        </w:numPr>
        <w:tabs>
          <w:tab w:val="left" w:pos="648"/>
        </w:tabs>
        <w:suppressAutoHyphens/>
        <w:autoSpaceDE w:val="0"/>
        <w:spacing w:before="1" w:after="0" w:line="271" w:lineRule="auto"/>
        <w:ind w:left="426" w:right="113" w:firstLine="0"/>
        <w:jc w:val="both"/>
        <w:rPr>
          <w:rFonts w:ascii="Calibri" w:eastAsia="Times New Roman" w:hAnsi="Calibri" w:cs="Calibri"/>
          <w:szCs w:val="24"/>
          <w:lang w:eastAsia="zh-CN"/>
        </w:rPr>
      </w:pPr>
      <w:r w:rsidRPr="006D1C41">
        <w:rPr>
          <w:rFonts w:ascii="Calibri" w:eastAsia="Times New Roman" w:hAnsi="Calibri" w:cs="Calibri"/>
          <w:szCs w:val="24"/>
          <w:lang w:eastAsia="zh-CN"/>
        </w:rPr>
        <w:t>Αστική ευθύνη κατά την ώρα λειτουργίας και ως εργαλεία, για τα Μηχανήματα Έργων.</w:t>
      </w:r>
    </w:p>
    <w:p w14:paraId="7A4BA910" w14:textId="77777777" w:rsidR="006D1C41" w:rsidRPr="006D1C41" w:rsidRDefault="006D1C41" w:rsidP="0079211A">
      <w:pPr>
        <w:keepNext/>
        <w:keepLines/>
        <w:widowControl w:val="0"/>
        <w:numPr>
          <w:ilvl w:val="0"/>
          <w:numId w:val="13"/>
        </w:numPr>
        <w:tabs>
          <w:tab w:val="left" w:pos="648"/>
        </w:tabs>
        <w:suppressAutoHyphens/>
        <w:autoSpaceDE w:val="0"/>
        <w:spacing w:before="1" w:after="0" w:line="271" w:lineRule="auto"/>
        <w:ind w:left="426" w:right="113" w:firstLine="0"/>
        <w:jc w:val="both"/>
        <w:rPr>
          <w:rFonts w:ascii="Calibri" w:eastAsia="Times New Roman" w:hAnsi="Calibri" w:cs="Calibri"/>
          <w:szCs w:val="24"/>
          <w:lang w:val="en-GB" w:eastAsia="zh-CN"/>
        </w:rPr>
      </w:pPr>
      <w:r w:rsidRPr="006D1C41">
        <w:rPr>
          <w:rFonts w:ascii="Calibri" w:eastAsia="Times New Roman" w:hAnsi="Calibri" w:cs="Calibri"/>
          <w:szCs w:val="24"/>
          <w:lang w:eastAsia="zh-CN"/>
        </w:rPr>
        <w:t>Φροντίδα ατυχήματος.</w:t>
      </w:r>
    </w:p>
    <w:p w14:paraId="43A1D1D5" w14:textId="77777777" w:rsidR="006D1C41" w:rsidRPr="006D1C41" w:rsidRDefault="006D1C41" w:rsidP="0079211A">
      <w:pPr>
        <w:keepNext/>
        <w:keepLines/>
        <w:tabs>
          <w:tab w:val="left" w:pos="648"/>
        </w:tabs>
        <w:suppressAutoHyphens/>
        <w:spacing w:after="0" w:line="266" w:lineRule="auto"/>
        <w:ind w:right="113"/>
        <w:jc w:val="both"/>
        <w:rPr>
          <w:rFonts w:ascii="Calibri" w:eastAsia="Times New Roman" w:hAnsi="Calibri" w:cs="Calibri"/>
          <w:szCs w:val="24"/>
          <w:lang w:eastAsia="zh-CN"/>
        </w:rPr>
      </w:pPr>
      <w:r w:rsidRPr="006D1C41">
        <w:rPr>
          <w:rFonts w:ascii="Calibri" w:eastAsia="Times New Roman" w:hAnsi="Calibri" w:cs="Calibri"/>
          <w:b/>
          <w:szCs w:val="24"/>
          <w:lang w:eastAsia="zh-CN"/>
        </w:rPr>
        <w:t>Τα Απορριμματοφόρα και τα Μηχανήματα Έργου, καλύπτονται επιπλέον για:</w:t>
      </w:r>
    </w:p>
    <w:p w14:paraId="31FBBE82" w14:textId="77777777" w:rsidR="006D1C41" w:rsidRPr="006D1C41" w:rsidRDefault="006D1C41" w:rsidP="0079211A">
      <w:pPr>
        <w:keepNext/>
        <w:keepLines/>
        <w:numPr>
          <w:ilvl w:val="0"/>
          <w:numId w:val="15"/>
        </w:numPr>
        <w:tabs>
          <w:tab w:val="left" w:pos="648"/>
        </w:tabs>
        <w:suppressAutoHyphens/>
        <w:spacing w:after="0" w:line="266" w:lineRule="auto"/>
        <w:ind w:right="113"/>
        <w:jc w:val="both"/>
        <w:rPr>
          <w:rFonts w:ascii="Calibri" w:eastAsia="Times New Roman" w:hAnsi="Calibri" w:cs="Calibri"/>
          <w:szCs w:val="24"/>
          <w:lang w:eastAsia="zh-CN"/>
        </w:rPr>
      </w:pPr>
      <w:r w:rsidRPr="006D1C41">
        <w:rPr>
          <w:rFonts w:ascii="Calibri" w:eastAsia="Times New Roman" w:hAnsi="Calibri" w:cs="Calibri"/>
          <w:szCs w:val="24"/>
          <w:lang w:eastAsia="zh-CN"/>
        </w:rPr>
        <w:t>Αστική ευθύνη έναντι τρίτων κατά την λειτουργία του ως εργαλείο για ποσό 500.000,00 €.</w:t>
      </w:r>
    </w:p>
    <w:p w14:paraId="21C84ACF" w14:textId="77777777" w:rsidR="006D1C41" w:rsidRPr="006D1C41" w:rsidRDefault="006D1C41" w:rsidP="0079211A">
      <w:pPr>
        <w:keepNext/>
        <w:keepLines/>
        <w:numPr>
          <w:ilvl w:val="0"/>
          <w:numId w:val="15"/>
        </w:numPr>
        <w:tabs>
          <w:tab w:val="left" w:pos="648"/>
        </w:tabs>
        <w:suppressAutoHyphens/>
        <w:spacing w:after="0" w:line="266" w:lineRule="auto"/>
        <w:ind w:right="113"/>
        <w:jc w:val="both"/>
        <w:rPr>
          <w:rFonts w:ascii="Calibri" w:eastAsia="Times New Roman" w:hAnsi="Calibri" w:cs="Calibri"/>
          <w:szCs w:val="24"/>
          <w:lang w:eastAsia="zh-CN"/>
        </w:rPr>
      </w:pPr>
      <w:r w:rsidRPr="006D1C41">
        <w:rPr>
          <w:rFonts w:ascii="Calibri" w:eastAsia="Times New Roman" w:hAnsi="Calibri" w:cs="Calibri"/>
          <w:szCs w:val="24"/>
          <w:lang w:eastAsia="zh-CN"/>
        </w:rPr>
        <w:t>Υλικές Ζημιές έναντι τρίτων κατά την λειτουργία του ως εργαλείο για ποσό ως 500.000,00 €.</w:t>
      </w:r>
    </w:p>
    <w:p w14:paraId="1BEAA8EA" w14:textId="77777777" w:rsidR="006D1C41" w:rsidRPr="006D1C41" w:rsidRDefault="006D1C41" w:rsidP="0079211A">
      <w:pPr>
        <w:keepNext/>
        <w:keepLines/>
        <w:tabs>
          <w:tab w:val="left" w:pos="648"/>
        </w:tabs>
        <w:suppressAutoHyphens/>
        <w:spacing w:after="0" w:line="266" w:lineRule="auto"/>
        <w:ind w:right="113"/>
        <w:jc w:val="both"/>
        <w:rPr>
          <w:rFonts w:ascii="Calibri" w:eastAsia="Times New Roman" w:hAnsi="Calibri" w:cs="Calibri"/>
          <w:szCs w:val="24"/>
          <w:lang w:eastAsia="zh-CN"/>
        </w:rPr>
      </w:pPr>
      <w:r w:rsidRPr="006D1C41">
        <w:rPr>
          <w:rFonts w:ascii="Calibri" w:eastAsia="Times New Roman" w:hAnsi="Calibri" w:cs="Calibri"/>
          <w:b/>
          <w:szCs w:val="24"/>
          <w:lang w:eastAsia="zh-CN"/>
        </w:rPr>
        <w:t>Τα Επιβατικά οχήματα θα έχουν επιπλέον κάλυψη οδικής βοήθειας.</w:t>
      </w:r>
    </w:p>
    <w:p w14:paraId="145ED7F3" w14:textId="77777777" w:rsidR="006D1C41" w:rsidRPr="006D1C41" w:rsidRDefault="006D1C41" w:rsidP="0079211A">
      <w:pPr>
        <w:keepNext/>
        <w:keepLines/>
        <w:tabs>
          <w:tab w:val="left" w:pos="648"/>
        </w:tabs>
        <w:suppressAutoHyphens/>
        <w:spacing w:after="0" w:line="266" w:lineRule="auto"/>
        <w:ind w:right="113"/>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Τυχόν </w:t>
      </w:r>
      <w:proofErr w:type="spellStart"/>
      <w:r w:rsidRPr="006D1C41">
        <w:rPr>
          <w:rFonts w:ascii="Calibri" w:eastAsia="Times New Roman" w:hAnsi="Calibri" w:cs="Calibri"/>
          <w:szCs w:val="24"/>
          <w:lang w:eastAsia="zh-CN"/>
        </w:rPr>
        <w:t>ακινητοποιημένα</w:t>
      </w:r>
      <w:proofErr w:type="spellEnd"/>
      <w:r w:rsidRPr="006D1C41">
        <w:rPr>
          <w:rFonts w:ascii="Calibri" w:eastAsia="Times New Roman" w:hAnsi="Calibri" w:cs="Calibri"/>
          <w:szCs w:val="24"/>
          <w:lang w:eastAsia="zh-CN"/>
        </w:rPr>
        <w:t xml:space="preserve"> οχήματα που βρίσκονται σε διαδικασία απόσυρσης θα καλυφθούν μόνο με πλήρη ασφάλεια αστικής ευθύνης.</w:t>
      </w:r>
    </w:p>
    <w:p w14:paraId="158F4EEF" w14:textId="77777777" w:rsidR="006D1C41" w:rsidRPr="006D1C41" w:rsidRDefault="006D1C41" w:rsidP="0079211A">
      <w:pPr>
        <w:keepNext/>
        <w:keepLines/>
        <w:widowControl w:val="0"/>
        <w:suppressAutoHyphens/>
        <w:spacing w:after="0" w:line="240" w:lineRule="exact"/>
        <w:jc w:val="both"/>
        <w:rPr>
          <w:rFonts w:ascii="Calibri" w:eastAsia="Calibri" w:hAnsi="Calibri" w:cs="Calibri"/>
          <w:kern w:val="2"/>
          <w:lang w:eastAsia="zh-CN"/>
        </w:rPr>
      </w:pPr>
      <w:r w:rsidRPr="006D1C41">
        <w:rPr>
          <w:rFonts w:ascii="Calibri" w:eastAsia="Calibri" w:hAnsi="Calibri" w:cs="Calibri"/>
          <w:kern w:val="2"/>
          <w:lang w:eastAsia="zh-CN"/>
        </w:rPr>
        <w:t xml:space="preserve"> </w:t>
      </w:r>
    </w:p>
    <w:p w14:paraId="35D3EF81" w14:textId="77777777" w:rsidR="006D1C41" w:rsidRPr="006D1C41" w:rsidRDefault="006D1C41" w:rsidP="0079211A">
      <w:pPr>
        <w:keepNext/>
        <w:keepLines/>
        <w:widowControl w:val="0"/>
        <w:suppressAutoHyphens/>
        <w:spacing w:after="0" w:line="240" w:lineRule="exact"/>
        <w:jc w:val="both"/>
        <w:rPr>
          <w:rFonts w:ascii="Times New Roman" w:eastAsia="SimSun" w:hAnsi="Times New Roman" w:cs="Times New Roman"/>
          <w:kern w:val="2"/>
          <w:sz w:val="20"/>
          <w:szCs w:val="20"/>
          <w:lang w:eastAsia="zh-CN"/>
        </w:rPr>
      </w:pPr>
      <w:r w:rsidRPr="006D1C41">
        <w:rPr>
          <w:rFonts w:ascii="Calibri" w:eastAsia="SimSun" w:hAnsi="Calibri" w:cs="Calibri"/>
          <w:kern w:val="2"/>
          <w:lang w:eastAsia="zh-CN"/>
        </w:rPr>
        <w:lastRenderedPageBreak/>
        <w:t>Οι παρεχόμενες υπηρεσίες κατατάσσονται στον ακόλουθο κωδικό του Κοινού Λεξιλογίου δημοσίων συμβάσεων (CPV</w:t>
      </w:r>
      <w:bookmarkStart w:id="46" w:name="_Hlk116628770"/>
      <w:r w:rsidRPr="006D1C41">
        <w:rPr>
          <w:rFonts w:ascii="Calibri" w:eastAsia="SimSun" w:hAnsi="Calibri" w:cs="Calibri"/>
          <w:kern w:val="2"/>
          <w:lang w:eastAsia="zh-CN"/>
        </w:rPr>
        <w:t xml:space="preserve">) </w:t>
      </w:r>
      <w:r w:rsidRPr="006D1C41">
        <w:rPr>
          <w:rFonts w:ascii="Calibri" w:eastAsia="SimSun" w:hAnsi="Calibri" w:cs="Calibri"/>
          <w:b/>
          <w:bCs/>
          <w:kern w:val="2"/>
          <w:lang w:eastAsia="zh-CN"/>
        </w:rPr>
        <w:t>66514110-0 Υπηρεσίες ασφάλισης μηχανοκίνητων οχημάτων</w:t>
      </w:r>
      <w:bookmarkEnd w:id="46"/>
    </w:p>
    <w:p w14:paraId="1E98090C" w14:textId="77777777" w:rsidR="006D1C41" w:rsidRPr="006D1C41" w:rsidRDefault="006D1C41" w:rsidP="0079211A">
      <w:pPr>
        <w:keepNext/>
        <w:keepLines/>
        <w:tabs>
          <w:tab w:val="left" w:pos="648"/>
        </w:tabs>
        <w:suppressAutoHyphens/>
        <w:spacing w:after="0" w:line="266" w:lineRule="auto"/>
        <w:ind w:right="113"/>
        <w:jc w:val="both"/>
        <w:rPr>
          <w:rFonts w:ascii="Calibri" w:eastAsia="Times New Roman" w:hAnsi="Calibri" w:cs="Calibri"/>
          <w:lang w:eastAsia="zh-CN"/>
        </w:rPr>
      </w:pPr>
    </w:p>
    <w:p w14:paraId="499FDB63" w14:textId="77777777" w:rsidR="006D1C41" w:rsidRPr="006D1C41" w:rsidRDefault="006D1C41" w:rsidP="0079211A">
      <w:pPr>
        <w:keepNext/>
        <w:keepLines/>
        <w:tabs>
          <w:tab w:val="left" w:pos="648"/>
        </w:tabs>
        <w:suppressAutoHyphens/>
        <w:spacing w:before="1" w:after="120" w:line="266" w:lineRule="auto"/>
        <w:ind w:right="113"/>
        <w:jc w:val="both"/>
        <w:rPr>
          <w:rFonts w:ascii="Calibri" w:eastAsia="Times New Roman" w:hAnsi="Calibri" w:cs="Calibri"/>
          <w:b/>
          <w:szCs w:val="24"/>
          <w:lang w:eastAsia="zh-CN"/>
        </w:rPr>
      </w:pPr>
      <w:r w:rsidRPr="006D1C41">
        <w:rPr>
          <w:rFonts w:ascii="Calibri" w:eastAsia="Times New Roman" w:hAnsi="Calibri" w:cs="Calibri"/>
          <w:szCs w:val="24"/>
          <w:lang w:eastAsia="zh-CN"/>
        </w:rPr>
        <w:t xml:space="preserve">Η εκτιμώμενη αξία της σύμβασης (η συγκεκριμένη κατηγορία παροχής υπηρεσιών απαλλάσσεται από Φ.Π.Α.) ανέρχεται στο ποσό των </w:t>
      </w:r>
      <w:r w:rsidRPr="006D1C41">
        <w:rPr>
          <w:rFonts w:ascii="Calibri" w:eastAsia="Times New Roman" w:hAnsi="Calibri" w:cs="Calibri"/>
          <w:b/>
          <w:szCs w:val="24"/>
          <w:lang w:eastAsia="zh-CN"/>
        </w:rPr>
        <w:t>εξήντα ενός χιλιάδων τετρακοσίων εξήντα ευρώ</w:t>
      </w:r>
      <w:r w:rsidRPr="006D1C41">
        <w:rPr>
          <w:rFonts w:ascii="Calibri" w:eastAsia="Times New Roman" w:hAnsi="Calibri" w:cs="Calibri"/>
          <w:szCs w:val="24"/>
          <w:lang w:eastAsia="zh-CN"/>
        </w:rPr>
        <w:t xml:space="preserve">, συμπεριλαμβανομένων όλων των λοιπών νόμιμων κρατήσεων και προβλέπεται δικαίωμα προαίρεσης έως του ποσού των </w:t>
      </w:r>
      <w:r w:rsidRPr="006D1C41">
        <w:rPr>
          <w:rFonts w:ascii="Calibri" w:eastAsia="Times New Roman" w:hAnsi="Calibri" w:cs="Calibri"/>
          <w:b/>
          <w:szCs w:val="24"/>
          <w:lang w:eastAsia="zh-CN"/>
        </w:rPr>
        <w:t xml:space="preserve">δέκα χιλιάδων ευρώ. </w:t>
      </w:r>
      <w:r w:rsidRPr="006D1C41">
        <w:rPr>
          <w:rFonts w:ascii="Calibri" w:eastAsia="Times New Roman" w:hAnsi="Calibri" w:cs="Calibri"/>
          <w:szCs w:val="24"/>
          <w:lang w:eastAsia="zh-CN"/>
        </w:rPr>
        <w:t>Η συνολική εκτιμώμενη αξία της σύμβασης, συμπεριλαμβανομένου του δικαιώματος προαίρεσης,</w:t>
      </w:r>
      <w:r w:rsidRPr="006D1C41">
        <w:rPr>
          <w:rFonts w:ascii="Calibri" w:eastAsia="Times New Roman" w:hAnsi="Calibri" w:cs="Calibri"/>
          <w:b/>
          <w:szCs w:val="24"/>
          <w:lang w:eastAsia="zh-CN"/>
        </w:rPr>
        <w:t xml:space="preserve"> </w:t>
      </w:r>
      <w:r w:rsidRPr="006D1C41">
        <w:rPr>
          <w:rFonts w:ascii="Calibri" w:eastAsia="Times New Roman" w:hAnsi="Calibri" w:cs="Calibri"/>
          <w:szCs w:val="24"/>
          <w:lang w:eastAsia="zh-CN"/>
        </w:rPr>
        <w:t>ανέρχεται στο ποσό των</w:t>
      </w:r>
      <w:r w:rsidRPr="006D1C41">
        <w:rPr>
          <w:rFonts w:ascii="Calibri" w:eastAsia="Times New Roman" w:hAnsi="Calibri" w:cs="Calibri"/>
          <w:b/>
          <w:szCs w:val="24"/>
          <w:lang w:eastAsia="zh-CN"/>
        </w:rPr>
        <w:t xml:space="preserve"> εβδομήντα ενός χιλιάδων τετρακοσίων εξήντα ευρώ.</w:t>
      </w:r>
    </w:p>
    <w:p w14:paraId="14B0507D" w14:textId="77777777" w:rsidR="006D1C41" w:rsidRPr="006D1C41" w:rsidRDefault="006D1C41" w:rsidP="0079211A">
      <w:pPr>
        <w:keepNext/>
        <w:keepLines/>
        <w:tabs>
          <w:tab w:val="left" w:pos="648"/>
        </w:tabs>
        <w:suppressAutoHyphens/>
        <w:spacing w:after="0" w:line="266" w:lineRule="auto"/>
        <w:ind w:right="113"/>
        <w:jc w:val="both"/>
        <w:rPr>
          <w:rFonts w:ascii="Calibri" w:eastAsia="Times New Roman" w:hAnsi="Calibri" w:cs="Calibri"/>
          <w:szCs w:val="24"/>
          <w:lang w:eastAsia="zh-CN"/>
        </w:rPr>
      </w:pPr>
      <w:bookmarkStart w:id="47" w:name="_Hlk148525470"/>
      <w:r w:rsidRPr="006D1C41">
        <w:rPr>
          <w:rFonts w:ascii="Calibri" w:eastAsia="Times New Roman" w:hAnsi="Calibri" w:cs="Calibri"/>
          <w:szCs w:val="24"/>
          <w:lang w:eastAsia="zh-CN"/>
        </w:rPr>
        <w:t>Το ποσό του δικαιώματος προαίρεσης αφορά σε νέα οχήματα και μηχανήματα έργου εκτός αυτών του ενδεικτικού προϋπολογισμού που θα περιέλθουν στην κατοχή του Δήμου κατά τη διάρκεια ισχύος της υπογραφείσας σύμβασης και  τα οποία θα απαιτηθεί να ασφαλιστούν από την ημερομηνία κτήσης τους και μέχρι την ημερομηνία λήξης των ασφαλιστηρίων συμβολαίων των υπόλοιπων οχημάτων. Η ασφάλισή τους (ασφάλιστρο και ασφαλιστικές καλύψεις) θα είναι όμοια με τη συμβατική ασφάλιση αντίστοιχου οχήματος του υπάρχοντος στόλου του Δήμου. Σε κάθε περίπτωση, η άσκηση του παραπάνω δικαιώματος επαφίεται στη διακριτική ευχέρεια της αναθέτουσας αρχής και εφόσον γίνει χρήση, ο ανάδοχος είναι υποχρεωμένος να ανταποκριθεί χωρίς να απαιτείται σχετική συμφωνία, καθώς ο τελευταίος, με την υποβολή της προσφοράς του, έχει ήδη αποδεχτεί τους όρους ενεργοποίησης του δικαιώματος από την αναθέτουσα αρχή.</w:t>
      </w:r>
    </w:p>
    <w:bookmarkEnd w:id="47"/>
    <w:p w14:paraId="4B0C97FD"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Η παρούσα σύμβαση δεν υποδιαιρείται σε Τμήματα λόγω της φύσης του αντικειμένου της, που απαιτεί την ενιαία αντιμετώπιση της παροχής των συγκεκριμένων υπηρεσιών έτσι ώστε να διασφαλίζεται η εύρυθμη λειτουργία των υπηρεσιών του Δήμου Νέας Ιωνίας </w:t>
      </w:r>
    </w:p>
    <w:p w14:paraId="3D2F90D0"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Αναλυτική περιγραφή του φυσικού και οικονομικού αντικειμένου της σύμβασης δίδεται στο </w:t>
      </w:r>
      <w:r w:rsidRPr="006D1C41">
        <w:rPr>
          <w:rFonts w:ascii="Calibri" w:eastAsia="Times New Roman" w:hAnsi="Calibri" w:cs="Calibri"/>
          <w:b/>
          <w:szCs w:val="24"/>
          <w:lang w:eastAsia="zh-CN"/>
        </w:rPr>
        <w:t>ΠΑΡΑΡΤΗΜΑ Ι</w:t>
      </w:r>
      <w:r w:rsidRPr="006D1C41">
        <w:rPr>
          <w:rFonts w:ascii="Calibri" w:eastAsia="Times New Roman" w:hAnsi="Calibri" w:cs="Calibri"/>
          <w:szCs w:val="24"/>
          <w:lang w:eastAsia="zh-CN"/>
        </w:rPr>
        <w:t xml:space="preserve"> (μελέτη με αριθ. </w:t>
      </w:r>
      <w:proofErr w:type="spellStart"/>
      <w:r w:rsidRPr="006D1C41">
        <w:rPr>
          <w:rFonts w:ascii="Calibri" w:eastAsia="Times New Roman" w:hAnsi="Calibri" w:cs="Calibri"/>
          <w:szCs w:val="24"/>
          <w:lang w:eastAsia="zh-CN"/>
        </w:rPr>
        <w:t>πρωτ</w:t>
      </w:r>
      <w:proofErr w:type="spellEnd"/>
      <w:r w:rsidRPr="006D1C41">
        <w:rPr>
          <w:rFonts w:ascii="Calibri" w:eastAsia="Times New Roman" w:hAnsi="Calibri" w:cs="Calibri"/>
          <w:szCs w:val="24"/>
          <w:lang w:eastAsia="zh-CN"/>
        </w:rPr>
        <w:t xml:space="preserve">: 28791/18-10-2023 της παρούσας διακήρυξης). </w:t>
      </w:r>
    </w:p>
    <w:p w14:paraId="64D35579" w14:textId="77777777" w:rsidR="006D1C41" w:rsidRPr="006D1C41" w:rsidRDefault="006D1C41" w:rsidP="0079211A">
      <w:pPr>
        <w:keepNext/>
        <w:keepLines/>
        <w:suppressAutoHyphens/>
        <w:spacing w:after="6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Η σύμβαση θα ανατεθεί με το κριτήριο της πλέον συμφέρουσας από οικονομική άποψη προσφοράς, βάσει της τιμής. Δεν εξετάζεται τυχόν υπέρβαση των επιμέρους τιμών ανά όχημα. Όμως σε περίπτωση που συνολική τιμή προσφοράς ξεπερνά το συνολικό προϋπολογισθέν ποσό ανά Κ.Α προϋπολογισμού, αυτή θα απορρίπτεται ως απαράδεκτη.</w:t>
      </w:r>
    </w:p>
    <w:p w14:paraId="1A8301F7" w14:textId="77777777" w:rsidR="006D1C41" w:rsidRPr="006D1C41" w:rsidRDefault="006D1C41" w:rsidP="0079211A">
      <w:pPr>
        <w:keepNext/>
        <w:keepLines/>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Times New Roman"/>
          <w:b/>
          <w:color w:val="002060"/>
          <w:sz w:val="24"/>
          <w:lang w:eastAsia="zh-CN"/>
        </w:rPr>
      </w:pPr>
      <w:bookmarkStart w:id="48" w:name="__RefHeading___Toc116474894"/>
      <w:bookmarkStart w:id="49" w:name="_Toc149118827"/>
      <w:r w:rsidRPr="006D1C41">
        <w:rPr>
          <w:rFonts w:ascii="Arial" w:eastAsia="Times New Roman" w:hAnsi="Arial" w:cs="Times New Roman"/>
          <w:b/>
          <w:color w:val="002060"/>
          <w:sz w:val="24"/>
          <w:lang w:eastAsia="zh-CN"/>
        </w:rPr>
        <w:t>1.4</w:t>
      </w:r>
      <w:r w:rsidRPr="006D1C41">
        <w:rPr>
          <w:rFonts w:ascii="Arial" w:eastAsia="Times New Roman" w:hAnsi="Arial" w:cs="Times New Roman"/>
          <w:b/>
          <w:color w:val="002060"/>
          <w:sz w:val="24"/>
          <w:lang w:eastAsia="zh-CN"/>
        </w:rPr>
        <w:tab/>
        <w:t>Θεσμικό πλαίσιο</w:t>
      </w:r>
      <w:bookmarkEnd w:id="48"/>
      <w:bookmarkEnd w:id="49"/>
      <w:r w:rsidRPr="006D1C41">
        <w:rPr>
          <w:rFonts w:ascii="Arial" w:eastAsia="Times New Roman" w:hAnsi="Arial" w:cs="Times New Roman"/>
          <w:b/>
          <w:color w:val="002060"/>
          <w:sz w:val="24"/>
          <w:lang w:eastAsia="zh-CN"/>
        </w:rPr>
        <w:t xml:space="preserve"> </w:t>
      </w:r>
    </w:p>
    <w:p w14:paraId="2EEF0FA3"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Η ανάθεση και εκτέλεση της σύμβασης </w:t>
      </w:r>
      <w:proofErr w:type="spellStart"/>
      <w:r w:rsidRPr="006D1C41">
        <w:rPr>
          <w:rFonts w:ascii="Calibri" w:eastAsia="Times New Roman" w:hAnsi="Calibri" w:cs="Calibri"/>
          <w:szCs w:val="24"/>
          <w:lang w:eastAsia="zh-CN"/>
        </w:rPr>
        <w:t>διέπεται</w:t>
      </w:r>
      <w:proofErr w:type="spellEnd"/>
      <w:r w:rsidRPr="006D1C41">
        <w:rPr>
          <w:rFonts w:ascii="Calibri" w:eastAsia="Times New Roman" w:hAnsi="Calibri" w:cs="Calibri"/>
          <w:szCs w:val="24"/>
          <w:lang w:eastAsia="zh-CN"/>
        </w:rPr>
        <w:t xml:space="preserve"> από την κείμενη νομοθεσία και τις </w:t>
      </w:r>
      <w:proofErr w:type="spellStart"/>
      <w:r w:rsidRPr="006D1C41">
        <w:rPr>
          <w:rFonts w:ascii="Calibri" w:eastAsia="Times New Roman" w:hAnsi="Calibri" w:cs="Calibri"/>
          <w:szCs w:val="24"/>
          <w:lang w:eastAsia="zh-CN"/>
        </w:rPr>
        <w:t>κατ</w:t>
      </w:r>
      <w:proofErr w:type="spellEnd"/>
      <w:r w:rsidRPr="006D1C41">
        <w:rPr>
          <w:rFonts w:ascii="Calibri" w:eastAsia="Times New Roman" w:hAnsi="Calibri" w:cs="Calibri"/>
          <w:szCs w:val="24"/>
          <w:lang w:eastAsia="zh-CN"/>
        </w:rPr>
        <w:t xml:space="preserve">΄ εξουσιοδότηση αυτής </w:t>
      </w:r>
      <w:proofErr w:type="spellStart"/>
      <w:r w:rsidRPr="006D1C41">
        <w:rPr>
          <w:rFonts w:ascii="Calibri" w:eastAsia="Times New Roman" w:hAnsi="Calibri" w:cs="Calibri"/>
          <w:szCs w:val="24"/>
          <w:lang w:eastAsia="zh-CN"/>
        </w:rPr>
        <w:t>εκδοθείσες</w:t>
      </w:r>
      <w:proofErr w:type="spellEnd"/>
      <w:r w:rsidRPr="006D1C41">
        <w:rPr>
          <w:rFonts w:ascii="Calibri" w:eastAsia="Times New Roman" w:hAnsi="Calibri" w:cs="Calibri"/>
          <w:szCs w:val="24"/>
          <w:lang w:eastAsia="zh-CN"/>
        </w:rPr>
        <w:t xml:space="preserve"> κανονιστικές πράξεις, όπως ισχύουν και ιδίως:</w:t>
      </w:r>
    </w:p>
    <w:p w14:paraId="2437AED1" w14:textId="77777777" w:rsidR="006D1C41" w:rsidRPr="006D1C41" w:rsidRDefault="006D1C41" w:rsidP="0079211A">
      <w:pPr>
        <w:keepNext/>
        <w:keepLines/>
        <w:numPr>
          <w:ilvl w:val="0"/>
          <w:numId w:val="2"/>
        </w:numPr>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του ν. 4412/2016 (Α' 147) “</w:t>
      </w:r>
      <w:r w:rsidRPr="006D1C41">
        <w:rPr>
          <w:rFonts w:ascii="Calibri" w:eastAsia="Times New Roman" w:hAnsi="Calibri" w:cs="Calibri"/>
          <w:i/>
          <w:szCs w:val="24"/>
          <w:lang w:eastAsia="zh-CN"/>
        </w:rPr>
        <w:t>Δημόσιες Συμβάσεις Έργων, Προμηθειών και Υπηρεσιών (προσαρμογή στις Οδηγίες 2014/24/ ΕΕ και 2014/25/ΕΕ)»</w:t>
      </w:r>
    </w:p>
    <w:p w14:paraId="073A5029" w14:textId="77777777" w:rsidR="006D1C41" w:rsidRPr="006D1C41" w:rsidRDefault="006D1C41" w:rsidP="0079211A">
      <w:pPr>
        <w:keepNext/>
        <w:keepLines/>
        <w:numPr>
          <w:ilvl w:val="0"/>
          <w:numId w:val="2"/>
        </w:numPr>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του ν. 4270/2014 (Α' 143) «</w:t>
      </w:r>
      <w:r w:rsidRPr="006D1C41">
        <w:rPr>
          <w:rFonts w:ascii="Calibri" w:eastAsia="Times New Roman" w:hAnsi="Calibri" w:cs="Calibri"/>
          <w:i/>
          <w:szCs w:val="24"/>
          <w:lang w:eastAsia="zh-CN"/>
        </w:rPr>
        <w:t>Αρχές δημοσιονομικής διαχείρισης και εποπτείας (ενσωμάτωση της Οδηγίας 2011/85/ΕΕ) – δημόσιο λογιστικό και άλλες διατάξεις</w:t>
      </w:r>
      <w:r w:rsidRPr="006D1C41">
        <w:rPr>
          <w:rFonts w:ascii="Calibri" w:eastAsia="Times New Roman" w:hAnsi="Calibri" w:cs="Calibri"/>
          <w:szCs w:val="24"/>
          <w:lang w:eastAsia="zh-CN"/>
        </w:rPr>
        <w:t>»</w:t>
      </w:r>
      <w:r w:rsidRPr="006D1C41">
        <w:rPr>
          <w:rFonts w:ascii="Calibri" w:eastAsia="Times New Roman" w:hAnsi="Calibri" w:cs="Calibri"/>
          <w:b/>
          <w:szCs w:val="24"/>
          <w:lang w:eastAsia="zh-CN"/>
        </w:rPr>
        <w:t>,</w:t>
      </w:r>
    </w:p>
    <w:p w14:paraId="6321EC44" w14:textId="77777777" w:rsidR="006D1C41" w:rsidRPr="006D1C41" w:rsidRDefault="006D1C41" w:rsidP="0079211A">
      <w:pPr>
        <w:keepNext/>
        <w:keepLines/>
        <w:numPr>
          <w:ilvl w:val="0"/>
          <w:numId w:val="2"/>
        </w:numPr>
        <w:suppressAutoHyphens/>
        <w:spacing w:after="120" w:line="240" w:lineRule="auto"/>
        <w:jc w:val="both"/>
        <w:rPr>
          <w:rFonts w:ascii="Calibri" w:eastAsia="Times New Roman" w:hAnsi="Calibri" w:cs="Calibri"/>
          <w:szCs w:val="24"/>
          <w:lang w:eastAsia="zh-CN"/>
        </w:rPr>
      </w:pPr>
      <w:bookmarkStart w:id="50" w:name="_Hlk115692399"/>
      <w:r w:rsidRPr="006D1C41">
        <w:rPr>
          <w:rFonts w:ascii="Calibri" w:eastAsia="Times New Roman" w:hAnsi="Calibri" w:cs="Calibri"/>
          <w:szCs w:val="24"/>
          <w:lang w:eastAsia="zh-CN"/>
        </w:rPr>
        <w:t>του ν. 4250/2014 (Α' 74) «</w:t>
      </w:r>
      <w:r w:rsidRPr="006D1C41">
        <w:rPr>
          <w:rFonts w:ascii="Calibri" w:eastAsia="Times New Roman" w:hAnsi="Calibri" w:cs="Calibri"/>
          <w:i/>
          <w:szCs w:val="24"/>
          <w:lang w:eastAsia="zh-CN"/>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6D1C41">
        <w:rPr>
          <w:rFonts w:ascii="Calibri" w:eastAsia="Times New Roman" w:hAnsi="Calibri" w:cs="Calibri"/>
          <w:i/>
          <w:szCs w:val="24"/>
          <w:lang w:eastAsia="zh-CN"/>
        </w:rPr>
        <w:t>π.δ.</w:t>
      </w:r>
      <w:proofErr w:type="spellEnd"/>
      <w:r w:rsidRPr="006D1C41">
        <w:rPr>
          <w:rFonts w:ascii="Calibri" w:eastAsia="Times New Roman" w:hAnsi="Calibri" w:cs="Calibri"/>
          <w:i/>
          <w:szCs w:val="24"/>
          <w:lang w:eastAsia="zh-CN"/>
        </w:rPr>
        <w:t xml:space="preserve"> 318/1992 (Α΄161) και λοιπές ρυθμίσεις</w:t>
      </w:r>
      <w:r w:rsidRPr="006D1C41">
        <w:rPr>
          <w:rFonts w:ascii="Calibri" w:eastAsia="Times New Roman" w:hAnsi="Calibri" w:cs="Calibri"/>
          <w:szCs w:val="24"/>
          <w:lang w:eastAsia="zh-CN"/>
        </w:rPr>
        <w:t>» και ειδικότερα τις διατάξεις του άρθρου 1</w:t>
      </w:r>
      <w:bookmarkEnd w:id="50"/>
      <w:r w:rsidRPr="006D1C41">
        <w:rPr>
          <w:rFonts w:ascii="Calibri" w:eastAsia="Times New Roman" w:hAnsi="Calibri" w:cs="Calibri"/>
          <w:szCs w:val="24"/>
          <w:lang w:eastAsia="zh-CN"/>
        </w:rPr>
        <w:t xml:space="preserve">, </w:t>
      </w:r>
      <w:r w:rsidRPr="006D1C41">
        <w:rPr>
          <w:rFonts w:ascii="Calibri" w:eastAsia="Times New Roman" w:hAnsi="Calibri" w:cs="Calibri"/>
          <w:b/>
          <w:bCs/>
          <w:szCs w:val="24"/>
          <w:lang w:eastAsia="zh-CN"/>
        </w:rPr>
        <w:t xml:space="preserve"> </w:t>
      </w:r>
    </w:p>
    <w:p w14:paraId="2771CF76" w14:textId="77777777" w:rsidR="006D1C41" w:rsidRPr="006D1C41" w:rsidRDefault="006D1C41" w:rsidP="0079211A">
      <w:pPr>
        <w:keepNext/>
        <w:keepLines/>
        <w:numPr>
          <w:ilvl w:val="0"/>
          <w:numId w:val="2"/>
        </w:numPr>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της παρ. Ζ του Ν. 4152/2013 (Α' 107) «</w:t>
      </w:r>
      <w:r w:rsidRPr="006D1C41">
        <w:rPr>
          <w:rFonts w:ascii="Calibri" w:eastAsia="Times New Roman" w:hAnsi="Calibri" w:cs="Calibri"/>
          <w:i/>
          <w:szCs w:val="24"/>
          <w:lang w:eastAsia="zh-CN"/>
        </w:rPr>
        <w:t>Προσαρμογή της ελληνικής νομοθεσίας στην Οδηγία 2011/7 της 16.2.2011 για την καταπολέμηση των καθυστερήσεων πληρωμών στις εμπορικές συναλλαγές</w:t>
      </w:r>
      <w:r w:rsidRPr="006D1C41">
        <w:rPr>
          <w:rFonts w:ascii="Calibri" w:eastAsia="Times New Roman" w:hAnsi="Calibri" w:cs="Calibri"/>
          <w:szCs w:val="24"/>
          <w:lang w:eastAsia="zh-CN"/>
        </w:rPr>
        <w:t xml:space="preserve">», </w:t>
      </w:r>
    </w:p>
    <w:p w14:paraId="5430A4C7" w14:textId="77777777" w:rsidR="006D1C41" w:rsidRPr="006D1C41" w:rsidRDefault="006D1C41" w:rsidP="0079211A">
      <w:pPr>
        <w:keepNext/>
        <w:keepLines/>
        <w:numPr>
          <w:ilvl w:val="0"/>
          <w:numId w:val="2"/>
        </w:numPr>
        <w:suppressAutoHyphens/>
        <w:spacing w:after="120" w:line="240" w:lineRule="auto"/>
        <w:jc w:val="both"/>
        <w:rPr>
          <w:rFonts w:ascii="Calibri" w:eastAsia="Times New Roman" w:hAnsi="Calibri" w:cs="Calibri"/>
          <w:szCs w:val="24"/>
          <w:lang w:eastAsia="zh-CN"/>
        </w:rPr>
      </w:pPr>
      <w:bookmarkStart w:id="51" w:name="_Hlk115946290"/>
      <w:r w:rsidRPr="006D1C41">
        <w:rPr>
          <w:rFonts w:ascii="Calibri" w:eastAsia="Times New Roman" w:hAnsi="Calibri" w:cs="Calibri"/>
          <w:lang w:eastAsia="zh-CN"/>
        </w:rPr>
        <w:t>του ν. 4820/2021 (Α’ 52) «</w:t>
      </w:r>
      <w:r w:rsidRPr="006D1C41">
        <w:rPr>
          <w:rFonts w:ascii="Calibri" w:eastAsia="Times New Roman" w:hAnsi="Calibri" w:cs="Calibri"/>
          <w:i/>
          <w:lang w:eastAsia="zh-CN"/>
        </w:rPr>
        <w:t>Οργανικός Νόμος του Ελεγκτικού Συνεδρίου και</w:t>
      </w:r>
      <w:r w:rsidRPr="006D1C41">
        <w:rPr>
          <w:rFonts w:ascii="Calibri" w:eastAsia="Times New Roman" w:hAnsi="Calibri" w:cs="Calibri"/>
          <w:i/>
          <w:lang w:val="en-GB" w:eastAsia="zh-CN"/>
        </w:rPr>
        <w:t> </w:t>
      </w:r>
      <w:r w:rsidRPr="006D1C41">
        <w:rPr>
          <w:rFonts w:ascii="Calibri" w:eastAsia="Times New Roman" w:hAnsi="Calibri" w:cs="Calibri"/>
          <w:i/>
          <w:lang w:eastAsia="zh-CN"/>
        </w:rPr>
        <w:t xml:space="preserve"> άλλες ρυθμίσεις.</w:t>
      </w:r>
      <w:r w:rsidRPr="006D1C41">
        <w:rPr>
          <w:rFonts w:ascii="Calibri" w:eastAsia="Times New Roman" w:hAnsi="Calibri" w:cs="Calibri"/>
          <w:lang w:eastAsia="zh-CN"/>
        </w:rPr>
        <w:t>»,</w:t>
      </w:r>
    </w:p>
    <w:bookmarkEnd w:id="51"/>
    <w:p w14:paraId="692E47FF" w14:textId="77777777" w:rsidR="006D1C41" w:rsidRPr="006D1C41" w:rsidRDefault="006D1C41" w:rsidP="0079211A">
      <w:pPr>
        <w:keepNext/>
        <w:keepLines/>
        <w:numPr>
          <w:ilvl w:val="0"/>
          <w:numId w:val="2"/>
        </w:numPr>
        <w:suppressAutoHyphens/>
        <w:spacing w:after="120" w:line="240" w:lineRule="auto"/>
        <w:contextualSpacing/>
        <w:jc w:val="both"/>
        <w:rPr>
          <w:rFonts w:ascii="Calibri" w:eastAsia="Times New Roman" w:hAnsi="Calibri" w:cs="Calibri"/>
          <w:szCs w:val="24"/>
          <w:lang w:eastAsia="zh-CN"/>
        </w:rPr>
      </w:pPr>
      <w:r w:rsidRPr="006D1C41">
        <w:rPr>
          <w:rFonts w:ascii="Calibri" w:eastAsia="Times New Roman" w:hAnsi="Calibri" w:cs="Calibri"/>
          <w:lang w:eastAsia="zh-CN"/>
        </w:rPr>
        <w:t>του ν. 4700/2020 (Α’ 127) «</w:t>
      </w:r>
      <w:r w:rsidRPr="006D1C41">
        <w:rPr>
          <w:rFonts w:ascii="Calibri" w:eastAsia="Times New Roman" w:hAnsi="Calibri" w:cs="Calibri"/>
          <w:i/>
          <w:lang w:eastAsia="zh-CN"/>
        </w:rPr>
        <w:t xml:space="preserve">Ενιαίο κείμενο Δικονομίας για το Ελεγκτικό Συνέδριο, ολοκληρωμένο νομοθετικό πλαίσιο για τον </w:t>
      </w:r>
      <w:proofErr w:type="spellStart"/>
      <w:r w:rsidRPr="006D1C41">
        <w:rPr>
          <w:rFonts w:ascii="Calibri" w:eastAsia="Times New Roman" w:hAnsi="Calibri" w:cs="Calibri"/>
          <w:i/>
          <w:lang w:eastAsia="zh-CN"/>
        </w:rPr>
        <w:t>προσυμβατικό</w:t>
      </w:r>
      <w:proofErr w:type="spellEnd"/>
      <w:r w:rsidRPr="006D1C41">
        <w:rPr>
          <w:rFonts w:ascii="Calibri" w:eastAsia="Times New Roman" w:hAnsi="Calibri" w:cs="Calibri"/>
          <w:i/>
          <w:lang w:eastAsia="zh-CN"/>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w:t>
      </w:r>
    </w:p>
    <w:p w14:paraId="2F8CFC72" w14:textId="77777777" w:rsidR="006D1C41" w:rsidRPr="006D1C41" w:rsidRDefault="006D1C41" w:rsidP="0079211A">
      <w:pPr>
        <w:keepNext/>
        <w:keepLines/>
        <w:numPr>
          <w:ilvl w:val="0"/>
          <w:numId w:val="2"/>
        </w:numPr>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ar-SA"/>
        </w:rPr>
        <w:lastRenderedPageBreak/>
        <w:t>του ν. 4601/2019 (Α’ 44) «</w:t>
      </w:r>
      <w:r w:rsidRPr="006D1C41">
        <w:rPr>
          <w:rFonts w:ascii="Calibri" w:eastAsia="Times New Roman" w:hAnsi="Calibri" w:cs="Calibri"/>
          <w:i/>
          <w:szCs w:val="24"/>
          <w:lang w:eastAsia="ar-SA"/>
        </w:rPr>
        <w:t>Εταιρικοί µ</w:t>
      </w:r>
      <w:proofErr w:type="spellStart"/>
      <w:r w:rsidRPr="006D1C41">
        <w:rPr>
          <w:rFonts w:ascii="Calibri" w:eastAsia="Times New Roman" w:hAnsi="Calibri" w:cs="Calibri"/>
          <w:i/>
          <w:szCs w:val="24"/>
          <w:lang w:eastAsia="ar-SA"/>
        </w:rPr>
        <w:t>ετασχηµατισµοί</w:t>
      </w:r>
      <w:proofErr w:type="spellEnd"/>
      <w:r w:rsidRPr="006D1C41">
        <w:rPr>
          <w:rFonts w:ascii="Calibri" w:eastAsia="Times New Roman" w:hAnsi="Calibri" w:cs="Calibri"/>
          <w:i/>
          <w:szCs w:val="24"/>
          <w:lang w:eastAsia="ar-SA"/>
        </w:rPr>
        <w:t xml:space="preserve"> και </w:t>
      </w:r>
      <w:proofErr w:type="spellStart"/>
      <w:r w:rsidRPr="006D1C41">
        <w:rPr>
          <w:rFonts w:ascii="Calibri" w:eastAsia="Times New Roman" w:hAnsi="Calibri" w:cs="Calibri"/>
          <w:i/>
          <w:szCs w:val="24"/>
          <w:lang w:eastAsia="ar-SA"/>
        </w:rPr>
        <w:t>εναρµόνιση</w:t>
      </w:r>
      <w:proofErr w:type="spellEnd"/>
      <w:r w:rsidRPr="006D1C41">
        <w:rPr>
          <w:rFonts w:ascii="Calibri" w:eastAsia="Times New Roman" w:hAnsi="Calibri" w:cs="Calibri"/>
          <w:i/>
          <w:szCs w:val="24"/>
          <w:lang w:eastAsia="ar-SA"/>
        </w:rPr>
        <w:t xml:space="preserve"> του </w:t>
      </w:r>
      <w:proofErr w:type="spellStart"/>
      <w:r w:rsidRPr="006D1C41">
        <w:rPr>
          <w:rFonts w:ascii="Calibri" w:eastAsia="Times New Roman" w:hAnsi="Calibri" w:cs="Calibri"/>
          <w:i/>
          <w:szCs w:val="24"/>
          <w:lang w:eastAsia="ar-SA"/>
        </w:rPr>
        <w:t>νοµοθετικού</w:t>
      </w:r>
      <w:proofErr w:type="spellEnd"/>
      <w:r w:rsidRPr="006D1C41">
        <w:rPr>
          <w:rFonts w:ascii="Calibri" w:eastAsia="Times New Roman" w:hAnsi="Calibri" w:cs="Calibri"/>
          <w:i/>
          <w:szCs w:val="24"/>
          <w:lang w:eastAsia="ar-SA"/>
        </w:rPr>
        <w:t xml:space="preserve"> πλαισίου µε τις διατάξεις της Οδηγίας 2014/55/ΕΕ του Ευρωπαϊκού Κοινοβουλίου και του </w:t>
      </w:r>
      <w:proofErr w:type="spellStart"/>
      <w:r w:rsidRPr="006D1C41">
        <w:rPr>
          <w:rFonts w:ascii="Calibri" w:eastAsia="Times New Roman" w:hAnsi="Calibri" w:cs="Calibri"/>
          <w:i/>
          <w:szCs w:val="24"/>
          <w:lang w:eastAsia="ar-SA"/>
        </w:rPr>
        <w:t>Συµβουλίου</w:t>
      </w:r>
      <w:proofErr w:type="spellEnd"/>
      <w:r w:rsidRPr="006D1C41">
        <w:rPr>
          <w:rFonts w:ascii="Calibri" w:eastAsia="Times New Roman" w:hAnsi="Calibri" w:cs="Calibri"/>
          <w:i/>
          <w:szCs w:val="24"/>
          <w:lang w:eastAsia="ar-SA"/>
        </w:rPr>
        <w:t xml:space="preserve"> της 16ης Απριλίου 2014 για την έκδοση ηλεκτρονικών </w:t>
      </w:r>
      <w:proofErr w:type="spellStart"/>
      <w:r w:rsidRPr="006D1C41">
        <w:rPr>
          <w:rFonts w:ascii="Calibri" w:eastAsia="Times New Roman" w:hAnsi="Calibri" w:cs="Calibri"/>
          <w:i/>
          <w:szCs w:val="24"/>
          <w:lang w:eastAsia="ar-SA"/>
        </w:rPr>
        <w:t>τιµολογίων</w:t>
      </w:r>
      <w:proofErr w:type="spellEnd"/>
      <w:r w:rsidRPr="006D1C41">
        <w:rPr>
          <w:rFonts w:ascii="Calibri" w:eastAsia="Times New Roman" w:hAnsi="Calibri" w:cs="Calibri"/>
          <w:i/>
          <w:szCs w:val="24"/>
          <w:lang w:eastAsia="ar-SA"/>
        </w:rPr>
        <w:t xml:space="preserve"> στο πλαίσιο </w:t>
      </w:r>
      <w:proofErr w:type="spellStart"/>
      <w:r w:rsidRPr="006D1C41">
        <w:rPr>
          <w:rFonts w:ascii="Calibri" w:eastAsia="Times New Roman" w:hAnsi="Calibri" w:cs="Calibri"/>
          <w:i/>
          <w:szCs w:val="24"/>
          <w:lang w:eastAsia="ar-SA"/>
        </w:rPr>
        <w:t>δηµόσιων</w:t>
      </w:r>
      <w:proofErr w:type="spellEnd"/>
      <w:r w:rsidRPr="006D1C41">
        <w:rPr>
          <w:rFonts w:ascii="Calibri" w:eastAsia="Times New Roman" w:hAnsi="Calibri" w:cs="Calibri"/>
          <w:i/>
          <w:szCs w:val="24"/>
          <w:lang w:eastAsia="ar-SA"/>
        </w:rPr>
        <w:t xml:space="preserve"> </w:t>
      </w:r>
      <w:proofErr w:type="spellStart"/>
      <w:r w:rsidRPr="006D1C41">
        <w:rPr>
          <w:rFonts w:ascii="Calibri" w:eastAsia="Times New Roman" w:hAnsi="Calibri" w:cs="Calibri"/>
          <w:i/>
          <w:szCs w:val="24"/>
          <w:lang w:eastAsia="ar-SA"/>
        </w:rPr>
        <w:t>συµβάσεων</w:t>
      </w:r>
      <w:proofErr w:type="spellEnd"/>
      <w:r w:rsidRPr="006D1C41">
        <w:rPr>
          <w:rFonts w:ascii="Calibri" w:eastAsia="Times New Roman" w:hAnsi="Calibri" w:cs="Calibri"/>
          <w:i/>
          <w:szCs w:val="24"/>
          <w:lang w:eastAsia="ar-SA"/>
        </w:rPr>
        <w:t xml:space="preserve"> και λοιπές διατάξεις»</w:t>
      </w:r>
    </w:p>
    <w:p w14:paraId="4EBD7017" w14:textId="77777777" w:rsidR="006D1C41" w:rsidRPr="006D1C41" w:rsidRDefault="006D1C41" w:rsidP="0079211A">
      <w:pPr>
        <w:keepNext/>
        <w:keepLines/>
        <w:numPr>
          <w:ilvl w:val="0"/>
          <w:numId w:val="2"/>
        </w:numPr>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του ν. 2859/2000 (Α’ 248) «</w:t>
      </w:r>
      <w:r w:rsidRPr="006D1C41">
        <w:rPr>
          <w:rFonts w:ascii="Calibri" w:eastAsia="Times New Roman" w:hAnsi="Calibri" w:cs="Calibri"/>
          <w:i/>
          <w:szCs w:val="24"/>
          <w:lang w:eastAsia="zh-CN"/>
        </w:rPr>
        <w:t>Κύρωση Κώδικα Φόρου Προστιθέμενης Αξίας</w:t>
      </w:r>
      <w:r w:rsidRPr="006D1C41">
        <w:rPr>
          <w:rFonts w:ascii="Calibri" w:eastAsia="Times New Roman" w:hAnsi="Calibri" w:cs="Calibri"/>
          <w:szCs w:val="24"/>
          <w:lang w:eastAsia="zh-CN"/>
        </w:rPr>
        <w:t xml:space="preserve">», </w:t>
      </w:r>
    </w:p>
    <w:p w14:paraId="5481F18E" w14:textId="77777777" w:rsidR="006D1C41" w:rsidRPr="006D1C41" w:rsidRDefault="006D1C41" w:rsidP="0079211A">
      <w:pPr>
        <w:keepNext/>
        <w:keepLines/>
        <w:numPr>
          <w:ilvl w:val="0"/>
          <w:numId w:val="2"/>
        </w:numPr>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του ν.2690/1999 (Α' 45) “</w:t>
      </w:r>
      <w:r w:rsidRPr="006D1C41">
        <w:rPr>
          <w:rFonts w:ascii="Calibri" w:eastAsia="Times New Roman" w:hAnsi="Calibri" w:cs="Calibri"/>
          <w:i/>
          <w:szCs w:val="24"/>
          <w:lang w:eastAsia="zh-CN"/>
        </w:rPr>
        <w:t>Κύρωση του Κώδικα Διοικητικής Διαδικασίας και άλλες διατάξεις</w:t>
      </w:r>
      <w:r w:rsidRPr="006D1C41">
        <w:rPr>
          <w:rFonts w:ascii="Calibri" w:eastAsia="Times New Roman" w:hAnsi="Calibri" w:cs="Calibri"/>
          <w:szCs w:val="24"/>
          <w:lang w:eastAsia="zh-CN"/>
        </w:rPr>
        <w:t>”  και ιδίως των άρθρων 7 και 13 έως 15,</w:t>
      </w:r>
    </w:p>
    <w:p w14:paraId="181CAE34" w14:textId="77777777" w:rsidR="006D1C41" w:rsidRPr="006D1C41" w:rsidRDefault="006D1C41" w:rsidP="0079211A">
      <w:pPr>
        <w:keepNext/>
        <w:keepLines/>
        <w:numPr>
          <w:ilvl w:val="0"/>
          <w:numId w:val="2"/>
        </w:numPr>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του ν. 3463/2006 </w:t>
      </w:r>
      <w:r w:rsidRPr="006D1C41">
        <w:rPr>
          <w:rFonts w:ascii="Calibri" w:eastAsia="Times New Roman" w:hAnsi="Calibri" w:cs="Calibri"/>
          <w:bCs/>
          <w:i/>
          <w:iCs/>
          <w:color w:val="000000"/>
          <w:lang w:eastAsia="zh-CN"/>
        </w:rPr>
        <w:t>«Κύρωση του Κώδικα Δήμων και Κοινοτήτων»,</w:t>
      </w:r>
    </w:p>
    <w:p w14:paraId="1F53BDA9" w14:textId="77777777" w:rsidR="006D1C41" w:rsidRPr="006D1C41" w:rsidRDefault="006D1C41" w:rsidP="0079211A">
      <w:pPr>
        <w:keepNext/>
        <w:keepLines/>
        <w:numPr>
          <w:ilvl w:val="0"/>
          <w:numId w:val="2"/>
        </w:numPr>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του ν. 3852/2010 </w:t>
      </w:r>
      <w:r w:rsidRPr="006D1C41">
        <w:rPr>
          <w:rFonts w:ascii="Calibri" w:eastAsia="Times New Roman" w:hAnsi="Calibri" w:cs="Calibri"/>
          <w:bCs/>
          <w:i/>
          <w:iCs/>
          <w:color w:val="000000"/>
          <w:lang w:eastAsia="zh-CN"/>
        </w:rPr>
        <w:t>«Νέα Αρχιτεκτονική της Αυτοδιοίκησης και της Αποκεντρωμένης Διοίκησης - Πρόγραμμα Καλλικράτης»,</w:t>
      </w:r>
    </w:p>
    <w:p w14:paraId="6A9FBBC8" w14:textId="77777777" w:rsidR="006D1C41" w:rsidRPr="006D1C41" w:rsidRDefault="006D1C41" w:rsidP="0079211A">
      <w:pPr>
        <w:keepNext/>
        <w:keepLines/>
        <w:numPr>
          <w:ilvl w:val="0"/>
          <w:numId w:val="2"/>
        </w:numPr>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του ν. 4555/2018 (Α΄ 133/19.7.2018) </w:t>
      </w:r>
      <w:r w:rsidRPr="006D1C41">
        <w:rPr>
          <w:rFonts w:ascii="Calibri" w:eastAsia="Times New Roman" w:hAnsi="Calibri" w:cs="Calibri"/>
          <w:bCs/>
          <w:i/>
          <w:iCs/>
          <w:color w:val="000000"/>
          <w:lang w:eastAsia="zh-CN"/>
        </w:rPr>
        <w:t>«Μεταρρύθμιση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14:paraId="0CF3DB20" w14:textId="77777777" w:rsidR="006D1C41" w:rsidRPr="006D1C41" w:rsidRDefault="006D1C41" w:rsidP="0079211A">
      <w:pPr>
        <w:keepNext/>
        <w:keepLines/>
        <w:numPr>
          <w:ilvl w:val="0"/>
          <w:numId w:val="2"/>
        </w:numPr>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του </w:t>
      </w:r>
      <w:proofErr w:type="spellStart"/>
      <w:r w:rsidRPr="006D1C41">
        <w:rPr>
          <w:rFonts w:ascii="Calibri" w:eastAsia="Times New Roman" w:hAnsi="Calibri" w:cs="Calibri"/>
          <w:szCs w:val="24"/>
          <w:lang w:eastAsia="zh-CN"/>
        </w:rPr>
        <w:t>π.δ</w:t>
      </w:r>
      <w:proofErr w:type="spellEnd"/>
      <w:r w:rsidRPr="006D1C41">
        <w:rPr>
          <w:rFonts w:ascii="Calibri" w:eastAsia="Times New Roman" w:hAnsi="Calibri" w:cs="Calibri"/>
          <w:szCs w:val="24"/>
          <w:lang w:eastAsia="zh-CN"/>
        </w:rPr>
        <w:t xml:space="preserve"> 28/2015 (Α' 34) “</w:t>
      </w:r>
      <w:r w:rsidRPr="006D1C41">
        <w:rPr>
          <w:rFonts w:ascii="Calibri" w:eastAsia="Times New Roman" w:hAnsi="Calibri" w:cs="Calibri"/>
          <w:i/>
          <w:szCs w:val="24"/>
          <w:lang w:eastAsia="zh-CN"/>
        </w:rPr>
        <w:t>Κωδικοποίηση διατάξεων για την πρόσβαση σε δημόσια έγγραφα και στοιχεία</w:t>
      </w:r>
      <w:r w:rsidRPr="006D1C41">
        <w:rPr>
          <w:rFonts w:ascii="Calibri" w:eastAsia="Times New Roman" w:hAnsi="Calibri" w:cs="Calibri"/>
          <w:szCs w:val="24"/>
          <w:lang w:eastAsia="zh-CN"/>
        </w:rPr>
        <w:t xml:space="preserve">”, </w:t>
      </w:r>
    </w:p>
    <w:p w14:paraId="022A0A95" w14:textId="77777777" w:rsidR="006D1C41" w:rsidRPr="006D1C41" w:rsidRDefault="006D1C41" w:rsidP="0079211A">
      <w:pPr>
        <w:keepNext/>
        <w:keepLines/>
        <w:numPr>
          <w:ilvl w:val="0"/>
          <w:numId w:val="2"/>
        </w:numPr>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Cs/>
          <w:iCs/>
          <w:szCs w:val="24"/>
          <w:lang w:eastAsia="zh-CN"/>
        </w:rPr>
        <w:t xml:space="preserve">του </w:t>
      </w:r>
      <w:proofErr w:type="spellStart"/>
      <w:r w:rsidRPr="006D1C41">
        <w:rPr>
          <w:rFonts w:ascii="Calibri" w:eastAsia="Times New Roman" w:hAnsi="Calibri" w:cs="Calibri"/>
          <w:bCs/>
          <w:iCs/>
          <w:szCs w:val="24"/>
          <w:lang w:eastAsia="zh-CN"/>
        </w:rPr>
        <w:t>π.δ.</w:t>
      </w:r>
      <w:proofErr w:type="spellEnd"/>
      <w:r w:rsidRPr="006D1C41">
        <w:rPr>
          <w:rFonts w:ascii="Calibri" w:eastAsia="Times New Roman" w:hAnsi="Calibri" w:cs="Calibri"/>
          <w:bCs/>
          <w:iCs/>
          <w:szCs w:val="24"/>
          <w:lang w:eastAsia="zh-CN"/>
        </w:rPr>
        <w:t xml:space="preserve"> 80/2016 (Α΄145) “Ανάληψη υποχρεώσεων από τους </w:t>
      </w:r>
      <w:proofErr w:type="spellStart"/>
      <w:r w:rsidRPr="006D1C41">
        <w:rPr>
          <w:rFonts w:ascii="Calibri" w:eastAsia="Times New Roman" w:hAnsi="Calibri" w:cs="Calibri"/>
          <w:bCs/>
          <w:iCs/>
          <w:szCs w:val="24"/>
          <w:lang w:eastAsia="zh-CN"/>
        </w:rPr>
        <w:t>Διατάκτες</w:t>
      </w:r>
      <w:proofErr w:type="spellEnd"/>
      <w:r w:rsidRPr="006D1C41">
        <w:rPr>
          <w:rFonts w:ascii="Calibri" w:eastAsia="Times New Roman" w:hAnsi="Calibri" w:cs="Calibri"/>
          <w:bCs/>
          <w:iCs/>
          <w:szCs w:val="24"/>
          <w:lang w:eastAsia="zh-CN"/>
        </w:rPr>
        <w:t>”</w:t>
      </w:r>
    </w:p>
    <w:p w14:paraId="21E4B333" w14:textId="77777777" w:rsidR="006D1C41" w:rsidRPr="006D1C41" w:rsidRDefault="006D1C41" w:rsidP="0079211A">
      <w:pPr>
        <w:keepNext/>
        <w:keepLines/>
        <w:numPr>
          <w:ilvl w:val="0"/>
          <w:numId w:val="2"/>
        </w:numPr>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Cs/>
          <w:iCs/>
          <w:szCs w:val="24"/>
          <w:lang w:eastAsia="zh-CN"/>
        </w:rPr>
        <w:t xml:space="preserve">του </w:t>
      </w:r>
      <w:proofErr w:type="spellStart"/>
      <w:r w:rsidRPr="006D1C41">
        <w:rPr>
          <w:rFonts w:ascii="Calibri" w:eastAsia="Times New Roman" w:hAnsi="Calibri" w:cs="Calibri"/>
          <w:bCs/>
          <w:iCs/>
          <w:szCs w:val="24"/>
          <w:lang w:eastAsia="zh-CN"/>
        </w:rPr>
        <w:t>π.δ.</w:t>
      </w:r>
      <w:proofErr w:type="spellEnd"/>
      <w:r w:rsidRPr="006D1C41">
        <w:rPr>
          <w:rFonts w:ascii="Calibri" w:eastAsia="Times New Roman" w:hAnsi="Calibri" w:cs="Calibri"/>
          <w:bCs/>
          <w:iCs/>
          <w:szCs w:val="24"/>
          <w:lang w:eastAsia="zh-CN"/>
        </w:rPr>
        <w:t xml:space="preserve"> 39/2017 (Α΄64) «Κανονισμός εξέτασης προδικαστικών προσφυγών ενώπιων της Α.Ε.Π.Π.,</w:t>
      </w:r>
    </w:p>
    <w:p w14:paraId="5DBB606D" w14:textId="77777777" w:rsidR="006D1C41" w:rsidRPr="006D1C41" w:rsidRDefault="006D1C41" w:rsidP="0079211A">
      <w:pPr>
        <w:keepNext/>
        <w:keepLines/>
        <w:numPr>
          <w:ilvl w:val="0"/>
          <w:numId w:val="2"/>
        </w:numPr>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lang w:eastAsia="ar-SA"/>
        </w:rPr>
        <w:t xml:space="preserve">του  ν. </w:t>
      </w:r>
      <w:r w:rsidRPr="006D1C41">
        <w:rPr>
          <w:rFonts w:ascii="Calibri" w:eastAsia="Times New Roman" w:hAnsi="Calibri" w:cs="Calibri"/>
          <w:szCs w:val="24"/>
          <w:lang w:eastAsia="ar-SA"/>
        </w:rPr>
        <w:t>4727</w:t>
      </w:r>
      <w:r w:rsidRPr="006D1C41">
        <w:rPr>
          <w:rFonts w:ascii="Calibri" w:eastAsia="Times New Roman" w:hAnsi="Calibri" w:cs="Calibri"/>
          <w:lang w:eastAsia="ar-SA"/>
        </w:rPr>
        <w:t xml:space="preserve">/2020 (Α’ 184) </w:t>
      </w:r>
      <w:r w:rsidRPr="006D1C41">
        <w:rPr>
          <w:rFonts w:ascii="Calibri" w:eastAsia="Times New Roman" w:hAnsi="Calibri" w:cs="Calibri"/>
          <w:i/>
          <w:szCs w:val="24"/>
          <w:lang w:eastAsia="ar-SA"/>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14:paraId="786F2F94" w14:textId="77777777" w:rsidR="006D1C41" w:rsidRPr="006D1C41" w:rsidRDefault="006D1C41" w:rsidP="0079211A">
      <w:pPr>
        <w:keepNext/>
        <w:keepLines/>
        <w:numPr>
          <w:ilvl w:val="0"/>
          <w:numId w:val="2"/>
        </w:numPr>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lang w:eastAsia="ar-SA"/>
        </w:rPr>
        <w:t xml:space="preserve">του </w:t>
      </w:r>
      <w:r w:rsidRPr="006D1C41">
        <w:rPr>
          <w:rFonts w:ascii="Calibri" w:eastAsia="Times New Roman" w:hAnsi="Calibri" w:cs="Calibri"/>
          <w:szCs w:val="24"/>
          <w:lang w:eastAsia="ar-SA"/>
        </w:rPr>
        <w:t>Κανονισμού</w:t>
      </w:r>
      <w:r w:rsidRPr="006D1C41">
        <w:rPr>
          <w:rFonts w:ascii="Calibri" w:eastAsia="Times New Roman" w:hAnsi="Calibri" w:cs="Calibri"/>
          <w:lang w:eastAsia="ar-SA"/>
        </w:rPr>
        <w:t xml:space="preserve">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w:t>
      </w:r>
    </w:p>
    <w:p w14:paraId="5C8135E1" w14:textId="77777777" w:rsidR="006D1C41" w:rsidRPr="006D1C41" w:rsidRDefault="006D1C41" w:rsidP="0079211A">
      <w:pPr>
        <w:keepNext/>
        <w:keepLines/>
        <w:numPr>
          <w:ilvl w:val="0"/>
          <w:numId w:val="2"/>
        </w:numPr>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lang w:eastAsia="ar-SA"/>
        </w:rPr>
        <w:t xml:space="preserve">του ν. </w:t>
      </w:r>
      <w:r w:rsidRPr="006D1C41">
        <w:rPr>
          <w:rFonts w:ascii="Calibri" w:eastAsia="Times New Roman" w:hAnsi="Calibri" w:cs="Calibri"/>
          <w:szCs w:val="24"/>
          <w:lang w:eastAsia="ar-SA"/>
        </w:rPr>
        <w:t>4624</w:t>
      </w:r>
      <w:r w:rsidRPr="006D1C41">
        <w:rPr>
          <w:rFonts w:ascii="Calibri" w:eastAsia="Times New Roman" w:hAnsi="Calibri" w:cs="Calibri"/>
          <w:lang w:eastAsia="ar-SA"/>
        </w:rPr>
        <w:t xml:space="preserve">/2019 (Α’ 137) </w:t>
      </w:r>
      <w:r w:rsidRPr="006D1C41">
        <w:rPr>
          <w:rFonts w:ascii="Calibri" w:eastAsia="Times New Roman" w:hAnsi="Calibri" w:cs="Calibri"/>
          <w:i/>
          <w:lang w:eastAsia="ar-SA"/>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63FCCEFB" w14:textId="77777777" w:rsidR="006D1C41" w:rsidRPr="006D1C41" w:rsidRDefault="006D1C41" w:rsidP="0079211A">
      <w:pPr>
        <w:keepNext/>
        <w:keepLines/>
        <w:numPr>
          <w:ilvl w:val="0"/>
          <w:numId w:val="2"/>
        </w:numPr>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του ν. 3419/2005 (Α’ 297) </w:t>
      </w:r>
      <w:r w:rsidRPr="006D1C41">
        <w:rPr>
          <w:rFonts w:ascii="Calibri" w:eastAsia="Times New Roman" w:hAnsi="Calibri" w:cs="Calibri"/>
          <w:i/>
          <w:szCs w:val="24"/>
          <w:lang w:eastAsia="zh-CN"/>
        </w:rPr>
        <w:t>«Γενικό Εμπορικό Μητρώο (Γ.Ε.ΜΗ.) και εκσυγχρονισμός της Επιμελητηριακής Νομοθεσίας»</w:t>
      </w:r>
    </w:p>
    <w:p w14:paraId="749D4FA4" w14:textId="77777777" w:rsidR="006D1C41" w:rsidRPr="006D1C41" w:rsidRDefault="006D1C41" w:rsidP="0079211A">
      <w:pPr>
        <w:keepNext/>
        <w:keepLines/>
        <w:numPr>
          <w:ilvl w:val="0"/>
          <w:numId w:val="2"/>
        </w:numPr>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του ν. 4919/2022 (Α’ 71) «Σύσταση εταιρειών μέσω των Υπηρεσιών Μιας Στάσης (Υ.Μ.Σ.) και τήρηση του Γενικού Εμπορικού Μητρώου (Γ.Ε.ΜΗ.) - Ενσωμάτωση της Οδηγίας (ΕΕ) 2019/1151 του Ευρωπαϊκού Κοινοβουλίου και του Συμβουλίου της 20ής Ιουνίου 2019 για την τροποποίηση της </w:t>
      </w:r>
      <w:proofErr w:type="spellStart"/>
      <w:r w:rsidRPr="006D1C41">
        <w:rPr>
          <w:rFonts w:ascii="Calibri" w:eastAsia="Times New Roman" w:hAnsi="Calibri" w:cs="Calibri"/>
          <w:szCs w:val="24"/>
          <w:lang w:eastAsia="zh-CN"/>
        </w:rPr>
        <w:t>Oδηγίας</w:t>
      </w:r>
      <w:proofErr w:type="spellEnd"/>
      <w:r w:rsidRPr="006D1C41">
        <w:rPr>
          <w:rFonts w:ascii="Calibri" w:eastAsia="Times New Roman" w:hAnsi="Calibri" w:cs="Calibri"/>
          <w:szCs w:val="24"/>
          <w:lang w:eastAsia="zh-CN"/>
        </w:rPr>
        <w:t xml:space="preserve"> (ΕΕ) 2017/1132, όσον αφορά τη χρήση ψηφιακών εργαλείων και διαδικασιών στον τομέα του εταιρικού δικαίου (L 186) και λοιπές επείγουσες διατάξεις.»</w:t>
      </w:r>
    </w:p>
    <w:p w14:paraId="52054C53" w14:textId="77777777" w:rsidR="006D1C41" w:rsidRPr="006D1C41" w:rsidRDefault="006D1C41" w:rsidP="0079211A">
      <w:pPr>
        <w:keepNext/>
        <w:keepLines/>
        <w:numPr>
          <w:ilvl w:val="0"/>
          <w:numId w:val="2"/>
        </w:numPr>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την υπ’ </w:t>
      </w:r>
      <w:proofErr w:type="spellStart"/>
      <w:r w:rsidRPr="006D1C41">
        <w:rPr>
          <w:rFonts w:ascii="Calibri" w:eastAsia="Times New Roman" w:hAnsi="Calibri" w:cs="Calibri"/>
          <w:szCs w:val="24"/>
          <w:lang w:eastAsia="zh-CN"/>
        </w:rPr>
        <w:t>αριθμ</w:t>
      </w:r>
      <w:proofErr w:type="spellEnd"/>
      <w:r w:rsidRPr="006D1C41">
        <w:rPr>
          <w:rFonts w:ascii="Calibri" w:eastAsia="Times New Roman" w:hAnsi="Calibri" w:cs="Calibri"/>
          <w:szCs w:val="24"/>
          <w:lang w:eastAsia="zh-CN"/>
        </w:rPr>
        <w:t xml:space="preserve">. 102080/24-10-2022 (Β΄5623/02.11.2022) απόφαση του Υπουργού Ανάπτυξης και Επενδύσεων  «Ρύθμιση θεμάτων σχετικά με την εξέταση επανορθωτικών μέτρων από την Επιτροπή της παρ.9 του άρθρου 73 του ν. 4412/2016», </w:t>
      </w:r>
    </w:p>
    <w:p w14:paraId="304DEED6" w14:textId="77777777" w:rsidR="006D1C41" w:rsidRPr="006D1C41" w:rsidRDefault="006D1C41" w:rsidP="0079211A">
      <w:pPr>
        <w:keepNext/>
        <w:keepLines/>
        <w:numPr>
          <w:ilvl w:val="0"/>
          <w:numId w:val="2"/>
        </w:numPr>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του ν. 4912/2022 (ΦΕΚ 59/Α’/17-3-2022) «</w:t>
      </w:r>
      <w:r w:rsidRPr="006D1C41">
        <w:rPr>
          <w:rFonts w:ascii="Calibri" w:eastAsia="Times New Roman" w:hAnsi="Calibri" w:cs="Calibri"/>
          <w:bCs/>
          <w:szCs w:val="24"/>
          <w:lang w:eastAsia="zh-CN"/>
        </w:rPr>
        <w:t>Ενιαία Αρχή Δημοσίων Συμβάσεων και άλλες διατάξεις του Υπουργείου Δικαιοσύνης» (άρθρα 1 – 19).</w:t>
      </w:r>
    </w:p>
    <w:p w14:paraId="38D043B0" w14:textId="77777777" w:rsidR="006D1C41" w:rsidRPr="006D1C41" w:rsidRDefault="006D1C41" w:rsidP="0079211A">
      <w:pPr>
        <w:keepNext/>
        <w:keepLines/>
        <w:numPr>
          <w:ilvl w:val="0"/>
          <w:numId w:val="2"/>
        </w:numPr>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lastRenderedPageBreak/>
        <w:t>της Κ.Υ.Α. με αριθ</w:t>
      </w:r>
      <w:r w:rsidRPr="006D1C41">
        <w:rPr>
          <w:rFonts w:ascii="Calibri" w:eastAsia="Times New Roman" w:hAnsi="Calibri" w:cs="Calibri"/>
          <w:i/>
          <w:szCs w:val="24"/>
          <w:lang w:eastAsia="zh-CN"/>
        </w:rPr>
        <w:t xml:space="preserve">. </w:t>
      </w:r>
      <w:r w:rsidRPr="006D1C41">
        <w:rPr>
          <w:rFonts w:ascii="Calibri" w:eastAsia="Times New Roman" w:hAnsi="Calibri" w:cs="Calibri"/>
          <w:szCs w:val="24"/>
          <w:lang w:eastAsia="zh-CN"/>
        </w:rPr>
        <w:t>76928/2021 (ΦΕΚ 3075/Β’/13-07-2021) με θέμα</w:t>
      </w:r>
      <w:r w:rsidRPr="006D1C41">
        <w:rPr>
          <w:rFonts w:ascii="Calibri" w:eastAsia="Times New Roman" w:hAnsi="Calibri" w:cs="Calibri"/>
          <w:i/>
          <w:szCs w:val="24"/>
          <w:lang w:eastAsia="zh-CN"/>
        </w:rPr>
        <w:t xml:space="preserve"> </w:t>
      </w:r>
      <w:r w:rsidRPr="006D1C41">
        <w:rPr>
          <w:rFonts w:ascii="Calibri" w:eastAsia="Times New Roman" w:hAnsi="Calibri" w:cs="Calibri"/>
          <w:szCs w:val="24"/>
          <w:lang w:eastAsia="zh-CN"/>
        </w:rPr>
        <w:t>«Ρύθμιση ειδικότερων θεμάτων λειτουργίας και διαχείρισης του Κεντρικού Ηλεκτρονικού Μητρώου Δημοσίων Συμβάσεων (ΚΗΜΔΗΣ)»</w:t>
      </w:r>
    </w:p>
    <w:p w14:paraId="28C17667" w14:textId="77777777" w:rsidR="006D1C41" w:rsidRPr="006D1C41" w:rsidRDefault="006D1C41" w:rsidP="0079211A">
      <w:pPr>
        <w:keepNext/>
        <w:keepLines/>
        <w:numPr>
          <w:ilvl w:val="0"/>
          <w:numId w:val="2"/>
        </w:numPr>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Την </w:t>
      </w:r>
      <w:proofErr w:type="spellStart"/>
      <w:r w:rsidRPr="006D1C41">
        <w:rPr>
          <w:rFonts w:ascii="Calibri" w:eastAsia="Times New Roman" w:hAnsi="Calibri" w:cs="Calibri"/>
          <w:szCs w:val="24"/>
          <w:lang w:eastAsia="zh-CN"/>
        </w:rPr>
        <w:t>υπ΄αριθ</w:t>
      </w:r>
      <w:proofErr w:type="spellEnd"/>
      <w:r w:rsidRPr="006D1C41">
        <w:rPr>
          <w:rFonts w:ascii="Calibri" w:eastAsia="Times New Roman" w:hAnsi="Calibri" w:cs="Calibri"/>
          <w:szCs w:val="24"/>
          <w:lang w:eastAsia="zh-CN"/>
        </w:rPr>
        <w:t>. 22 (</w:t>
      </w:r>
      <w:proofErr w:type="spellStart"/>
      <w:r w:rsidRPr="006D1C41">
        <w:rPr>
          <w:rFonts w:ascii="Calibri" w:eastAsia="Times New Roman" w:hAnsi="Calibri" w:cs="Calibri"/>
          <w:szCs w:val="24"/>
          <w:lang w:eastAsia="zh-CN"/>
        </w:rPr>
        <w:t>αρ.πρωτ</w:t>
      </w:r>
      <w:proofErr w:type="spellEnd"/>
      <w:r w:rsidRPr="006D1C41">
        <w:rPr>
          <w:rFonts w:ascii="Calibri" w:eastAsia="Times New Roman" w:hAnsi="Calibri" w:cs="Calibri"/>
          <w:szCs w:val="24"/>
          <w:lang w:eastAsia="zh-CN"/>
        </w:rPr>
        <w:t xml:space="preserve"> 3802/14-06-2017) Κατευθυντήρια Οδηγία της Ε.Α.Α.ΔΗ.ΣΥ. (ΑΔΑ:7ΜΥΤΟΞΤΒ-ΖΓΖ) με θέμα «Τροποποίηση των συμβάσεων κατά τη διάρκεια τους» </w:t>
      </w:r>
    </w:p>
    <w:p w14:paraId="20E8217D" w14:textId="77777777" w:rsidR="006D1C41" w:rsidRPr="006D1C41" w:rsidRDefault="006D1C41" w:rsidP="0079211A">
      <w:pPr>
        <w:keepNext/>
        <w:keepLines/>
        <w:numPr>
          <w:ilvl w:val="0"/>
          <w:numId w:val="2"/>
        </w:numPr>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της Κ.Υ.Α. με αριθ. 64233/08-06-2021(Β’ 2453/09-06-2021) με θέμα «Ρυθμίσεις τεχνικών ζητημάτων που αφορούν την ανάθεση και εκτέλεση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14:paraId="04598A9C" w14:textId="77777777" w:rsidR="006D1C41" w:rsidRPr="006D1C41" w:rsidRDefault="006D1C41" w:rsidP="0079211A">
      <w:pPr>
        <w:keepNext/>
        <w:keepLines/>
        <w:numPr>
          <w:ilvl w:val="0"/>
          <w:numId w:val="2"/>
        </w:numPr>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της. Κ.Υ.Α. οικ. 98979 ΕΞ 2021 (</w:t>
      </w:r>
      <w:r w:rsidRPr="006D1C41">
        <w:rPr>
          <w:rFonts w:ascii="Calibri" w:eastAsia="Times New Roman" w:hAnsi="Calibri" w:cs="Calibri"/>
          <w:bCs/>
          <w:szCs w:val="24"/>
          <w:lang w:val="en-GB" w:eastAsia="zh-CN"/>
        </w:rPr>
        <w:t>B</w:t>
      </w:r>
      <w:r w:rsidRPr="006D1C41">
        <w:rPr>
          <w:rFonts w:ascii="Calibri" w:eastAsia="Times New Roman" w:hAnsi="Calibri" w:cs="Calibri"/>
          <w:bCs/>
          <w:szCs w:val="24"/>
          <w:lang w:eastAsia="zh-CN"/>
        </w:rPr>
        <w:t>’ 3766/13.08.2021)</w:t>
      </w:r>
      <w:r w:rsidRPr="006D1C41">
        <w:rPr>
          <w:rFonts w:ascii="Calibri" w:eastAsia="Times New Roman" w:hAnsi="Calibri" w:cs="Calibri"/>
          <w:b/>
          <w:bCs/>
          <w:szCs w:val="24"/>
          <w:lang w:eastAsia="zh-CN"/>
        </w:rPr>
        <w:t xml:space="preserve"> </w:t>
      </w:r>
      <w:r w:rsidRPr="006D1C41">
        <w:rPr>
          <w:rFonts w:ascii="Calibri" w:eastAsia="Times New Roman" w:hAnsi="Calibri" w:cs="Calibri"/>
          <w:bCs/>
          <w:szCs w:val="24"/>
          <w:lang w:eastAsia="zh-CN"/>
        </w:rPr>
        <w:t>«</w:t>
      </w:r>
      <w:r w:rsidRPr="006D1C41">
        <w:rPr>
          <w:rFonts w:ascii="Calibri" w:eastAsia="Times New Roman" w:hAnsi="Calibri" w:cs="Calibri"/>
          <w:szCs w:val="24"/>
          <w:lang w:eastAsia="zh-CN"/>
        </w:rPr>
        <w:t>Ηλεκτρονική Τιμολόγηση στο πλαίσιο των Δημόσιων Συμβάσεων δυνάμει του ν. 4601/2019» (Α΄44)</w:t>
      </w:r>
    </w:p>
    <w:p w14:paraId="7A27401C" w14:textId="77777777" w:rsidR="006D1C41" w:rsidRPr="006D1C41" w:rsidRDefault="006D1C41" w:rsidP="0079211A">
      <w:pPr>
        <w:keepNext/>
        <w:keepLines/>
        <w:numPr>
          <w:ilvl w:val="0"/>
          <w:numId w:val="2"/>
        </w:numPr>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της</w:t>
      </w:r>
      <w:r w:rsidRPr="006D1C41">
        <w:rPr>
          <w:rFonts w:ascii="Calibri" w:eastAsia="Times New Roman" w:hAnsi="Calibri" w:cs="Calibri"/>
          <w:i/>
          <w:szCs w:val="24"/>
          <w:lang w:eastAsia="zh-CN"/>
        </w:rPr>
        <w:t xml:space="preserve"> </w:t>
      </w:r>
      <w:proofErr w:type="spellStart"/>
      <w:r w:rsidRPr="006D1C41">
        <w:rPr>
          <w:rFonts w:ascii="Calibri" w:eastAsia="Times New Roman" w:hAnsi="Calibri" w:cs="Calibri"/>
          <w:szCs w:val="24"/>
          <w:lang w:eastAsia="zh-CN"/>
        </w:rPr>
        <w:t>αριθμ</w:t>
      </w:r>
      <w:proofErr w:type="spellEnd"/>
      <w:r w:rsidRPr="006D1C41">
        <w:rPr>
          <w:rFonts w:ascii="Calibri" w:eastAsia="Times New Roman" w:hAnsi="Calibri" w:cs="Calibri"/>
          <w:i/>
          <w:szCs w:val="24"/>
          <w:lang w:eastAsia="zh-CN"/>
        </w:rPr>
        <w:t xml:space="preserve">. </w:t>
      </w:r>
      <w:r w:rsidRPr="006D1C41">
        <w:rPr>
          <w:rFonts w:ascii="Calibri" w:eastAsia="Times New Roman" w:hAnsi="Calibri" w:cs="Calibri"/>
          <w:szCs w:val="24"/>
          <w:lang w:eastAsia="zh-CN"/>
        </w:rPr>
        <w:t>63446/2021 Κ.Υ.Α.</w:t>
      </w:r>
      <w:r w:rsidRPr="006D1C41">
        <w:rPr>
          <w:rFonts w:ascii="Calibri" w:eastAsia="Times New Roman" w:hAnsi="Calibri" w:cs="Calibri"/>
          <w:i/>
          <w:szCs w:val="24"/>
          <w:lang w:eastAsia="zh-CN"/>
        </w:rPr>
        <w:t xml:space="preserve"> (B’ 2338/02.06.2020) «Καθορισμός Εθνικού </w:t>
      </w:r>
      <w:proofErr w:type="spellStart"/>
      <w:r w:rsidRPr="006D1C41">
        <w:rPr>
          <w:rFonts w:ascii="Calibri" w:eastAsia="Times New Roman" w:hAnsi="Calibri" w:cs="Calibri"/>
          <w:i/>
          <w:szCs w:val="24"/>
          <w:lang w:eastAsia="zh-CN"/>
        </w:rPr>
        <w:t>Μορφότυπου</w:t>
      </w:r>
      <w:proofErr w:type="spellEnd"/>
      <w:r w:rsidRPr="006D1C41">
        <w:rPr>
          <w:rFonts w:ascii="Calibri" w:eastAsia="Times New Roman" w:hAnsi="Calibri" w:cs="Calibri"/>
          <w:i/>
          <w:szCs w:val="24"/>
          <w:lang w:eastAsia="zh-CN"/>
        </w:rPr>
        <w:t xml:space="preserve"> ηλεκτρονικού τιμολογίου στο πλαίσιο των Δημοσίων Συμβάσεων».</w:t>
      </w:r>
    </w:p>
    <w:p w14:paraId="4ED37047" w14:textId="77777777" w:rsidR="006D1C41" w:rsidRPr="006D1C41" w:rsidRDefault="006D1C41" w:rsidP="0079211A">
      <w:pPr>
        <w:keepNext/>
        <w:keepLines/>
        <w:numPr>
          <w:ilvl w:val="0"/>
          <w:numId w:val="2"/>
        </w:numPr>
        <w:suppressAutoHyphens/>
        <w:spacing w:after="120" w:line="240" w:lineRule="auto"/>
        <w:jc w:val="both"/>
        <w:rPr>
          <w:rFonts w:ascii="Calibri" w:eastAsia="Times New Roman" w:hAnsi="Calibri" w:cs="Calibri"/>
          <w:i/>
          <w:szCs w:val="24"/>
          <w:lang w:eastAsia="zh-CN"/>
        </w:rPr>
      </w:pPr>
      <w:r w:rsidRPr="006D1C41">
        <w:rPr>
          <w:rFonts w:ascii="Calibri" w:eastAsia="Times New Roman" w:hAnsi="Calibri" w:cs="Calibri"/>
          <w:szCs w:val="24"/>
          <w:lang w:eastAsia="zh-CN"/>
        </w:rPr>
        <w:t xml:space="preserve">την υπ’ </w:t>
      </w:r>
      <w:proofErr w:type="spellStart"/>
      <w:r w:rsidRPr="006D1C41">
        <w:rPr>
          <w:rFonts w:ascii="Calibri" w:eastAsia="Times New Roman" w:hAnsi="Calibri" w:cs="Calibri"/>
          <w:szCs w:val="24"/>
          <w:lang w:eastAsia="zh-CN"/>
        </w:rPr>
        <w:t>αριθμ</w:t>
      </w:r>
      <w:proofErr w:type="spellEnd"/>
      <w:r w:rsidRPr="006D1C41">
        <w:rPr>
          <w:rFonts w:ascii="Calibri" w:eastAsia="Times New Roman" w:hAnsi="Calibri" w:cs="Calibri"/>
          <w:i/>
          <w:szCs w:val="24"/>
          <w:lang w:eastAsia="zh-CN"/>
        </w:rPr>
        <w:t xml:space="preserve">. Κ.Υ.Α. </w:t>
      </w:r>
      <w:r w:rsidRPr="006D1C41">
        <w:rPr>
          <w:rFonts w:ascii="Calibri" w:eastAsia="Times New Roman" w:hAnsi="Calibri" w:cs="Calibri"/>
          <w:szCs w:val="24"/>
          <w:lang w:eastAsia="zh-CN"/>
        </w:rPr>
        <w:t xml:space="preserve">52445 ΕΞ 2023 </w:t>
      </w:r>
      <w:r w:rsidRPr="006D1C41">
        <w:rPr>
          <w:rFonts w:ascii="Calibri" w:eastAsia="Times New Roman" w:hAnsi="Calibri" w:cs="Calibri"/>
          <w:i/>
          <w:szCs w:val="24"/>
          <w:lang w:eastAsia="zh-CN"/>
        </w:rPr>
        <w:t>(B’ 2385/12.04.2023) «Υποχρέωση υποβολής ηλεκτρονικών τιμολογίων από τους οικονομικούς φορείς»</w:t>
      </w:r>
    </w:p>
    <w:p w14:paraId="2087223F" w14:textId="77777777" w:rsidR="006D1C41" w:rsidRPr="006D1C41" w:rsidRDefault="006D1C41" w:rsidP="0079211A">
      <w:pPr>
        <w:keepNext/>
        <w:keepLines/>
        <w:numPr>
          <w:ilvl w:val="0"/>
          <w:numId w:val="2"/>
        </w:numPr>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Ν. 2496/97 «Ασφαλιστική σύμβαση, τροποποιήσεις της νομοθεσίας  για την ιδιωτική ασφάλιση και άλλες διατάξεις.»</w:t>
      </w:r>
    </w:p>
    <w:p w14:paraId="7B39852D" w14:textId="77777777" w:rsidR="006D1C41" w:rsidRPr="006D1C41" w:rsidRDefault="006D1C41" w:rsidP="0079211A">
      <w:pPr>
        <w:keepNext/>
        <w:keepLines/>
        <w:numPr>
          <w:ilvl w:val="0"/>
          <w:numId w:val="2"/>
        </w:numPr>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Ν. 4261/2014 Πρόσβαση στη δραστηριότητα των πιστωτικών ιδρυμάτων και προληπτική εποπτεία πιστωτικών ιδρυμάτων (ενσωμάτωση της Οδηγίας 2013/36/ΕΕ), κατάργηση του ν. 3601/2007 και άλλες διατάξεις.</w:t>
      </w:r>
    </w:p>
    <w:p w14:paraId="68B71BB0" w14:textId="77777777" w:rsidR="006D1C41" w:rsidRPr="006D1C41" w:rsidRDefault="006D1C41" w:rsidP="0079211A">
      <w:pPr>
        <w:keepNext/>
        <w:keepLines/>
        <w:numPr>
          <w:ilvl w:val="0"/>
          <w:numId w:val="2"/>
        </w:numPr>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του Ν.4364/2016 (Α’13) “Προσαρμογή της ελληνικής νομοθεσίας στην Οδηγία 2009/138/ΕΚ του Ευρωπαϊκού Κοινοβουλίου και του Συμβουλίου, της 25ης Νοεμβρίου 2009, σχετικά με την ανάληψη και την άσκηση δραστηριοτήτων ασφάλισης και αντασφάλισης (Φερεγγυότητα ΙΙ), στα άρθρα 2 και 8 της Οδηγίας 2014/51/ΕΕ του Ευρωπαϊκού Κοινοβουλίου και του Συμβουλίου της 16ης Απριλίου 2014 σχετικά με την τροποποίηση των Οδηγιών 2003/71/ΕΚ και 2009/138/ΕΚ, και των Κανονισμών (ΕΚ) αριθ. 1060/2009, (ΕΕ) αριθ. 1094/2010 και (ΕΕ) αριθ. 1095/2010, όσον αφορά τις εξουσίες της Ευρωπαϊκής Αρχής Ασφαλίσεων και Επαγγελματικών Συντάξεων (εφεξής ΕΑΑΕΣ) και της Ευρωπαϊκής Αρχής Κινητών Αξιών και Αγορών, καθώς και στο άρθρο 4 της Οδηγίας 2011/89/ΕΕ του Ευρωπαϊκού Κοινοβουλίου και του Συμβουλίου, της 16ης Νοεμβρίου 2011, σχετικά με τη συμπληρωματική εποπτεία των χρηματοπιστωτικών οντοτήτων που ανήκουν σε χρηματοπιστωτικούς ομίλους ετερογενών δραστηριοτήτων και συναφείς διατάξεις της νομοθεσίας περί της ιδιωτικής ασφάλισης και άλλες διατάξεις.”</w:t>
      </w:r>
    </w:p>
    <w:p w14:paraId="53AE1105" w14:textId="77777777" w:rsidR="006D1C41" w:rsidRPr="006D1C41" w:rsidRDefault="006D1C41" w:rsidP="0079211A">
      <w:pPr>
        <w:keepNext/>
        <w:keepLines/>
        <w:numPr>
          <w:ilvl w:val="0"/>
          <w:numId w:val="2"/>
        </w:numPr>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Π.Δ. 237/1986 ΦΕΚ 110 Α’/18-07-1986 «Κωδικοποίηση  των διατάξεων του Ν.489/1976 (ΦΕΚ Α'331/76) περί  υποχρεωτικής Ασφαλίσεως της εξ'  ατυχημάτων αυτοκινήτων αστικής ευθύνης, όπως συμπληρώθηκε και τροποποιήθηκε από το Ν.1569/1985 (ΦΕΚ Α'183/85) και τα Π.Δ. 1019/1981(ΦΕΚ Α'253/81) και 118/1985 (ΦΕΚ Α'/35/85)», όπως τροποποιήθηκε και ισχύει σήμερα .</w:t>
      </w:r>
    </w:p>
    <w:p w14:paraId="57CFBDBD" w14:textId="77777777" w:rsidR="006D1C41" w:rsidRPr="006D1C41" w:rsidRDefault="006D1C41" w:rsidP="0079211A">
      <w:pPr>
        <w:keepNext/>
        <w:keepLines/>
        <w:numPr>
          <w:ilvl w:val="0"/>
          <w:numId w:val="2"/>
        </w:numPr>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Απόφαση Τράπεζας της Ελλάδος </w:t>
      </w:r>
      <w:proofErr w:type="spellStart"/>
      <w:r w:rsidRPr="006D1C41">
        <w:rPr>
          <w:rFonts w:ascii="Calibri" w:eastAsia="Times New Roman" w:hAnsi="Calibri" w:cs="Calibri"/>
          <w:szCs w:val="24"/>
          <w:lang w:eastAsia="zh-CN"/>
        </w:rPr>
        <w:t>αρ</w:t>
      </w:r>
      <w:proofErr w:type="spellEnd"/>
      <w:r w:rsidRPr="006D1C41">
        <w:rPr>
          <w:rFonts w:ascii="Calibri" w:eastAsia="Times New Roman" w:hAnsi="Calibri" w:cs="Calibri"/>
          <w:szCs w:val="24"/>
          <w:lang w:eastAsia="zh-CN"/>
        </w:rPr>
        <w:t>. 195/3/29.11.2021 «Αναθεώρηση των ελάχιστων ποσών ασφαλιστικής κάλυψης της υποχρεωτικής ασφάλισης αστικής ευθύνης από ατυχήματα αυτοκινήτων» (Φ.Ε.Κ. 5679/Β/7-12-2021).</w:t>
      </w:r>
    </w:p>
    <w:p w14:paraId="57AEDC17" w14:textId="77777777" w:rsidR="006D1C41" w:rsidRPr="006D1C41" w:rsidRDefault="006D1C41" w:rsidP="0079211A">
      <w:pPr>
        <w:keepNext/>
        <w:keepLines/>
        <w:numPr>
          <w:ilvl w:val="0"/>
          <w:numId w:val="2"/>
        </w:numPr>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lang w:eastAsia="zh-CN"/>
        </w:rPr>
        <w:t xml:space="preserve">των σε εκτέλεση των ανωτέρω νόμων </w:t>
      </w:r>
      <w:proofErr w:type="spellStart"/>
      <w:r w:rsidRPr="006D1C41">
        <w:rPr>
          <w:rFonts w:ascii="Calibri" w:eastAsia="Times New Roman" w:hAnsi="Calibri" w:cs="Calibri"/>
          <w:lang w:eastAsia="zh-CN"/>
        </w:rPr>
        <w:t>εκδοθεισών</w:t>
      </w:r>
      <w:proofErr w:type="spellEnd"/>
      <w:r w:rsidRPr="006D1C41">
        <w:rPr>
          <w:rFonts w:ascii="Calibri" w:eastAsia="Times New Roman" w:hAnsi="Calibri" w:cs="Calibri"/>
          <w:lang w:eastAsia="zh-CN"/>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6A3E55CA"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val="en-GB" w:eastAsia="zh-CN"/>
        </w:rPr>
      </w:pPr>
      <w:r w:rsidRPr="006D1C41">
        <w:rPr>
          <w:rFonts w:ascii="Calibri" w:eastAsia="Times New Roman" w:hAnsi="Calibri" w:cs="Calibri"/>
          <w:szCs w:val="24"/>
          <w:lang w:eastAsia="zh-CN"/>
        </w:rPr>
        <w:t xml:space="preserve">Καθώς και: </w:t>
      </w:r>
      <w:r w:rsidRPr="006D1C41">
        <w:rPr>
          <w:rFonts w:ascii="Calibri" w:eastAsia="Times New Roman" w:hAnsi="Calibri" w:cs="Calibri"/>
          <w:szCs w:val="24"/>
          <w:lang w:eastAsia="zh-CN"/>
        </w:rPr>
        <w:softHyphen/>
        <w:t xml:space="preserve"> </w:t>
      </w:r>
    </w:p>
    <w:p w14:paraId="746E14C0" w14:textId="77777777" w:rsidR="006D1C41" w:rsidRPr="006D1C41" w:rsidRDefault="006D1C41" w:rsidP="0079211A">
      <w:pPr>
        <w:keepNext/>
        <w:keepLines/>
        <w:numPr>
          <w:ilvl w:val="0"/>
          <w:numId w:val="6"/>
        </w:numPr>
        <w:tabs>
          <w:tab w:val="clear" w:pos="720"/>
          <w:tab w:val="num" w:pos="0"/>
        </w:tabs>
        <w:suppressAutoHyphens/>
        <w:spacing w:after="120" w:line="240" w:lineRule="auto"/>
        <w:contextualSpacing/>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την υπ’ αριθ. 28791/18-10-2023 μελέτη που συντάχθηκε από το </w:t>
      </w:r>
      <w:bookmarkStart w:id="52" w:name="_Hlk116550235"/>
      <w:r w:rsidRPr="006D1C41">
        <w:rPr>
          <w:rFonts w:ascii="Calibri" w:eastAsia="Times New Roman" w:hAnsi="Calibri" w:cs="Calibri"/>
          <w:szCs w:val="24"/>
          <w:lang w:eastAsia="zh-CN"/>
        </w:rPr>
        <w:t xml:space="preserve">Τμήμα Διαχείρισης και Συντήρησης Οχημάτων της Διεύθυνσης Περιβάλλοντος του Δήμου </w:t>
      </w:r>
      <w:bookmarkEnd w:id="52"/>
      <w:r w:rsidRPr="006D1C41">
        <w:rPr>
          <w:rFonts w:ascii="Calibri" w:eastAsia="Times New Roman" w:hAnsi="Calibri" w:cs="Calibri"/>
          <w:szCs w:val="24"/>
          <w:lang w:eastAsia="zh-CN"/>
        </w:rPr>
        <w:softHyphen/>
        <w:t xml:space="preserve"> </w:t>
      </w:r>
    </w:p>
    <w:p w14:paraId="3E1EF8F2" w14:textId="77777777" w:rsidR="006D1C41" w:rsidRPr="006D1C41" w:rsidRDefault="006D1C41" w:rsidP="0079211A">
      <w:pPr>
        <w:keepNext/>
        <w:keepLines/>
        <w:numPr>
          <w:ilvl w:val="0"/>
          <w:numId w:val="6"/>
        </w:numPr>
        <w:tabs>
          <w:tab w:val="clear" w:pos="720"/>
          <w:tab w:val="num" w:pos="0"/>
        </w:tabs>
        <w:suppressAutoHyphens/>
        <w:spacing w:after="120" w:line="240" w:lineRule="auto"/>
        <w:contextualSpacing/>
        <w:jc w:val="both"/>
        <w:rPr>
          <w:rFonts w:ascii="Calibri" w:eastAsia="Times New Roman" w:hAnsi="Calibri" w:cs="Calibri"/>
          <w:szCs w:val="24"/>
          <w:lang w:eastAsia="zh-CN"/>
        </w:rPr>
      </w:pPr>
      <w:r w:rsidRPr="006D1C41">
        <w:rPr>
          <w:rFonts w:ascii="Calibri" w:eastAsia="Times New Roman" w:hAnsi="Calibri" w:cs="Calibri"/>
          <w:szCs w:val="24"/>
          <w:lang w:eastAsia="zh-CN"/>
        </w:rPr>
        <w:lastRenderedPageBreak/>
        <w:t xml:space="preserve">το με αριθ. </w:t>
      </w:r>
      <w:proofErr w:type="spellStart"/>
      <w:r w:rsidRPr="006D1C41">
        <w:rPr>
          <w:rFonts w:ascii="Calibri" w:eastAsia="Times New Roman" w:hAnsi="Calibri" w:cs="Calibri"/>
          <w:szCs w:val="24"/>
          <w:lang w:eastAsia="zh-CN"/>
        </w:rPr>
        <w:t>πρωτ</w:t>
      </w:r>
      <w:proofErr w:type="spellEnd"/>
      <w:r w:rsidRPr="006D1C41">
        <w:rPr>
          <w:rFonts w:ascii="Calibri" w:eastAsia="Times New Roman" w:hAnsi="Calibri" w:cs="Calibri"/>
          <w:szCs w:val="24"/>
          <w:lang w:eastAsia="zh-CN"/>
        </w:rPr>
        <w:t>. 28803/18-10-2023 πρωτογενές αίτημα που καταχωρήθηκε στο Κεντρικό Ηλεκτρονικό Μητρώο Δημοσίων Συμβάσεων λαμβάνοντας Αριθμό Διαδικτυακής Ανάρτησης Μητρώου 23</w:t>
      </w:r>
      <w:r w:rsidRPr="006D1C41">
        <w:rPr>
          <w:rFonts w:ascii="Calibri" w:eastAsia="Times New Roman" w:hAnsi="Calibri" w:cs="Calibri"/>
          <w:szCs w:val="24"/>
          <w:lang w:val="en-US" w:eastAsia="zh-CN"/>
        </w:rPr>
        <w:t>REQ</w:t>
      </w:r>
      <w:r w:rsidRPr="006D1C41">
        <w:rPr>
          <w:rFonts w:ascii="Calibri" w:eastAsia="Times New Roman" w:hAnsi="Calibri" w:cs="Calibri"/>
          <w:szCs w:val="24"/>
          <w:lang w:eastAsia="zh-CN"/>
        </w:rPr>
        <w:t>013605270 2023-10-18</w:t>
      </w:r>
    </w:p>
    <w:p w14:paraId="454124AB" w14:textId="77777777" w:rsidR="006D1C41" w:rsidRPr="006D1C41" w:rsidRDefault="006D1C41" w:rsidP="0079211A">
      <w:pPr>
        <w:keepNext/>
        <w:keepLines/>
        <w:numPr>
          <w:ilvl w:val="0"/>
          <w:numId w:val="6"/>
        </w:numPr>
        <w:tabs>
          <w:tab w:val="clear" w:pos="720"/>
          <w:tab w:val="num" w:pos="0"/>
        </w:tabs>
        <w:suppressAutoHyphens/>
        <w:spacing w:after="120" w:line="240" w:lineRule="auto"/>
        <w:contextualSpacing/>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το υπ’ αριθ. </w:t>
      </w:r>
      <w:proofErr w:type="spellStart"/>
      <w:r w:rsidRPr="006D1C41">
        <w:rPr>
          <w:rFonts w:ascii="Calibri" w:eastAsia="Times New Roman" w:hAnsi="Calibri" w:cs="Calibri"/>
          <w:szCs w:val="24"/>
          <w:lang w:eastAsia="zh-CN"/>
        </w:rPr>
        <w:t>πρωτ</w:t>
      </w:r>
      <w:proofErr w:type="spellEnd"/>
      <w:r w:rsidRPr="006D1C41">
        <w:rPr>
          <w:rFonts w:ascii="Calibri" w:eastAsia="Times New Roman" w:hAnsi="Calibri" w:cs="Calibri"/>
          <w:szCs w:val="24"/>
          <w:lang w:eastAsia="zh-CN"/>
        </w:rPr>
        <w:t xml:space="preserve">. 29213/19-10-2023 τεκμηριωμένο αίτημα του </w:t>
      </w:r>
      <w:proofErr w:type="spellStart"/>
      <w:r w:rsidRPr="006D1C41">
        <w:rPr>
          <w:rFonts w:ascii="Calibri" w:eastAsia="Times New Roman" w:hAnsi="Calibri" w:cs="Calibri"/>
          <w:szCs w:val="24"/>
          <w:lang w:eastAsia="zh-CN"/>
        </w:rPr>
        <w:t>διατάκτη</w:t>
      </w:r>
      <w:proofErr w:type="spellEnd"/>
      <w:r w:rsidRPr="006D1C41">
        <w:rPr>
          <w:rFonts w:ascii="Calibri" w:eastAsia="Times New Roman" w:hAnsi="Calibri" w:cs="Calibri"/>
          <w:szCs w:val="24"/>
          <w:lang w:eastAsia="zh-CN"/>
        </w:rPr>
        <w:t xml:space="preserve"> </w:t>
      </w:r>
      <w:r w:rsidRPr="006D1C41">
        <w:rPr>
          <w:rFonts w:ascii="Calibri" w:eastAsia="Times New Roman" w:hAnsi="Calibri" w:cs="Calibri"/>
          <w:szCs w:val="24"/>
          <w:lang w:eastAsia="zh-CN"/>
        </w:rPr>
        <w:softHyphen/>
        <w:t xml:space="preserve"> </w:t>
      </w:r>
    </w:p>
    <w:p w14:paraId="6F289C45" w14:textId="77777777" w:rsidR="006D1C41" w:rsidRPr="006D1C41" w:rsidRDefault="006D1C41" w:rsidP="0079211A">
      <w:pPr>
        <w:keepNext/>
        <w:keepLines/>
        <w:numPr>
          <w:ilvl w:val="0"/>
          <w:numId w:val="6"/>
        </w:numPr>
        <w:tabs>
          <w:tab w:val="clear" w:pos="720"/>
          <w:tab w:val="num" w:pos="0"/>
        </w:tabs>
        <w:suppressAutoHyphens/>
        <w:spacing w:after="120" w:line="240" w:lineRule="auto"/>
        <w:contextualSpacing/>
        <w:jc w:val="both"/>
        <w:rPr>
          <w:rFonts w:ascii="Calibri" w:eastAsia="Times New Roman" w:hAnsi="Calibri" w:cs="Calibri"/>
          <w:szCs w:val="24"/>
          <w:lang w:eastAsia="zh-CN"/>
        </w:rPr>
      </w:pPr>
      <w:r w:rsidRPr="006D1C41">
        <w:rPr>
          <w:rFonts w:ascii="Calibri" w:eastAsia="Times New Roman" w:hAnsi="Calibri" w:cs="Calibri"/>
          <w:szCs w:val="24"/>
          <w:lang w:eastAsia="zh-CN"/>
        </w:rPr>
        <w:t>Τις παρακάτω Α.Α.Π.Υ</w:t>
      </w:r>
    </w:p>
    <w:p w14:paraId="03FFEF57" w14:textId="77777777" w:rsidR="006D1C41" w:rsidRPr="006D1C41" w:rsidRDefault="006D1C41" w:rsidP="0079211A">
      <w:pPr>
        <w:keepNext/>
        <w:keepLines/>
        <w:numPr>
          <w:ilvl w:val="0"/>
          <w:numId w:val="7"/>
        </w:numPr>
        <w:tabs>
          <w:tab w:val="clear" w:pos="720"/>
          <w:tab w:val="num" w:pos="0"/>
        </w:tabs>
        <w:suppressAutoHyphens/>
        <w:spacing w:after="60" w:line="240" w:lineRule="auto"/>
        <w:jc w:val="both"/>
        <w:rPr>
          <w:rFonts w:ascii="Calibri" w:eastAsia="Times New Roman" w:hAnsi="Calibri" w:cs="Calibri"/>
          <w:szCs w:val="24"/>
          <w:lang w:eastAsia="zh-CN"/>
        </w:rPr>
      </w:pPr>
      <w:r w:rsidRPr="006D1C41">
        <w:rPr>
          <w:rFonts w:ascii="Calibri" w:eastAsia="Times New Roman" w:hAnsi="Calibri" w:cs="Arial"/>
          <w:lang w:eastAsia="zh-CN"/>
        </w:rPr>
        <w:t xml:space="preserve">την </w:t>
      </w:r>
      <w:r w:rsidRPr="006D1C41">
        <w:rPr>
          <w:rFonts w:ascii="Calibri" w:eastAsia="Times New Roman" w:hAnsi="Calibri" w:cs="Arial"/>
          <w:b/>
          <w:lang w:eastAsia="zh-CN"/>
        </w:rPr>
        <w:t>663/20-10-2023</w:t>
      </w:r>
      <w:r w:rsidRPr="006D1C41">
        <w:rPr>
          <w:rFonts w:ascii="Calibri" w:eastAsia="Times New Roman" w:hAnsi="Calibri" w:cs="Arial"/>
          <w:lang w:eastAsia="zh-CN"/>
        </w:rPr>
        <w:t xml:space="preserve"> Απόφαση Ανάληψης Πολυετούς Υποχρέωσης ύψους </w:t>
      </w:r>
      <w:r w:rsidRPr="006D1C41">
        <w:rPr>
          <w:rFonts w:ascii="Calibri" w:eastAsia="Calibri" w:hAnsi="Calibri" w:cs="Calibri"/>
          <w:b/>
          <w:lang w:eastAsia="en-US"/>
        </w:rPr>
        <w:t>412,50 ευρώ</w:t>
      </w:r>
      <w:r w:rsidRPr="006D1C41">
        <w:rPr>
          <w:rFonts w:ascii="Calibri" w:eastAsia="Calibri" w:hAnsi="Calibri" w:cs="Calibri"/>
          <w:lang w:eastAsia="en-US"/>
        </w:rPr>
        <w:t xml:space="preserve">, για το έτος 2023 και ποσού </w:t>
      </w:r>
      <w:r w:rsidRPr="006D1C41">
        <w:rPr>
          <w:rFonts w:ascii="Calibri" w:eastAsia="Calibri" w:hAnsi="Calibri" w:cs="Calibri"/>
          <w:b/>
          <w:lang w:eastAsia="en-US"/>
        </w:rPr>
        <w:t>1.237,50</w:t>
      </w:r>
      <w:r w:rsidRPr="006D1C41">
        <w:rPr>
          <w:rFonts w:ascii="Calibri" w:eastAsia="Calibri" w:hAnsi="Calibri" w:cs="Calibri"/>
          <w:lang w:eastAsia="en-US"/>
        </w:rPr>
        <w:t xml:space="preserve"> ως μελλοντική υποχρέωση για το έτος 2024, </w:t>
      </w:r>
      <w:r w:rsidRPr="006D1C41">
        <w:rPr>
          <w:rFonts w:ascii="Calibri" w:eastAsia="Times New Roman" w:hAnsi="Calibri" w:cs="Arial"/>
          <w:lang w:eastAsia="zh-CN"/>
        </w:rPr>
        <w:t xml:space="preserve">η οποία αφού καταρτίσθηκε από τον Π.Ο.Υ και συντάχθηκε επ’ αυτής η βεβαίωση της παρ. 2 του άρθρου 3 του Π.Δ. 80/2016, καταχωρήθηκε στα λογιστικά βιβλία και δεσμεύθηκε η αντίστοιχη πίστωση στο πληροφοριακό σύστημα. Στη συνέχεια, αφού υπεγράφη από τον </w:t>
      </w:r>
      <w:proofErr w:type="spellStart"/>
      <w:r w:rsidRPr="006D1C41">
        <w:rPr>
          <w:rFonts w:ascii="Calibri" w:eastAsia="Times New Roman" w:hAnsi="Calibri" w:cs="Arial"/>
          <w:lang w:eastAsia="zh-CN"/>
        </w:rPr>
        <w:t>διατάκτη</w:t>
      </w:r>
      <w:proofErr w:type="spellEnd"/>
      <w:r w:rsidRPr="006D1C41">
        <w:rPr>
          <w:rFonts w:ascii="Calibri" w:eastAsia="Times New Roman" w:hAnsi="Calibri" w:cs="Arial"/>
          <w:lang w:eastAsia="zh-CN"/>
        </w:rPr>
        <w:t xml:space="preserve"> (Δήμαρχο) που ενέκρινε τη δαπάνη και διέθεσε τη σχετική πίστωση σε βάρος του </w:t>
      </w:r>
      <w:r w:rsidRPr="006D1C41">
        <w:rPr>
          <w:rFonts w:ascii="Calibri" w:eastAsia="Times New Roman" w:hAnsi="Calibri" w:cs="Arial"/>
          <w:b/>
          <w:lang w:eastAsia="zh-CN"/>
        </w:rPr>
        <w:t>Κ.Α</w:t>
      </w:r>
      <w:r w:rsidRPr="006D1C41">
        <w:rPr>
          <w:rFonts w:ascii="Calibri" w:eastAsia="Times New Roman" w:hAnsi="Calibri" w:cs="Arial"/>
          <w:lang w:eastAsia="zh-CN"/>
        </w:rPr>
        <w:t xml:space="preserve">. </w:t>
      </w:r>
      <w:r w:rsidRPr="006D1C41">
        <w:rPr>
          <w:rFonts w:ascii="Calibri" w:eastAsia="Times New Roman" w:hAnsi="Calibri" w:cs="Arial"/>
          <w:b/>
          <w:lang w:eastAsia="zh-CN"/>
        </w:rPr>
        <w:t xml:space="preserve">10.6253.0001 </w:t>
      </w:r>
      <w:r w:rsidRPr="006D1C41">
        <w:rPr>
          <w:rFonts w:ascii="Calibri" w:eastAsia="Times New Roman" w:hAnsi="Calibri" w:cs="Arial"/>
          <w:lang w:eastAsia="zh-CN"/>
        </w:rPr>
        <w:t xml:space="preserve">με τίτλο «Ασφάλιστρα μεταφορικών μέσων», έλαβε αριθμό </w:t>
      </w:r>
      <w:proofErr w:type="spellStart"/>
      <w:r w:rsidRPr="006D1C41">
        <w:rPr>
          <w:rFonts w:ascii="Calibri" w:eastAsia="Times New Roman" w:hAnsi="Calibri" w:cs="Arial"/>
          <w:lang w:eastAsia="zh-CN"/>
        </w:rPr>
        <w:t>πρωτ</w:t>
      </w:r>
      <w:proofErr w:type="spellEnd"/>
      <w:r w:rsidRPr="006D1C41">
        <w:rPr>
          <w:rFonts w:ascii="Calibri" w:eastAsia="Times New Roman" w:hAnsi="Calibri" w:cs="Arial"/>
          <w:lang w:eastAsia="zh-CN"/>
        </w:rPr>
        <w:t xml:space="preserve">.: </w:t>
      </w:r>
      <w:r w:rsidRPr="006D1C41">
        <w:rPr>
          <w:rFonts w:ascii="Calibri" w:eastAsia="Times New Roman" w:hAnsi="Calibri" w:cs="Arial"/>
          <w:b/>
          <w:lang w:eastAsia="zh-CN"/>
        </w:rPr>
        <w:t xml:space="preserve">29275/20-10-2023 </w:t>
      </w:r>
      <w:r w:rsidRPr="006D1C41">
        <w:rPr>
          <w:rFonts w:ascii="Calibri" w:eastAsia="Times New Roman" w:hAnsi="Calibri" w:cs="Arial"/>
          <w:lang w:eastAsia="zh-CN"/>
        </w:rPr>
        <w:t xml:space="preserve"> καταχωρήθηκε με α/α </w:t>
      </w:r>
      <w:r w:rsidRPr="006D1C41">
        <w:rPr>
          <w:rFonts w:ascii="Calibri" w:eastAsia="Times New Roman" w:hAnsi="Calibri" w:cs="Arial"/>
          <w:b/>
          <w:lang w:eastAsia="zh-CN"/>
        </w:rPr>
        <w:t xml:space="preserve">2 </w:t>
      </w:r>
      <w:r w:rsidRPr="006D1C41">
        <w:rPr>
          <w:rFonts w:ascii="Calibri" w:eastAsia="Times New Roman" w:hAnsi="Calibri" w:cs="Arial"/>
          <w:lang w:eastAsia="zh-CN"/>
        </w:rPr>
        <w:t>στο Μητρώο Δεσμεύσεων έτους 2023 και αναρτήθηκε στο διαδίκτυο (Πρόγραμμα Διαύγεια) λαμβάνοντας ΑΔΑ:6ΓΗΝΩΚΥ-4Δ0</w:t>
      </w:r>
    </w:p>
    <w:p w14:paraId="0C8DA238" w14:textId="77777777" w:rsidR="006D1C41" w:rsidRPr="006D1C41" w:rsidRDefault="006D1C41" w:rsidP="0079211A">
      <w:pPr>
        <w:keepNext/>
        <w:keepLines/>
        <w:numPr>
          <w:ilvl w:val="0"/>
          <w:numId w:val="7"/>
        </w:numPr>
        <w:tabs>
          <w:tab w:val="clear" w:pos="720"/>
          <w:tab w:val="num" w:pos="0"/>
        </w:tab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Arial"/>
          <w:lang w:eastAsia="zh-CN"/>
        </w:rPr>
        <w:t xml:space="preserve">την </w:t>
      </w:r>
      <w:r w:rsidRPr="006D1C41">
        <w:rPr>
          <w:rFonts w:ascii="Calibri" w:eastAsia="Times New Roman" w:hAnsi="Calibri" w:cs="Arial"/>
          <w:b/>
          <w:lang w:eastAsia="zh-CN"/>
        </w:rPr>
        <w:t>664/20-10-2023</w:t>
      </w:r>
      <w:r w:rsidRPr="006D1C41">
        <w:rPr>
          <w:rFonts w:ascii="Calibri" w:eastAsia="Times New Roman" w:hAnsi="Calibri" w:cs="Arial"/>
          <w:lang w:eastAsia="zh-CN"/>
        </w:rPr>
        <w:t xml:space="preserve"> Απόφαση Ανάληψης Πολυετούς Υποχρέωσης ύψους </w:t>
      </w:r>
      <w:r w:rsidRPr="006D1C41">
        <w:rPr>
          <w:rFonts w:ascii="Calibri" w:eastAsia="Times New Roman" w:hAnsi="Calibri" w:cs="Calibri"/>
          <w:b/>
          <w:szCs w:val="24"/>
        </w:rPr>
        <w:t>2.250,00 ευρώ</w:t>
      </w:r>
      <w:r w:rsidRPr="006D1C41">
        <w:rPr>
          <w:rFonts w:ascii="Calibri" w:eastAsia="Times New Roman" w:hAnsi="Calibri" w:cs="Calibri"/>
          <w:szCs w:val="24"/>
        </w:rPr>
        <w:t xml:space="preserve"> για το έτος 2023 και ποσού </w:t>
      </w:r>
      <w:r w:rsidRPr="006D1C41">
        <w:rPr>
          <w:rFonts w:ascii="Calibri" w:eastAsia="Times New Roman" w:hAnsi="Calibri" w:cs="Calibri"/>
          <w:b/>
          <w:szCs w:val="24"/>
        </w:rPr>
        <w:t>6.750,00</w:t>
      </w:r>
      <w:r w:rsidRPr="006D1C41">
        <w:rPr>
          <w:rFonts w:ascii="Calibri" w:eastAsia="Times New Roman" w:hAnsi="Calibri" w:cs="Calibri"/>
          <w:szCs w:val="24"/>
        </w:rPr>
        <w:t xml:space="preserve"> ευρώ ως μελλοντική υποχρέωση</w:t>
      </w:r>
      <w:r w:rsidRPr="006D1C41">
        <w:rPr>
          <w:rFonts w:ascii="Calibri" w:eastAsia="Times New Roman" w:hAnsi="Calibri" w:cs="Arial"/>
          <w:lang w:eastAsia="zh-CN"/>
        </w:rPr>
        <w:t xml:space="preserve">, η οποία αφού καταρτίσθηκε από τον Π.Ο.Υ και συντάχθηκε επ’ αυτής η βεβαίωση της παρ. 2 του άρθρου 3 του Π.Δ. 80/2016, καταχωρήθηκε στα λογιστικά βιβλία και δεσμεύθηκε η αντίστοιχη πίστωση στο πληροφοριακό σύστημα. Στη συνέχεια, αφού υπεγράφη από τον </w:t>
      </w:r>
      <w:proofErr w:type="spellStart"/>
      <w:r w:rsidRPr="006D1C41">
        <w:rPr>
          <w:rFonts w:ascii="Calibri" w:eastAsia="Times New Roman" w:hAnsi="Calibri" w:cs="Arial"/>
          <w:lang w:eastAsia="zh-CN"/>
        </w:rPr>
        <w:t>διατάκτη</w:t>
      </w:r>
      <w:proofErr w:type="spellEnd"/>
      <w:r w:rsidRPr="006D1C41">
        <w:rPr>
          <w:rFonts w:ascii="Calibri" w:eastAsia="Times New Roman" w:hAnsi="Calibri" w:cs="Arial"/>
          <w:lang w:eastAsia="zh-CN"/>
        </w:rPr>
        <w:t xml:space="preserve"> (Δήμαρχο) που ενέκρινε τη δαπάνη και διέθεσε τη σχετική πίστωση σε βάρος του </w:t>
      </w:r>
      <w:r w:rsidRPr="006D1C41">
        <w:rPr>
          <w:rFonts w:ascii="Calibri" w:eastAsia="Times New Roman" w:hAnsi="Calibri" w:cs="Arial"/>
          <w:b/>
          <w:lang w:eastAsia="zh-CN"/>
        </w:rPr>
        <w:t>Κ.Α.</w:t>
      </w:r>
      <w:r w:rsidRPr="006D1C41">
        <w:rPr>
          <w:rFonts w:ascii="Calibri" w:eastAsia="Times New Roman" w:hAnsi="Calibri" w:cs="Arial"/>
          <w:lang w:eastAsia="zh-CN"/>
        </w:rPr>
        <w:t xml:space="preserve"> </w:t>
      </w:r>
      <w:r w:rsidRPr="006D1C41">
        <w:rPr>
          <w:rFonts w:ascii="Calibri" w:eastAsia="Times New Roman" w:hAnsi="Calibri" w:cs="Arial"/>
          <w:b/>
          <w:lang w:eastAsia="zh-CN"/>
        </w:rPr>
        <w:t>10.6253.0002</w:t>
      </w:r>
      <w:r w:rsidRPr="006D1C41">
        <w:rPr>
          <w:rFonts w:ascii="Calibri" w:eastAsia="Times New Roman" w:hAnsi="Calibri" w:cs="Arial"/>
          <w:lang w:eastAsia="zh-CN"/>
        </w:rPr>
        <w:t xml:space="preserve"> με τίτλο «Ασφάλιστρα για τα μεταφορικά μέσα της Δημοτικής Συγκοινωνίας», έλαβε αριθμό </w:t>
      </w:r>
      <w:proofErr w:type="spellStart"/>
      <w:r w:rsidRPr="006D1C41">
        <w:rPr>
          <w:rFonts w:ascii="Calibri" w:eastAsia="Times New Roman" w:hAnsi="Calibri" w:cs="Arial"/>
          <w:lang w:eastAsia="zh-CN"/>
        </w:rPr>
        <w:t>πρωτ</w:t>
      </w:r>
      <w:proofErr w:type="spellEnd"/>
      <w:r w:rsidRPr="006D1C41">
        <w:rPr>
          <w:rFonts w:ascii="Calibri" w:eastAsia="Times New Roman" w:hAnsi="Calibri" w:cs="Arial"/>
          <w:lang w:eastAsia="zh-CN"/>
        </w:rPr>
        <w:t xml:space="preserve">.: </w:t>
      </w:r>
      <w:r w:rsidRPr="006D1C41">
        <w:rPr>
          <w:rFonts w:ascii="Calibri" w:eastAsia="Times New Roman" w:hAnsi="Calibri" w:cs="Arial"/>
          <w:b/>
          <w:lang w:eastAsia="zh-CN"/>
        </w:rPr>
        <w:t>29276/20-10-2023</w:t>
      </w:r>
      <w:r w:rsidRPr="006D1C41">
        <w:rPr>
          <w:rFonts w:ascii="Calibri" w:eastAsia="Times New Roman" w:hAnsi="Calibri" w:cs="Arial"/>
          <w:lang w:eastAsia="zh-CN"/>
        </w:rPr>
        <w:t xml:space="preserve">  καταχωρήθηκε με α/α </w:t>
      </w:r>
      <w:r w:rsidRPr="006D1C41">
        <w:rPr>
          <w:rFonts w:ascii="Calibri" w:eastAsia="Times New Roman" w:hAnsi="Calibri" w:cs="Arial"/>
          <w:b/>
          <w:lang w:eastAsia="zh-CN"/>
        </w:rPr>
        <w:t>2</w:t>
      </w:r>
      <w:r w:rsidRPr="006D1C41">
        <w:rPr>
          <w:rFonts w:ascii="Calibri" w:eastAsia="Times New Roman" w:hAnsi="Calibri" w:cs="Arial"/>
          <w:lang w:eastAsia="zh-CN"/>
        </w:rPr>
        <w:t xml:space="preserve"> στο Μητρώο Δεσμεύσεων έτους 2023 και αναρτήθηκε στο διαδίκτυο (Πρόγραμμα Διαύγεια) λαμβάνοντας ΑΔΑ:9474ΩΚΥ-ΖΧΞ</w:t>
      </w:r>
    </w:p>
    <w:p w14:paraId="3094E801" w14:textId="77777777" w:rsidR="006D1C41" w:rsidRPr="006D1C41" w:rsidRDefault="006D1C41" w:rsidP="0079211A">
      <w:pPr>
        <w:keepNext/>
        <w:keepLines/>
        <w:numPr>
          <w:ilvl w:val="0"/>
          <w:numId w:val="7"/>
        </w:numPr>
        <w:tabs>
          <w:tab w:val="clear" w:pos="720"/>
          <w:tab w:val="num" w:pos="0"/>
        </w:tab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Arial"/>
          <w:lang w:eastAsia="zh-CN"/>
        </w:rPr>
        <w:t xml:space="preserve">την </w:t>
      </w:r>
      <w:r w:rsidRPr="006D1C41">
        <w:rPr>
          <w:rFonts w:ascii="Calibri" w:eastAsia="Times New Roman" w:hAnsi="Calibri" w:cs="Arial"/>
          <w:b/>
          <w:lang w:eastAsia="zh-CN"/>
        </w:rPr>
        <w:t>665/20-10-2023</w:t>
      </w:r>
      <w:r w:rsidRPr="006D1C41">
        <w:rPr>
          <w:rFonts w:ascii="Calibri" w:eastAsia="Times New Roman" w:hAnsi="Calibri" w:cs="Arial"/>
          <w:lang w:eastAsia="zh-CN"/>
        </w:rPr>
        <w:t xml:space="preserve"> Απόφαση Ανάληψης Πολυετούς Υποχρέωσης ύψους </w:t>
      </w:r>
      <w:r w:rsidRPr="006D1C41">
        <w:rPr>
          <w:rFonts w:ascii="Calibri" w:eastAsia="Times New Roman" w:hAnsi="Calibri" w:cs="Arial"/>
          <w:b/>
          <w:lang w:eastAsia="zh-CN"/>
        </w:rPr>
        <w:t>10.815,00</w:t>
      </w:r>
      <w:r w:rsidRPr="006D1C41">
        <w:rPr>
          <w:rFonts w:ascii="Calibri" w:eastAsia="Times New Roman" w:hAnsi="Calibri" w:cs="Arial"/>
          <w:lang w:eastAsia="zh-CN"/>
        </w:rPr>
        <w:t xml:space="preserve"> ευρώ για το έτος 2023 και </w:t>
      </w:r>
      <w:r w:rsidRPr="006D1C41">
        <w:rPr>
          <w:rFonts w:ascii="Calibri" w:eastAsia="Times New Roman" w:hAnsi="Calibri" w:cs="Arial"/>
          <w:b/>
          <w:lang w:eastAsia="zh-CN"/>
        </w:rPr>
        <w:t xml:space="preserve">42.445,00 </w:t>
      </w:r>
      <w:r w:rsidRPr="006D1C41">
        <w:rPr>
          <w:rFonts w:ascii="Calibri" w:eastAsia="Times New Roman" w:hAnsi="Calibri" w:cs="Arial"/>
          <w:lang w:eastAsia="zh-CN"/>
        </w:rPr>
        <w:t xml:space="preserve">ευρώ ως μελλοντική υποχρέωση για το έτος 2024, η οποία αφού καταρτίσθηκε από τον Π.Ο.Υ και συντάχθηκε επ’ αυτής η βεβαίωση της παρ. 2 του άρθρου 3 του Π.Δ. 80/2016, καταχωρήθηκε στα λογιστικά βιβλία και δεσμεύθηκε η αντίστοιχη πίστωση στο πληροφοριακό σύστημα. Στη συνέχεια, αφού υπεγράφη από τον </w:t>
      </w:r>
      <w:proofErr w:type="spellStart"/>
      <w:r w:rsidRPr="006D1C41">
        <w:rPr>
          <w:rFonts w:ascii="Calibri" w:eastAsia="Times New Roman" w:hAnsi="Calibri" w:cs="Arial"/>
          <w:lang w:eastAsia="zh-CN"/>
        </w:rPr>
        <w:t>διατάκτη</w:t>
      </w:r>
      <w:proofErr w:type="spellEnd"/>
      <w:r w:rsidRPr="006D1C41">
        <w:rPr>
          <w:rFonts w:ascii="Calibri" w:eastAsia="Times New Roman" w:hAnsi="Calibri" w:cs="Arial"/>
          <w:lang w:eastAsia="zh-CN"/>
        </w:rPr>
        <w:t xml:space="preserve"> (Δήμαρχο) που ενέκρινε τη δαπάνη και διέθεσε τη σχετική πίστωση σε βάρος του Κ.Α. </w:t>
      </w:r>
      <w:r w:rsidRPr="006D1C41">
        <w:rPr>
          <w:rFonts w:ascii="Calibri" w:eastAsia="Times New Roman" w:hAnsi="Calibri" w:cs="Arial"/>
          <w:b/>
          <w:lang w:eastAsia="zh-CN"/>
        </w:rPr>
        <w:t>20.6253.0001</w:t>
      </w:r>
      <w:r w:rsidRPr="006D1C41">
        <w:rPr>
          <w:rFonts w:ascii="Calibri" w:eastAsia="Times New Roman" w:hAnsi="Calibri" w:cs="Arial"/>
          <w:lang w:eastAsia="zh-CN"/>
        </w:rPr>
        <w:t xml:space="preserve"> με τίτλο «Ασφάλιστρα Αυτοκινήτων», έλαβε αριθμό </w:t>
      </w:r>
      <w:proofErr w:type="spellStart"/>
      <w:r w:rsidRPr="006D1C41">
        <w:rPr>
          <w:rFonts w:ascii="Calibri" w:eastAsia="Times New Roman" w:hAnsi="Calibri" w:cs="Arial"/>
          <w:lang w:eastAsia="zh-CN"/>
        </w:rPr>
        <w:t>πρωτ</w:t>
      </w:r>
      <w:proofErr w:type="spellEnd"/>
      <w:r w:rsidRPr="006D1C41">
        <w:rPr>
          <w:rFonts w:ascii="Calibri" w:eastAsia="Times New Roman" w:hAnsi="Calibri" w:cs="Arial"/>
          <w:lang w:eastAsia="zh-CN"/>
        </w:rPr>
        <w:t>.: 29277/20-10-2023  καταχωρήθηκε με α/α 2 στο Μητρώο Δεσμεύσεων έτους 2023 και αναρτήθηκε στο διαδίκτυο (Πρόγραμμα Διαύγεια) λαμβάνοντας ΑΔΑ:</w:t>
      </w:r>
      <w:r w:rsidRPr="006D1C41">
        <w:rPr>
          <w:rFonts w:ascii="Calibri" w:eastAsia="Times New Roman" w:hAnsi="Calibri" w:cs="Calibri"/>
          <w:i/>
          <w:szCs w:val="24"/>
        </w:rPr>
        <w:t xml:space="preserve"> </w:t>
      </w:r>
      <w:r w:rsidRPr="006D1C41">
        <w:rPr>
          <w:rFonts w:ascii="Calibri" w:eastAsia="Times New Roman" w:hAnsi="Calibri" w:cs="Calibri"/>
          <w:szCs w:val="24"/>
        </w:rPr>
        <w:t>9ΒΨ7ΩΚΥ-3ΗΥ</w:t>
      </w:r>
    </w:p>
    <w:p w14:paraId="5B9547E7" w14:textId="77777777" w:rsidR="006D1C41" w:rsidRPr="006D1C41" w:rsidRDefault="006D1C41" w:rsidP="0079211A">
      <w:pPr>
        <w:keepNext/>
        <w:keepLines/>
        <w:numPr>
          <w:ilvl w:val="0"/>
          <w:numId w:val="7"/>
        </w:numPr>
        <w:tabs>
          <w:tab w:val="clear" w:pos="720"/>
          <w:tab w:val="num" w:pos="0"/>
        </w:tab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Arial"/>
          <w:lang w:eastAsia="zh-CN"/>
        </w:rPr>
        <w:t xml:space="preserve">την </w:t>
      </w:r>
      <w:r w:rsidRPr="006D1C41">
        <w:rPr>
          <w:rFonts w:ascii="Calibri" w:eastAsia="Times New Roman" w:hAnsi="Calibri" w:cs="Arial"/>
          <w:b/>
          <w:lang w:eastAsia="zh-CN"/>
        </w:rPr>
        <w:t>666/20-10-2023</w:t>
      </w:r>
      <w:r w:rsidRPr="006D1C41">
        <w:rPr>
          <w:rFonts w:ascii="Calibri" w:eastAsia="Times New Roman" w:hAnsi="Calibri" w:cs="Arial"/>
          <w:lang w:eastAsia="zh-CN"/>
        </w:rPr>
        <w:t xml:space="preserve"> Απόφαση Ανάληψης Πολυετούς Υποχρέωσης ύψους  </w:t>
      </w:r>
      <w:r w:rsidRPr="006D1C41">
        <w:rPr>
          <w:rFonts w:ascii="Calibri" w:eastAsia="Times New Roman" w:hAnsi="Calibri" w:cs="Arial"/>
          <w:b/>
          <w:lang w:eastAsia="zh-CN"/>
        </w:rPr>
        <w:t>425,00</w:t>
      </w:r>
      <w:r w:rsidRPr="006D1C41">
        <w:rPr>
          <w:rFonts w:ascii="Calibri" w:eastAsia="Times New Roman" w:hAnsi="Calibri" w:cs="Arial"/>
          <w:lang w:eastAsia="zh-CN"/>
        </w:rPr>
        <w:t xml:space="preserve"> ευρώ για το έτος 2023 και </w:t>
      </w:r>
      <w:r w:rsidRPr="006D1C41">
        <w:rPr>
          <w:rFonts w:ascii="Calibri" w:eastAsia="Times New Roman" w:hAnsi="Calibri" w:cs="Arial"/>
          <w:b/>
          <w:lang w:eastAsia="zh-CN"/>
        </w:rPr>
        <w:t>1.275,00</w:t>
      </w:r>
      <w:r w:rsidRPr="006D1C41">
        <w:rPr>
          <w:rFonts w:ascii="Calibri" w:eastAsia="Times New Roman" w:hAnsi="Calibri" w:cs="Arial"/>
          <w:lang w:eastAsia="zh-CN"/>
        </w:rPr>
        <w:t xml:space="preserve"> ευρώ ως μελλοντική υποχρέωση για το έτος 2024, η οποία αφού καταρτίσθηκε από τον Π.Ο.Υ και συντάχθηκε επ’ αυτής η βεβαίωση της παρ. 2 του άρθρου 3 του Π.Δ. 80/2016, καταχωρήθηκε στα λογιστικά βιβλία και δεσμεύθηκε η αντίστοιχη πίστωση στο πληροφοριακό σύστημα. Στη συνέχεια, αφού υπεγράφη από τον </w:t>
      </w:r>
      <w:proofErr w:type="spellStart"/>
      <w:r w:rsidRPr="006D1C41">
        <w:rPr>
          <w:rFonts w:ascii="Calibri" w:eastAsia="Times New Roman" w:hAnsi="Calibri" w:cs="Arial"/>
          <w:lang w:eastAsia="zh-CN"/>
        </w:rPr>
        <w:t>διατάκτη</w:t>
      </w:r>
      <w:proofErr w:type="spellEnd"/>
      <w:r w:rsidRPr="006D1C41">
        <w:rPr>
          <w:rFonts w:ascii="Calibri" w:eastAsia="Times New Roman" w:hAnsi="Calibri" w:cs="Arial"/>
          <w:lang w:eastAsia="zh-CN"/>
        </w:rPr>
        <w:t xml:space="preserve"> (Δήμαρχο) που ενέκρινε τη δαπάνη και διέθεσε τη σχετική πίστωση σε βάρος του Κ.Α. </w:t>
      </w:r>
      <w:r w:rsidRPr="006D1C41">
        <w:rPr>
          <w:rFonts w:ascii="Calibri" w:eastAsia="Times New Roman" w:hAnsi="Calibri" w:cs="Arial"/>
          <w:b/>
          <w:lang w:eastAsia="zh-CN"/>
        </w:rPr>
        <w:t>30.6253.0002</w:t>
      </w:r>
      <w:r w:rsidRPr="006D1C41">
        <w:rPr>
          <w:rFonts w:ascii="Calibri" w:eastAsia="Times New Roman" w:hAnsi="Calibri" w:cs="Arial"/>
          <w:lang w:eastAsia="zh-CN"/>
        </w:rPr>
        <w:t xml:space="preserve"> με τίτλο «Ασφάλιστρα για τα μεταφορικά μέσα της Υπηρεσίας Τεχνικών Έργων», έλαβε αριθμό </w:t>
      </w:r>
      <w:proofErr w:type="spellStart"/>
      <w:r w:rsidRPr="006D1C41">
        <w:rPr>
          <w:rFonts w:ascii="Calibri" w:eastAsia="Times New Roman" w:hAnsi="Calibri" w:cs="Arial"/>
          <w:lang w:eastAsia="zh-CN"/>
        </w:rPr>
        <w:t>πρωτ</w:t>
      </w:r>
      <w:proofErr w:type="spellEnd"/>
      <w:r w:rsidRPr="006D1C41">
        <w:rPr>
          <w:rFonts w:ascii="Calibri" w:eastAsia="Times New Roman" w:hAnsi="Calibri" w:cs="Arial"/>
          <w:lang w:eastAsia="zh-CN"/>
        </w:rPr>
        <w:t xml:space="preserve">.: 29278/20-10-2023 καταχωρήθηκε με </w:t>
      </w:r>
      <w:r w:rsidRPr="006D1C41">
        <w:rPr>
          <w:rFonts w:ascii="Calibri" w:eastAsia="Times New Roman" w:hAnsi="Calibri" w:cs="Arial"/>
          <w:b/>
          <w:lang w:eastAsia="zh-CN"/>
        </w:rPr>
        <w:t>α/α 2</w:t>
      </w:r>
      <w:r w:rsidRPr="006D1C41">
        <w:rPr>
          <w:rFonts w:ascii="Calibri" w:eastAsia="Times New Roman" w:hAnsi="Calibri" w:cs="Arial"/>
          <w:lang w:eastAsia="zh-CN"/>
        </w:rPr>
        <w:t xml:space="preserve"> στο Μητρώο Δεσμεύσεων έτους 2023 και αναρτήθηκε στο διαδίκτυο (Πρόγραμμα Διαύγεια) λαμβάνοντας ΑΔΑ: Ψ1ΘΤΩΚΥ-Δ3Ξ</w:t>
      </w:r>
    </w:p>
    <w:p w14:paraId="08F44515" w14:textId="77777777" w:rsidR="006D1C41" w:rsidRPr="006D1C41" w:rsidRDefault="006D1C41" w:rsidP="0079211A">
      <w:pPr>
        <w:keepNext/>
        <w:keepLines/>
        <w:numPr>
          <w:ilvl w:val="0"/>
          <w:numId w:val="7"/>
        </w:numPr>
        <w:tabs>
          <w:tab w:val="clear" w:pos="720"/>
          <w:tab w:val="num" w:pos="0"/>
        </w:tab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Arial"/>
          <w:lang w:eastAsia="zh-CN"/>
        </w:rPr>
        <w:t xml:space="preserve">την </w:t>
      </w:r>
      <w:r w:rsidRPr="006D1C41">
        <w:rPr>
          <w:rFonts w:ascii="Calibri" w:eastAsia="Times New Roman" w:hAnsi="Calibri" w:cs="Arial"/>
          <w:b/>
          <w:lang w:eastAsia="zh-CN"/>
        </w:rPr>
        <w:t>667/20-10-2023</w:t>
      </w:r>
      <w:r w:rsidRPr="006D1C41">
        <w:rPr>
          <w:rFonts w:ascii="Calibri" w:eastAsia="Times New Roman" w:hAnsi="Calibri" w:cs="Arial"/>
          <w:lang w:eastAsia="zh-CN"/>
        </w:rPr>
        <w:t xml:space="preserve"> Απόφαση Ανάληψης Πολυετούς Υποχρέωσης ύψους  </w:t>
      </w:r>
      <w:r w:rsidRPr="006D1C41">
        <w:rPr>
          <w:rFonts w:ascii="Calibri" w:eastAsia="Times New Roman" w:hAnsi="Calibri" w:cs="Arial"/>
          <w:b/>
          <w:lang w:eastAsia="zh-CN"/>
        </w:rPr>
        <w:t>962,50</w:t>
      </w:r>
      <w:r w:rsidRPr="006D1C41">
        <w:rPr>
          <w:rFonts w:ascii="Calibri" w:eastAsia="Times New Roman" w:hAnsi="Calibri" w:cs="Arial"/>
          <w:lang w:eastAsia="zh-CN"/>
        </w:rPr>
        <w:t xml:space="preserve"> ευρώ για το έτος 2023 και </w:t>
      </w:r>
      <w:r w:rsidRPr="006D1C41">
        <w:rPr>
          <w:rFonts w:ascii="Calibri" w:eastAsia="Times New Roman" w:hAnsi="Calibri" w:cs="Arial"/>
          <w:b/>
          <w:lang w:eastAsia="zh-CN"/>
        </w:rPr>
        <w:t>2.887,50</w:t>
      </w:r>
      <w:r w:rsidRPr="006D1C41">
        <w:rPr>
          <w:rFonts w:ascii="Calibri" w:eastAsia="Times New Roman" w:hAnsi="Calibri" w:cs="Arial"/>
          <w:lang w:eastAsia="zh-CN"/>
        </w:rPr>
        <w:t xml:space="preserve"> ευρώ, η οποία αφού καταρτίσθηκε από τον Π.Ο.Υ και συντάχθηκε επ’ αυτής η βεβαίωση της παρ. 2 του άρθρου 3 του Π.Δ. 80/2016, καταχωρήθηκε στα λογιστικά βιβλία και δεσμεύθηκε η αντίστοιχη πίστωση στο πληροφοριακό σύστημα. Στη συνέχεια, αφού υπεγράφη από τον </w:t>
      </w:r>
      <w:proofErr w:type="spellStart"/>
      <w:r w:rsidRPr="006D1C41">
        <w:rPr>
          <w:rFonts w:ascii="Calibri" w:eastAsia="Times New Roman" w:hAnsi="Calibri" w:cs="Arial"/>
          <w:lang w:eastAsia="zh-CN"/>
        </w:rPr>
        <w:t>διατάκτη</w:t>
      </w:r>
      <w:proofErr w:type="spellEnd"/>
      <w:r w:rsidRPr="006D1C41">
        <w:rPr>
          <w:rFonts w:ascii="Calibri" w:eastAsia="Times New Roman" w:hAnsi="Calibri" w:cs="Arial"/>
          <w:lang w:eastAsia="zh-CN"/>
        </w:rPr>
        <w:t xml:space="preserve"> (Δήμαρχο) που ενέκρινε τη δαπάνη και διέθεσε τη σχετική πίστωση σε βάρος του Κ.Α. </w:t>
      </w:r>
      <w:r w:rsidRPr="006D1C41">
        <w:rPr>
          <w:rFonts w:ascii="Calibri" w:eastAsia="Times New Roman" w:hAnsi="Calibri" w:cs="Arial"/>
          <w:b/>
          <w:lang w:eastAsia="zh-CN"/>
        </w:rPr>
        <w:t>35.6253.0001</w:t>
      </w:r>
      <w:r w:rsidRPr="006D1C41">
        <w:rPr>
          <w:rFonts w:ascii="Calibri" w:eastAsia="Times New Roman" w:hAnsi="Calibri" w:cs="Arial"/>
          <w:lang w:eastAsia="zh-CN"/>
        </w:rPr>
        <w:t xml:space="preserve"> με τίτλο «Ασφάλιστρα μεταφορικών μέσων», έλαβε αριθμό </w:t>
      </w:r>
      <w:proofErr w:type="spellStart"/>
      <w:r w:rsidRPr="006D1C41">
        <w:rPr>
          <w:rFonts w:ascii="Calibri" w:eastAsia="Times New Roman" w:hAnsi="Calibri" w:cs="Arial"/>
          <w:lang w:eastAsia="zh-CN"/>
        </w:rPr>
        <w:t>πρωτ</w:t>
      </w:r>
      <w:proofErr w:type="spellEnd"/>
      <w:r w:rsidRPr="006D1C41">
        <w:rPr>
          <w:rFonts w:ascii="Calibri" w:eastAsia="Times New Roman" w:hAnsi="Calibri" w:cs="Arial"/>
          <w:lang w:eastAsia="zh-CN"/>
        </w:rPr>
        <w:t>.: 29279/20-10-2023, καταχωρήθηκε με α/α 2 στο Μητρώο Δεσμεύσεων έτους 2023 και αναρτήθηκε στο διαδίκτυο (Πρόγραμμα Διαύγεια) λαμβάνοντας ΑΔΑ: ΨΠΡ6ΩΚΥ-ΑΝΤ,</w:t>
      </w:r>
    </w:p>
    <w:p w14:paraId="1E0AFA24" w14:textId="77777777" w:rsidR="006D1C41" w:rsidRPr="006D1C41" w:rsidRDefault="006D1C41" w:rsidP="0079211A">
      <w:pPr>
        <w:keepNext/>
        <w:keepLines/>
        <w:numPr>
          <w:ilvl w:val="0"/>
          <w:numId w:val="7"/>
        </w:numPr>
        <w:tabs>
          <w:tab w:val="clear" w:pos="720"/>
          <w:tab w:val="num" w:pos="0"/>
        </w:tab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Arial"/>
          <w:lang w:eastAsia="zh-CN"/>
        </w:rPr>
        <w:lastRenderedPageBreak/>
        <w:t xml:space="preserve">την </w:t>
      </w:r>
      <w:r w:rsidRPr="006D1C41">
        <w:rPr>
          <w:rFonts w:ascii="Calibri" w:eastAsia="Times New Roman" w:hAnsi="Calibri" w:cs="Arial"/>
          <w:b/>
          <w:lang w:eastAsia="zh-CN"/>
        </w:rPr>
        <w:t>668/20-10-2023</w:t>
      </w:r>
      <w:r w:rsidRPr="006D1C41">
        <w:rPr>
          <w:rFonts w:ascii="Calibri" w:eastAsia="Times New Roman" w:hAnsi="Calibri" w:cs="Arial"/>
          <w:lang w:eastAsia="zh-CN"/>
        </w:rPr>
        <w:t xml:space="preserve"> Απόφαση Ανάληψης Πολυετούς Υποχρέωσης ύψους  </w:t>
      </w:r>
      <w:r w:rsidRPr="006D1C41">
        <w:rPr>
          <w:rFonts w:ascii="Calibri" w:eastAsia="Times New Roman" w:hAnsi="Calibri" w:cs="Arial"/>
          <w:b/>
          <w:lang w:eastAsia="zh-CN"/>
        </w:rPr>
        <w:t>200,00</w:t>
      </w:r>
      <w:r w:rsidRPr="006D1C41">
        <w:rPr>
          <w:rFonts w:ascii="Calibri" w:eastAsia="Times New Roman" w:hAnsi="Calibri" w:cs="Arial"/>
          <w:lang w:eastAsia="zh-CN"/>
        </w:rPr>
        <w:t xml:space="preserve"> ευρώ για το έτος 2023 και </w:t>
      </w:r>
      <w:r w:rsidRPr="006D1C41">
        <w:rPr>
          <w:rFonts w:ascii="Calibri" w:eastAsia="Times New Roman" w:hAnsi="Calibri" w:cs="Arial"/>
          <w:b/>
          <w:lang w:eastAsia="zh-CN"/>
        </w:rPr>
        <w:t>600,00</w:t>
      </w:r>
      <w:r w:rsidRPr="006D1C41">
        <w:rPr>
          <w:rFonts w:ascii="Calibri" w:eastAsia="Times New Roman" w:hAnsi="Calibri" w:cs="Arial"/>
          <w:lang w:eastAsia="zh-CN"/>
        </w:rPr>
        <w:t xml:space="preserve"> ευρώ ως μελλοντική υποχρέωση για το έτος 2024, η οποία αφού καταρτίσθηκε από τον Π.Ο.Υ και συντάχθηκε επ’ αυτής η βεβαίωση της παρ. 2 του άρθρου 3 του Π.Δ. 80/2016, καταχωρήθηκε στα λογιστικά βιβλία και δεσμεύθηκε η αντίστοιχη πίστωση στο πληροφοριακό σύστημα. Στη συνέχεια, αφού υπεγράφη από τον </w:t>
      </w:r>
      <w:proofErr w:type="spellStart"/>
      <w:r w:rsidRPr="006D1C41">
        <w:rPr>
          <w:rFonts w:ascii="Calibri" w:eastAsia="Times New Roman" w:hAnsi="Calibri" w:cs="Arial"/>
          <w:lang w:eastAsia="zh-CN"/>
        </w:rPr>
        <w:t>διατάκτη</w:t>
      </w:r>
      <w:proofErr w:type="spellEnd"/>
      <w:r w:rsidRPr="006D1C41">
        <w:rPr>
          <w:rFonts w:ascii="Calibri" w:eastAsia="Times New Roman" w:hAnsi="Calibri" w:cs="Arial"/>
          <w:lang w:eastAsia="zh-CN"/>
        </w:rPr>
        <w:t xml:space="preserve"> (Δήμαρχο) που ενέκρινε τη δαπάνη και διέθεσε τη σχετική πίστωση σε βάρος του Κ.Α. </w:t>
      </w:r>
      <w:r w:rsidRPr="006D1C41">
        <w:rPr>
          <w:rFonts w:ascii="Calibri" w:eastAsia="Times New Roman" w:hAnsi="Calibri" w:cs="Arial"/>
          <w:b/>
          <w:lang w:eastAsia="zh-CN"/>
        </w:rPr>
        <w:t>40.6253.0001</w:t>
      </w:r>
      <w:r w:rsidRPr="006D1C41">
        <w:rPr>
          <w:rFonts w:ascii="Calibri" w:eastAsia="Times New Roman" w:hAnsi="Calibri" w:cs="Arial"/>
          <w:lang w:eastAsia="zh-CN"/>
        </w:rPr>
        <w:t xml:space="preserve"> με τίτλο «Ασφάλιστρα μεταφορικών μέσων», έλαβε αριθμό </w:t>
      </w:r>
      <w:proofErr w:type="spellStart"/>
      <w:r w:rsidRPr="006D1C41">
        <w:rPr>
          <w:rFonts w:ascii="Calibri" w:eastAsia="Times New Roman" w:hAnsi="Calibri" w:cs="Arial"/>
          <w:lang w:eastAsia="zh-CN"/>
        </w:rPr>
        <w:t>πρωτ</w:t>
      </w:r>
      <w:proofErr w:type="spellEnd"/>
      <w:r w:rsidRPr="006D1C41">
        <w:rPr>
          <w:rFonts w:ascii="Calibri" w:eastAsia="Times New Roman" w:hAnsi="Calibri" w:cs="Arial"/>
          <w:lang w:eastAsia="zh-CN"/>
        </w:rPr>
        <w:t>.: 29280/20-10-2023, καταχωρήθηκε με α/α 2 στο Μητρώο Δεσμεύσεων έτους 2023 και αναρτήθηκε στο διαδίκτυο (Πρόγραμμα Διαύγεια) λαμβάνοντας ΑΔΑ: Ψ8Σ5ΩΚΥ-17Ι,</w:t>
      </w:r>
    </w:p>
    <w:p w14:paraId="262B03CE" w14:textId="77777777" w:rsidR="006D1C41" w:rsidRPr="006D1C41" w:rsidRDefault="006D1C41" w:rsidP="0079211A">
      <w:pPr>
        <w:keepNext/>
        <w:keepLines/>
        <w:numPr>
          <w:ilvl w:val="0"/>
          <w:numId w:val="7"/>
        </w:numPr>
        <w:tabs>
          <w:tab w:val="clear" w:pos="720"/>
          <w:tab w:val="num" w:pos="0"/>
        </w:tab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Arial"/>
          <w:lang w:eastAsia="zh-CN"/>
        </w:rPr>
        <w:t xml:space="preserve">την </w:t>
      </w:r>
      <w:r w:rsidRPr="006D1C41">
        <w:rPr>
          <w:rFonts w:ascii="Calibri" w:eastAsia="Times New Roman" w:hAnsi="Calibri" w:cs="Arial"/>
          <w:b/>
          <w:lang w:eastAsia="zh-CN"/>
        </w:rPr>
        <w:t>669/20-10-2023</w:t>
      </w:r>
      <w:r w:rsidRPr="006D1C41">
        <w:rPr>
          <w:rFonts w:ascii="Calibri" w:eastAsia="Times New Roman" w:hAnsi="Calibri" w:cs="Arial"/>
          <w:lang w:eastAsia="zh-CN"/>
        </w:rPr>
        <w:t xml:space="preserve"> Απόφαση Ανάληψης Πολυετούς Υποχρέωσης ύψους  </w:t>
      </w:r>
      <w:r w:rsidRPr="006D1C41">
        <w:rPr>
          <w:rFonts w:ascii="Calibri" w:eastAsia="Times New Roman" w:hAnsi="Calibri" w:cs="Arial"/>
          <w:b/>
          <w:lang w:eastAsia="zh-CN"/>
        </w:rPr>
        <w:t>300,00</w:t>
      </w:r>
      <w:r w:rsidRPr="006D1C41">
        <w:rPr>
          <w:rFonts w:ascii="Calibri" w:eastAsia="Times New Roman" w:hAnsi="Calibri" w:cs="Arial"/>
          <w:lang w:eastAsia="zh-CN"/>
        </w:rPr>
        <w:t xml:space="preserve"> ευρώ για το έτος 2023 και </w:t>
      </w:r>
      <w:r w:rsidRPr="006D1C41">
        <w:rPr>
          <w:rFonts w:ascii="Calibri" w:eastAsia="Times New Roman" w:hAnsi="Calibri" w:cs="Arial"/>
          <w:b/>
          <w:lang w:eastAsia="zh-CN"/>
        </w:rPr>
        <w:t>900,00</w:t>
      </w:r>
      <w:r w:rsidRPr="006D1C41">
        <w:rPr>
          <w:rFonts w:ascii="Calibri" w:eastAsia="Times New Roman" w:hAnsi="Calibri" w:cs="Arial"/>
          <w:lang w:eastAsia="zh-CN"/>
        </w:rPr>
        <w:t xml:space="preserve"> ευρώ ως μελλοντική υποχρέωση για το έτος 2024, η οποία αφού καταρτίσθηκε από τον Π.Ο.Υ και συντάχθηκε επ’ αυτής η βεβαίωση της παρ. 2 του άρθρου 3 του Π.Δ. 80/2016, καταχωρήθηκε στα λογιστικά βιβλία και δεσμεύθηκε η αντίστοιχη πίστωση στο πληροφοριακό σύστημα. Στη συνέχεια, αφού υπεγράφη από τον </w:t>
      </w:r>
      <w:proofErr w:type="spellStart"/>
      <w:r w:rsidRPr="006D1C41">
        <w:rPr>
          <w:rFonts w:ascii="Calibri" w:eastAsia="Times New Roman" w:hAnsi="Calibri" w:cs="Arial"/>
          <w:lang w:eastAsia="zh-CN"/>
        </w:rPr>
        <w:t>διατάκτη</w:t>
      </w:r>
      <w:proofErr w:type="spellEnd"/>
      <w:r w:rsidRPr="006D1C41">
        <w:rPr>
          <w:rFonts w:ascii="Calibri" w:eastAsia="Times New Roman" w:hAnsi="Calibri" w:cs="Arial"/>
          <w:lang w:eastAsia="zh-CN"/>
        </w:rPr>
        <w:t xml:space="preserve"> (Δήμαρχο) που ενέκρινε τη δαπάνη και διέθεσε τη σχετική πίστωση σε βάρος του Κ.Α. </w:t>
      </w:r>
      <w:r w:rsidRPr="006D1C41">
        <w:rPr>
          <w:rFonts w:ascii="Calibri" w:eastAsia="Times New Roman" w:hAnsi="Calibri" w:cs="Arial"/>
          <w:b/>
          <w:lang w:eastAsia="zh-CN"/>
        </w:rPr>
        <w:t>50.6253.0001</w:t>
      </w:r>
      <w:r w:rsidRPr="006D1C41">
        <w:rPr>
          <w:rFonts w:ascii="Calibri" w:eastAsia="Times New Roman" w:hAnsi="Calibri" w:cs="Arial"/>
          <w:lang w:eastAsia="zh-CN"/>
        </w:rPr>
        <w:t xml:space="preserve"> με τίτλο «Ασφάλιστρα μεταφορικών μέσων», έλαβε αριθμό </w:t>
      </w:r>
      <w:proofErr w:type="spellStart"/>
      <w:r w:rsidRPr="006D1C41">
        <w:rPr>
          <w:rFonts w:ascii="Calibri" w:eastAsia="Times New Roman" w:hAnsi="Calibri" w:cs="Arial"/>
          <w:lang w:eastAsia="zh-CN"/>
        </w:rPr>
        <w:t>πρωτ</w:t>
      </w:r>
      <w:proofErr w:type="spellEnd"/>
      <w:r w:rsidRPr="006D1C41">
        <w:rPr>
          <w:rFonts w:ascii="Calibri" w:eastAsia="Times New Roman" w:hAnsi="Calibri" w:cs="Arial"/>
          <w:lang w:eastAsia="zh-CN"/>
        </w:rPr>
        <w:t>.: 29281/20-10-2023, καταχωρήθηκε με α/α 2 στο Μητρώο Δεσμεύσεων έτους 2023 και αναρτήθηκε στο διαδίκτυο (Πρόγραμμα Διαύγεια) λαμβάνοντας ΑΔΑ: 6ΤΞ7ΩΚΥ-2ΣΤ,</w:t>
      </w:r>
    </w:p>
    <w:p w14:paraId="5B3DCFAC" w14:textId="77777777" w:rsidR="006D1C41" w:rsidRPr="006D1C41" w:rsidRDefault="006D1C41" w:rsidP="0079211A">
      <w:pPr>
        <w:keepNext/>
        <w:keepLines/>
        <w:suppressAutoHyphens/>
        <w:spacing w:after="120" w:line="240" w:lineRule="auto"/>
        <w:ind w:left="360"/>
        <w:jc w:val="both"/>
        <w:rPr>
          <w:rFonts w:ascii="Calibri" w:eastAsia="Times New Roman" w:hAnsi="Calibri" w:cs="Calibri"/>
          <w:szCs w:val="24"/>
          <w:lang w:eastAsia="zh-CN"/>
        </w:rPr>
      </w:pPr>
      <w:r w:rsidRPr="006D1C41">
        <w:rPr>
          <w:rFonts w:ascii="Calibri" w:eastAsia="Times New Roman" w:hAnsi="Calibri" w:cs="Arial"/>
          <w:lang w:eastAsia="zh-CN"/>
        </w:rPr>
        <w:t>Οι ανωτέρω Α.Α.Π.Υ στη συνέχεια καταχωρήθηκαν στο Κεντρικό Ηλεκτρονικό Μητρώο Δημοσίων Συμβάσεων [Κ.Η.Μ.ΔΗ.Σ] λαμβάνοντας ΑΔΑΜ: «23</w:t>
      </w:r>
      <w:r w:rsidRPr="006D1C41">
        <w:rPr>
          <w:rFonts w:ascii="Calibri" w:eastAsia="Times New Roman" w:hAnsi="Calibri" w:cs="Arial"/>
          <w:lang w:val="en-GB" w:eastAsia="zh-CN"/>
        </w:rPr>
        <w:t>REQ</w:t>
      </w:r>
      <w:r w:rsidRPr="006D1C41">
        <w:rPr>
          <w:rFonts w:ascii="Calibri" w:eastAsia="Times New Roman" w:hAnsi="Calibri" w:cs="Arial"/>
          <w:lang w:eastAsia="zh-CN"/>
        </w:rPr>
        <w:t>013624983 2023-10-22» ως έγκριση του πρωτογενούς αιτήματος.</w:t>
      </w:r>
    </w:p>
    <w:p w14:paraId="6D54F184" w14:textId="77777777" w:rsidR="006D1C41" w:rsidRPr="006D1C41" w:rsidRDefault="006D1C41" w:rsidP="0079211A">
      <w:pPr>
        <w:keepNext/>
        <w:keepLines/>
        <w:numPr>
          <w:ilvl w:val="0"/>
          <w:numId w:val="6"/>
        </w:numPr>
        <w:tabs>
          <w:tab w:val="clear" w:pos="720"/>
          <w:tab w:val="num" w:pos="0"/>
        </w:tabs>
        <w:suppressAutoHyphens/>
        <w:spacing w:after="120" w:line="240" w:lineRule="auto"/>
        <w:contextualSpacing/>
        <w:jc w:val="both"/>
        <w:rPr>
          <w:rFonts w:ascii="Calibri" w:eastAsia="Times New Roman" w:hAnsi="Calibri" w:cs="Calibri"/>
          <w:szCs w:val="24"/>
          <w:lang w:eastAsia="zh-CN"/>
        </w:rPr>
      </w:pPr>
      <w:r w:rsidRPr="006D1C41">
        <w:rPr>
          <w:rFonts w:ascii="Calibri" w:eastAsia="Times New Roman" w:hAnsi="Calibri" w:cs="Calibri"/>
          <w:szCs w:val="24"/>
          <w:lang w:eastAsia="zh-CN"/>
        </w:rPr>
        <w:t>την υπ’ αριθ. ……………………. Απόφαση της Οικονομικής Επιτροπής του Δήμου (ΑΔΑ:………………………) περί έγκρισης τεχνικών προδιαγραφών και του συνόλου της 28791/18-10-2023 μελέτης καθώς και κατάρτισης των όρων διακήρυξης του διαγωνισμού.</w:t>
      </w:r>
    </w:p>
    <w:p w14:paraId="6EC254B4" w14:textId="77777777" w:rsidR="006D1C41" w:rsidRPr="006D1C41" w:rsidRDefault="006D1C41" w:rsidP="0079211A">
      <w:pPr>
        <w:keepNext/>
        <w:keepLines/>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Times New Roman"/>
          <w:b/>
          <w:color w:val="002060"/>
          <w:sz w:val="24"/>
          <w:lang w:eastAsia="zh-CN"/>
        </w:rPr>
      </w:pPr>
      <w:bookmarkStart w:id="53" w:name="__RefHeading___Toc116474895"/>
      <w:bookmarkStart w:id="54" w:name="_Toc149118828"/>
      <w:r w:rsidRPr="006D1C41">
        <w:rPr>
          <w:rFonts w:ascii="Arial" w:eastAsia="Times New Roman" w:hAnsi="Arial" w:cs="Times New Roman"/>
          <w:b/>
          <w:color w:val="002060"/>
          <w:sz w:val="24"/>
          <w:lang w:eastAsia="zh-CN"/>
        </w:rPr>
        <w:t>1.5</w:t>
      </w:r>
      <w:r w:rsidRPr="006D1C41">
        <w:rPr>
          <w:rFonts w:ascii="Arial" w:eastAsia="Times New Roman" w:hAnsi="Arial" w:cs="Times New Roman"/>
          <w:b/>
          <w:color w:val="002060"/>
          <w:sz w:val="24"/>
          <w:lang w:eastAsia="zh-CN"/>
        </w:rPr>
        <w:tab/>
        <w:t>Προθεσμία παραλαβής προσφορών και διενέργεια διαγωνισμού</w:t>
      </w:r>
      <w:bookmarkEnd w:id="53"/>
      <w:bookmarkEnd w:id="54"/>
      <w:r w:rsidRPr="006D1C41">
        <w:rPr>
          <w:rFonts w:ascii="Arial" w:eastAsia="Times New Roman" w:hAnsi="Arial" w:cs="Times New Roman"/>
          <w:b/>
          <w:color w:val="002060"/>
          <w:sz w:val="24"/>
          <w:lang w:eastAsia="zh-CN"/>
        </w:rPr>
        <w:t xml:space="preserve"> </w:t>
      </w:r>
    </w:p>
    <w:p w14:paraId="3038720E"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rPr>
        <w:t xml:space="preserve">Η καταληκτική ημερομηνία παραλαβής των προσφορών είναι η </w:t>
      </w:r>
      <w:r w:rsidRPr="006D1C41">
        <w:rPr>
          <w:rFonts w:ascii="Calibri" w:eastAsia="Times New Roman" w:hAnsi="Calibri" w:cs="Calibri"/>
          <w:b/>
          <w:bCs/>
          <w:szCs w:val="24"/>
        </w:rPr>
        <w:t>Τρίτη  14/11/2023</w:t>
      </w:r>
      <w:r w:rsidRPr="006D1C41">
        <w:rPr>
          <w:rFonts w:ascii="Calibri" w:eastAsia="Times New Roman" w:hAnsi="Calibri" w:cs="Calibri"/>
          <w:szCs w:val="24"/>
        </w:rPr>
        <w:t xml:space="preserve"> και ώρα 15.00.</w:t>
      </w:r>
    </w:p>
    <w:p w14:paraId="007C55E3"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rPr>
      </w:pPr>
      <w:r w:rsidRPr="006D1C41">
        <w:rPr>
          <w:rFonts w:ascii="Calibri" w:eastAsia="Times New Roman" w:hAnsi="Calibri" w:cs="Calibri"/>
          <w:szCs w:val="24"/>
        </w:rPr>
        <w:t xml:space="preserve">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t>
      </w:r>
      <w:hyperlink r:id="rId18" w:history="1">
        <w:r w:rsidRPr="006D1C41">
          <w:rPr>
            <w:rFonts w:ascii="Calibri" w:eastAsia="Times New Roman" w:hAnsi="Calibri" w:cs="Calibri"/>
            <w:color w:val="0000FF"/>
            <w:szCs w:val="24"/>
            <w:u w:val="single"/>
          </w:rPr>
          <w:t>www.promitheus.gov.gr</w:t>
        </w:r>
      </w:hyperlink>
      <w:r w:rsidRPr="006D1C41">
        <w:rPr>
          <w:rFonts w:ascii="Calibri" w:eastAsia="Times New Roman" w:hAnsi="Calibri" w:cs="Calibri"/>
          <w:szCs w:val="24"/>
        </w:rPr>
        <w:t>).</w:t>
      </w:r>
    </w:p>
    <w:p w14:paraId="3CF78DED" w14:textId="77777777" w:rsidR="006D1C41" w:rsidRPr="006D1C41" w:rsidRDefault="001C63F5" w:rsidP="0079211A">
      <w:pPr>
        <w:keepNext/>
        <w:keepLines/>
        <w:suppressAutoHyphens/>
        <w:spacing w:after="120" w:line="240" w:lineRule="auto"/>
        <w:jc w:val="both"/>
        <w:rPr>
          <w:rFonts w:ascii="Calibri" w:eastAsia="Times New Roman" w:hAnsi="Calibri" w:cs="Calibri"/>
          <w:szCs w:val="24"/>
          <w:lang w:eastAsia="zh-CN"/>
        </w:rPr>
      </w:pPr>
      <w:hyperlink r:id="rId19" w:history="1">
        <w:r w:rsidR="006D1C41" w:rsidRPr="006D1C41">
          <w:rPr>
            <w:rFonts w:ascii="Calibri" w:eastAsia="Times New Roman" w:hAnsi="Calibri" w:cs="Calibri"/>
            <w:color w:val="0000FF"/>
            <w:szCs w:val="24"/>
            <w:u w:val="single"/>
            <w:lang w:eastAsia="zh-CN"/>
          </w:rPr>
          <w:t>https://portal.eprocurement.gov.gr/webcenter/portal/TestPortal</w:t>
        </w:r>
      </w:hyperlink>
    </w:p>
    <w:p w14:paraId="000C9A3D"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rPr>
        <w:t xml:space="preserve">Η αποσφράγιση των προσφορών θα πραγματοποιηθεί την </w:t>
      </w:r>
      <w:r w:rsidRPr="006D1C41">
        <w:rPr>
          <w:rFonts w:ascii="Calibri" w:eastAsia="Times New Roman" w:hAnsi="Calibri" w:cs="Calibri"/>
          <w:b/>
          <w:szCs w:val="24"/>
        </w:rPr>
        <w:t>Δευτέρα 20/11/2023</w:t>
      </w:r>
      <w:r w:rsidRPr="006D1C41">
        <w:rPr>
          <w:rFonts w:ascii="Calibri" w:eastAsia="Times New Roman" w:hAnsi="Calibri" w:cs="Calibri"/>
          <w:szCs w:val="24"/>
        </w:rPr>
        <w:t xml:space="preserve"> και ώρα 11.00 </w:t>
      </w:r>
      <w:proofErr w:type="spellStart"/>
      <w:r w:rsidRPr="006D1C41">
        <w:rPr>
          <w:rFonts w:ascii="Calibri" w:eastAsia="Times New Roman" w:hAnsi="Calibri" w:cs="Calibri"/>
          <w:szCs w:val="24"/>
        </w:rPr>
        <w:t>π.μ</w:t>
      </w:r>
      <w:proofErr w:type="spellEnd"/>
      <w:r w:rsidRPr="006D1C41">
        <w:rPr>
          <w:rFonts w:ascii="Calibri" w:eastAsia="Times New Roman" w:hAnsi="Calibri" w:cs="Calibri"/>
          <w:szCs w:val="24"/>
        </w:rPr>
        <w:t xml:space="preserve">  η οποία θεωρείται ως ημερομηνία διενέργειας του διαγωνισμού.</w:t>
      </w:r>
      <w:r w:rsidRPr="006D1C41">
        <w:rPr>
          <w:rFonts w:ascii="Calibri" w:eastAsia="Times New Roman" w:hAnsi="Calibri" w:cs="Calibri"/>
          <w:i/>
          <w:iCs/>
          <w:color w:val="5B9BD5"/>
          <w:kern w:val="2"/>
          <w:szCs w:val="24"/>
          <w:lang w:eastAsia="zh-CN"/>
        </w:rPr>
        <w:t xml:space="preserve"> </w:t>
      </w:r>
    </w:p>
    <w:p w14:paraId="7E85CCA1" w14:textId="77777777" w:rsidR="006D1C41" w:rsidRPr="006D1C41" w:rsidRDefault="006D1C41" w:rsidP="0079211A">
      <w:pPr>
        <w:keepNext/>
        <w:keepLines/>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Times New Roman"/>
          <w:b/>
          <w:color w:val="002060"/>
          <w:sz w:val="24"/>
          <w:lang w:eastAsia="zh-CN"/>
        </w:rPr>
      </w:pPr>
      <w:bookmarkStart w:id="55" w:name="_Toc149118829"/>
      <w:r w:rsidRPr="006D1C41">
        <w:rPr>
          <w:rFonts w:ascii="Arial" w:eastAsia="Times New Roman" w:hAnsi="Arial" w:cs="Times New Roman"/>
          <w:b/>
          <w:color w:val="002060"/>
          <w:sz w:val="24"/>
          <w:lang w:eastAsia="zh-CN"/>
        </w:rPr>
        <w:t>1.6</w:t>
      </w:r>
      <w:r w:rsidRPr="006D1C41">
        <w:rPr>
          <w:rFonts w:ascii="Arial" w:eastAsia="Times New Roman" w:hAnsi="Arial" w:cs="Times New Roman"/>
          <w:b/>
          <w:color w:val="002060"/>
          <w:sz w:val="24"/>
          <w:lang w:eastAsia="zh-CN"/>
        </w:rPr>
        <w:tab/>
        <w:t>Δημοσιότητα</w:t>
      </w:r>
      <w:bookmarkEnd w:id="55"/>
    </w:p>
    <w:p w14:paraId="6E083EB6"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szCs w:val="24"/>
          <w:lang w:eastAsia="zh-CN"/>
        </w:rPr>
        <w:t xml:space="preserve">Δημοσίευση σε εθνικό επίπεδο </w:t>
      </w:r>
    </w:p>
    <w:p w14:paraId="4D5ACE44"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Το πλήρες κείμενο της παρούσας Διακήρυξης καταχωρήθηκαν στο Κεντρικό Ηλεκτρονικό Μητρώο Δημοσίων Συμβάσεων (ΚΗΜΔΗΣ).</w:t>
      </w:r>
    </w:p>
    <w:p w14:paraId="2FA7F42D"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Συστημικό Αύξοντα Αριθμό: </w:t>
      </w:r>
      <w:r w:rsidRPr="006D1C41">
        <w:rPr>
          <w:rFonts w:ascii="Calibri" w:eastAsia="Times New Roman" w:hAnsi="Calibri" w:cs="Calibri"/>
          <w:b/>
          <w:szCs w:val="24"/>
          <w:lang w:eastAsia="zh-CN"/>
        </w:rPr>
        <w:t xml:space="preserve">248210 </w:t>
      </w:r>
      <w:r w:rsidRPr="006D1C41">
        <w:rPr>
          <w:rFonts w:ascii="Calibri" w:eastAsia="Times New Roman" w:hAnsi="Calibri" w:cs="Calibri"/>
          <w:szCs w:val="24"/>
          <w:lang w:eastAsia="zh-CN"/>
        </w:rPr>
        <w:t xml:space="preserve">και αναρτήθηκαν στη διαδικτυακή πύλη του ΟΠΣ Ε.Σ.Η.ΔΗ.Σ:  </w:t>
      </w:r>
      <w:r w:rsidRPr="006D1C41">
        <w:rPr>
          <w:rFonts w:ascii="Calibri" w:eastAsia="Times New Roman" w:hAnsi="Calibri" w:cs="Calibri"/>
          <w:kern w:val="2"/>
          <w:szCs w:val="24"/>
          <w:lang w:val="en-GB" w:eastAsia="zh-CN"/>
        </w:rPr>
        <w:t>www</w:t>
      </w:r>
      <w:r w:rsidRPr="006D1C41">
        <w:rPr>
          <w:rFonts w:ascii="Calibri" w:eastAsia="Times New Roman" w:hAnsi="Calibri" w:cs="Calibri"/>
          <w:kern w:val="2"/>
          <w:szCs w:val="24"/>
          <w:lang w:eastAsia="zh-CN"/>
        </w:rPr>
        <w:t>.</w:t>
      </w:r>
      <w:proofErr w:type="spellStart"/>
      <w:r w:rsidRPr="006D1C41">
        <w:rPr>
          <w:rFonts w:ascii="Calibri" w:eastAsia="Times New Roman" w:hAnsi="Calibri" w:cs="Calibri"/>
          <w:kern w:val="2"/>
          <w:szCs w:val="24"/>
          <w:lang w:val="en-GB" w:eastAsia="zh-CN"/>
        </w:rPr>
        <w:t>promitheus</w:t>
      </w:r>
      <w:proofErr w:type="spellEnd"/>
      <w:r w:rsidRPr="006D1C41">
        <w:rPr>
          <w:rFonts w:ascii="Calibri" w:eastAsia="Times New Roman" w:hAnsi="Calibri" w:cs="Calibri"/>
          <w:kern w:val="2"/>
          <w:szCs w:val="24"/>
          <w:lang w:eastAsia="zh-CN"/>
        </w:rPr>
        <w:t>.</w:t>
      </w:r>
      <w:r w:rsidRPr="006D1C41">
        <w:rPr>
          <w:rFonts w:ascii="Calibri" w:eastAsia="Times New Roman" w:hAnsi="Calibri" w:cs="Calibri"/>
          <w:kern w:val="2"/>
          <w:szCs w:val="24"/>
          <w:lang w:val="en-GB" w:eastAsia="zh-CN"/>
        </w:rPr>
        <w:t>gov</w:t>
      </w:r>
      <w:r w:rsidRPr="006D1C41">
        <w:rPr>
          <w:rFonts w:ascii="Calibri" w:eastAsia="Times New Roman" w:hAnsi="Calibri" w:cs="Calibri"/>
          <w:kern w:val="2"/>
          <w:szCs w:val="24"/>
          <w:lang w:eastAsia="zh-CN"/>
        </w:rPr>
        <w:t>.</w:t>
      </w:r>
      <w:r w:rsidRPr="006D1C41">
        <w:rPr>
          <w:rFonts w:ascii="Calibri" w:eastAsia="Times New Roman" w:hAnsi="Calibri" w:cs="Calibri"/>
          <w:kern w:val="2"/>
          <w:szCs w:val="24"/>
          <w:lang w:val="en-GB" w:eastAsia="zh-CN"/>
        </w:rPr>
        <w:t>gr</w:t>
      </w:r>
    </w:p>
    <w:p w14:paraId="594F2449"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Η περίληψη της παρούσας Διακήρυξης </w:t>
      </w:r>
      <w:r w:rsidRPr="006D1C41">
        <w:rPr>
          <w:rFonts w:ascii="Calibri" w:eastAsia="Times New Roman" w:hAnsi="Calibri" w:cs="Calibri"/>
          <w:szCs w:val="24"/>
        </w:rPr>
        <w:t xml:space="preserve">όπως προβλέπεται στις διατάξεις του Ν. 4727/2020 (ΠΡΟΓΡΑΜΜΑ ΔΙΑΥΓΕΙΑ), αναρτήθηκε στο διαδίκτυο, στον </w:t>
      </w:r>
      <w:proofErr w:type="spellStart"/>
      <w:r w:rsidRPr="006D1C41">
        <w:rPr>
          <w:rFonts w:ascii="Calibri" w:eastAsia="Times New Roman" w:hAnsi="Calibri" w:cs="Calibri"/>
          <w:szCs w:val="24"/>
        </w:rPr>
        <w:t>ιστότοπο</w:t>
      </w:r>
      <w:proofErr w:type="spellEnd"/>
      <w:r w:rsidRPr="006D1C41">
        <w:rPr>
          <w:rFonts w:ascii="Calibri" w:eastAsia="Times New Roman" w:hAnsi="Calibri" w:cs="Calibri"/>
          <w:szCs w:val="24"/>
        </w:rPr>
        <w:t xml:space="preserve"> </w:t>
      </w:r>
      <w:hyperlink r:id="rId20" w:history="1">
        <w:r w:rsidRPr="006D1C41">
          <w:rPr>
            <w:rFonts w:ascii="Calibri" w:eastAsia="Times New Roman" w:hAnsi="Calibri" w:cs="Calibri"/>
            <w:color w:val="000000"/>
            <w:szCs w:val="24"/>
            <w:u w:val="single"/>
          </w:rPr>
          <w:t>http://et.diavgeia.gov.gr/</w:t>
        </w:r>
      </w:hyperlink>
      <w:r w:rsidRPr="006D1C41">
        <w:rPr>
          <w:rFonts w:ascii="Calibri" w:eastAsia="Times New Roman" w:hAnsi="Calibri" w:cs="Calibri"/>
          <w:szCs w:val="24"/>
        </w:rPr>
        <w:t>.</w:t>
      </w:r>
    </w:p>
    <w:p w14:paraId="4C2FD85D"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Η Διακήρυξη αναρτήθηκε στο διαδίκτυο, στην ιστοσελίδα της αναθέτουσας αρχής, στη διεύθυνση (</w:t>
      </w:r>
      <w:r w:rsidRPr="006D1C41">
        <w:rPr>
          <w:rFonts w:ascii="Calibri" w:eastAsia="Times New Roman" w:hAnsi="Calibri" w:cs="Calibri"/>
          <w:szCs w:val="24"/>
          <w:lang w:val="en-GB" w:eastAsia="zh-CN"/>
        </w:rPr>
        <w:t>URL</w:t>
      </w:r>
      <w:r w:rsidRPr="006D1C41">
        <w:rPr>
          <w:rFonts w:ascii="Calibri" w:eastAsia="Times New Roman" w:hAnsi="Calibri" w:cs="Calibri"/>
          <w:szCs w:val="24"/>
          <w:lang w:eastAsia="zh-CN"/>
        </w:rPr>
        <w:t xml:space="preserve">) :   </w:t>
      </w:r>
      <w:hyperlink r:id="rId21" w:history="1">
        <w:r w:rsidRPr="006D1C41">
          <w:rPr>
            <w:rFonts w:ascii="Calibri" w:eastAsia="Times New Roman" w:hAnsi="Calibri" w:cs="Calibri"/>
            <w:color w:val="0000FF"/>
            <w:szCs w:val="24"/>
            <w:u w:val="single"/>
            <w:lang w:val="en-GB" w:eastAsia="zh-CN"/>
          </w:rPr>
          <w:t>www</w:t>
        </w:r>
        <w:r w:rsidRPr="006D1C41">
          <w:rPr>
            <w:rFonts w:ascii="Calibri" w:eastAsia="Times New Roman" w:hAnsi="Calibri" w:cs="Calibri"/>
            <w:color w:val="0000FF"/>
            <w:szCs w:val="24"/>
            <w:u w:val="single"/>
            <w:lang w:eastAsia="zh-CN"/>
          </w:rPr>
          <w:t>.</w:t>
        </w:r>
        <w:proofErr w:type="spellStart"/>
        <w:r w:rsidRPr="006D1C41">
          <w:rPr>
            <w:rFonts w:ascii="Calibri" w:eastAsia="Times New Roman" w:hAnsi="Calibri" w:cs="Calibri"/>
            <w:color w:val="0000FF"/>
            <w:szCs w:val="24"/>
            <w:u w:val="single"/>
            <w:lang w:val="en-US" w:eastAsia="zh-CN"/>
          </w:rPr>
          <w:t>neaionia</w:t>
        </w:r>
        <w:proofErr w:type="spellEnd"/>
        <w:r w:rsidRPr="006D1C41">
          <w:rPr>
            <w:rFonts w:ascii="Calibri" w:eastAsia="Times New Roman" w:hAnsi="Calibri" w:cs="Calibri"/>
            <w:color w:val="0000FF"/>
            <w:szCs w:val="24"/>
            <w:u w:val="single"/>
            <w:lang w:eastAsia="zh-CN"/>
          </w:rPr>
          <w:t>.</w:t>
        </w:r>
        <w:r w:rsidRPr="006D1C41">
          <w:rPr>
            <w:rFonts w:ascii="Calibri" w:eastAsia="Times New Roman" w:hAnsi="Calibri" w:cs="Calibri"/>
            <w:color w:val="0000FF"/>
            <w:szCs w:val="24"/>
            <w:u w:val="single"/>
            <w:lang w:val="en-US" w:eastAsia="zh-CN"/>
          </w:rPr>
          <w:t>gr</w:t>
        </w:r>
      </w:hyperlink>
      <w:r w:rsidRPr="006D1C41">
        <w:rPr>
          <w:rFonts w:ascii="Calibri" w:eastAsia="Times New Roman" w:hAnsi="Calibri" w:cs="Calibri"/>
          <w:szCs w:val="24"/>
          <w:lang w:eastAsia="zh-CN"/>
        </w:rPr>
        <w:t xml:space="preserve"> στην διαδρομή :</w:t>
      </w:r>
      <w:r w:rsidRPr="006D1C41">
        <w:rPr>
          <w:rFonts w:ascii="Calibri" w:eastAsia="Times New Roman" w:hAnsi="Calibri" w:cs="Calibri"/>
          <w:color w:val="0000FF"/>
          <w:szCs w:val="24"/>
          <w:u w:val="single"/>
          <w:lang w:val="en-GB" w:eastAsia="zh-CN"/>
        </w:rPr>
        <w:t>https</w:t>
      </w:r>
      <w:r w:rsidRPr="006D1C41">
        <w:rPr>
          <w:rFonts w:ascii="Calibri" w:eastAsia="Times New Roman" w:hAnsi="Calibri" w:cs="Calibri"/>
          <w:color w:val="0000FF"/>
          <w:szCs w:val="24"/>
          <w:u w:val="single"/>
          <w:lang w:eastAsia="zh-CN"/>
        </w:rPr>
        <w:t>://</w:t>
      </w:r>
      <w:proofErr w:type="spellStart"/>
      <w:r w:rsidRPr="006D1C41">
        <w:rPr>
          <w:rFonts w:ascii="Calibri" w:eastAsia="Times New Roman" w:hAnsi="Calibri" w:cs="Calibri"/>
          <w:color w:val="0000FF"/>
          <w:szCs w:val="24"/>
          <w:u w:val="single"/>
          <w:lang w:val="en-GB" w:eastAsia="zh-CN"/>
        </w:rPr>
        <w:t>neaionia</w:t>
      </w:r>
      <w:proofErr w:type="spellEnd"/>
      <w:r w:rsidRPr="006D1C41">
        <w:rPr>
          <w:rFonts w:ascii="Calibri" w:eastAsia="Times New Roman" w:hAnsi="Calibri" w:cs="Calibri"/>
          <w:color w:val="0000FF"/>
          <w:szCs w:val="24"/>
          <w:u w:val="single"/>
          <w:lang w:eastAsia="zh-CN"/>
        </w:rPr>
        <w:t>.</w:t>
      </w:r>
      <w:r w:rsidRPr="006D1C41">
        <w:rPr>
          <w:rFonts w:ascii="Calibri" w:eastAsia="Times New Roman" w:hAnsi="Calibri" w:cs="Calibri"/>
          <w:color w:val="0000FF"/>
          <w:szCs w:val="24"/>
          <w:u w:val="single"/>
          <w:lang w:val="en-GB" w:eastAsia="zh-CN"/>
        </w:rPr>
        <w:t>gr</w:t>
      </w:r>
      <w:r w:rsidRPr="006D1C41">
        <w:rPr>
          <w:rFonts w:ascii="Calibri" w:eastAsia="Times New Roman" w:hAnsi="Calibri" w:cs="Calibri"/>
          <w:color w:val="0000FF"/>
          <w:szCs w:val="24"/>
          <w:u w:val="single"/>
          <w:lang w:eastAsia="zh-CN"/>
        </w:rPr>
        <w:t>/</w:t>
      </w:r>
      <w:proofErr w:type="spellStart"/>
      <w:r w:rsidRPr="006D1C41">
        <w:rPr>
          <w:rFonts w:ascii="Calibri" w:eastAsia="Times New Roman" w:hAnsi="Calibri" w:cs="Calibri"/>
          <w:color w:val="0000FF"/>
          <w:szCs w:val="24"/>
          <w:u w:val="single"/>
          <w:lang w:val="en-GB" w:eastAsia="zh-CN"/>
        </w:rPr>
        <w:t>prokiryxeis</w:t>
      </w:r>
      <w:proofErr w:type="spellEnd"/>
      <w:r w:rsidRPr="006D1C41">
        <w:rPr>
          <w:rFonts w:ascii="Calibri" w:eastAsia="Times New Roman" w:hAnsi="Calibri" w:cs="Calibri"/>
          <w:color w:val="0000FF"/>
          <w:szCs w:val="24"/>
          <w:u w:val="single"/>
          <w:lang w:eastAsia="zh-CN"/>
        </w:rPr>
        <w:t>-</w:t>
      </w:r>
      <w:proofErr w:type="spellStart"/>
      <w:r w:rsidRPr="006D1C41">
        <w:rPr>
          <w:rFonts w:ascii="Calibri" w:eastAsia="Times New Roman" w:hAnsi="Calibri" w:cs="Calibri"/>
          <w:color w:val="0000FF"/>
          <w:szCs w:val="24"/>
          <w:u w:val="single"/>
          <w:lang w:val="en-GB" w:eastAsia="zh-CN"/>
        </w:rPr>
        <w:t>diagonismoi</w:t>
      </w:r>
      <w:proofErr w:type="spellEnd"/>
      <w:r w:rsidRPr="006D1C41">
        <w:rPr>
          <w:rFonts w:ascii="Calibri" w:eastAsia="Times New Roman" w:hAnsi="Calibri" w:cs="Calibri"/>
          <w:szCs w:val="24"/>
          <w:lang w:eastAsia="zh-CN"/>
        </w:rPr>
        <w:t>.</w:t>
      </w:r>
    </w:p>
    <w:p w14:paraId="3B36F7DB" w14:textId="77777777" w:rsidR="006D1C41" w:rsidRPr="006D1C41" w:rsidRDefault="006D1C41" w:rsidP="0079211A">
      <w:pPr>
        <w:keepNext/>
        <w:keepLines/>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jc w:val="both"/>
        <w:outlineLvl w:val="1"/>
        <w:rPr>
          <w:rFonts w:ascii="Arial" w:eastAsia="Times New Roman" w:hAnsi="Arial" w:cs="Times New Roman"/>
          <w:b/>
          <w:color w:val="002060"/>
          <w:sz w:val="24"/>
          <w:lang w:eastAsia="zh-CN"/>
        </w:rPr>
      </w:pPr>
      <w:bookmarkStart w:id="56" w:name="__RefHeading___Toc116474897"/>
      <w:bookmarkStart w:id="57" w:name="_Toc149118830"/>
      <w:r w:rsidRPr="006D1C41">
        <w:rPr>
          <w:rFonts w:ascii="Arial" w:eastAsia="Times New Roman" w:hAnsi="Arial" w:cs="Times New Roman"/>
          <w:b/>
          <w:color w:val="002060"/>
          <w:sz w:val="24"/>
          <w:lang w:eastAsia="zh-CN"/>
        </w:rPr>
        <w:t>1.7</w:t>
      </w:r>
      <w:r w:rsidRPr="006D1C41">
        <w:rPr>
          <w:rFonts w:ascii="Arial" w:eastAsia="Times New Roman" w:hAnsi="Arial" w:cs="Times New Roman"/>
          <w:b/>
          <w:color w:val="002060"/>
          <w:sz w:val="24"/>
          <w:lang w:eastAsia="zh-CN"/>
        </w:rPr>
        <w:tab/>
        <w:t>Αρχές εφαρμοζόμενες στη διαδικασία σύναψης</w:t>
      </w:r>
      <w:bookmarkEnd w:id="56"/>
      <w:bookmarkEnd w:id="57"/>
      <w:r w:rsidRPr="006D1C41">
        <w:rPr>
          <w:rFonts w:ascii="Arial" w:eastAsia="Times New Roman" w:hAnsi="Arial" w:cs="Times New Roman"/>
          <w:b/>
          <w:color w:val="002060"/>
          <w:sz w:val="24"/>
          <w:lang w:eastAsia="zh-CN"/>
        </w:rPr>
        <w:t xml:space="preserve"> </w:t>
      </w:r>
    </w:p>
    <w:p w14:paraId="46CF632D"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Οι οικονομικοί φορείς δεσμεύονται ότι:</w:t>
      </w:r>
    </w:p>
    <w:p w14:paraId="1D1C8E4A"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lastRenderedPageBreak/>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sidRPr="006D1C41">
        <w:rPr>
          <w:rFonts w:ascii="Calibri" w:eastAsia="Times New Roman" w:hAnsi="Calibri" w:cs="Calibri"/>
          <w:szCs w:val="24"/>
          <w:vertAlign w:val="superscript"/>
          <w:lang w:eastAsia="zh-CN"/>
        </w:rPr>
        <w:endnoteReference w:id="1"/>
      </w:r>
      <w:r w:rsidRPr="006D1C41">
        <w:rPr>
          <w:rFonts w:ascii="Calibri" w:eastAsia="Times New Roman" w:hAnsi="Calibri" w:cs="Calibri"/>
          <w:szCs w:val="24"/>
          <w:lang w:eastAsia="zh-CN"/>
        </w:rPr>
        <w:t xml:space="preserve"> </w:t>
      </w:r>
    </w:p>
    <w:p w14:paraId="6B8B77A9"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14:paraId="607A72DF"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γ) λαμβάνουν τα κατάλληλα μέτρα για να διαφυλάξουν την εμπιστευτικότητα των πληροφοριών που έχουν χαρακτηρισθεί ως τέτοιες.</w:t>
      </w:r>
    </w:p>
    <w:p w14:paraId="5495C52E" w14:textId="77777777" w:rsidR="006D1C41" w:rsidRPr="006D1C41" w:rsidRDefault="006D1C41" w:rsidP="0079211A">
      <w:pPr>
        <w:keepNext/>
        <w:keepLines/>
        <w:pageBreakBefore/>
        <w:pBdr>
          <w:top w:val="none" w:sz="0" w:space="0" w:color="000000"/>
          <w:left w:val="none" w:sz="0" w:space="0" w:color="000000"/>
          <w:bottom w:val="single" w:sz="18" w:space="1" w:color="000080"/>
          <w:right w:val="none" w:sz="0" w:space="0" w:color="000000"/>
        </w:pBdr>
        <w:tabs>
          <w:tab w:val="left" w:pos="567"/>
        </w:tabs>
        <w:suppressAutoHyphens/>
        <w:spacing w:before="320" w:after="160" w:line="240" w:lineRule="auto"/>
        <w:ind w:left="567" w:hanging="567"/>
        <w:jc w:val="both"/>
        <w:outlineLvl w:val="0"/>
        <w:rPr>
          <w:rFonts w:ascii="Arial" w:eastAsia="Times New Roman" w:hAnsi="Arial" w:cs="Arial"/>
          <w:b/>
          <w:bCs/>
          <w:color w:val="333399"/>
          <w:sz w:val="28"/>
          <w:szCs w:val="32"/>
          <w:lang w:eastAsia="zh-CN"/>
        </w:rPr>
      </w:pPr>
      <w:bookmarkStart w:id="59" w:name="_Toc149118831"/>
      <w:r w:rsidRPr="006D1C41">
        <w:rPr>
          <w:rFonts w:ascii="Calibri" w:eastAsia="Times New Roman" w:hAnsi="Calibri" w:cs="Calibri"/>
          <w:b/>
          <w:bCs/>
          <w:color w:val="333399"/>
          <w:sz w:val="28"/>
          <w:szCs w:val="32"/>
          <w:lang w:eastAsia="zh-CN"/>
        </w:rPr>
        <w:lastRenderedPageBreak/>
        <w:t>2.</w:t>
      </w:r>
      <w:r w:rsidRPr="006D1C41">
        <w:rPr>
          <w:rFonts w:ascii="Calibri" w:eastAsia="Times New Roman" w:hAnsi="Calibri" w:cs="Calibri"/>
          <w:b/>
          <w:bCs/>
          <w:color w:val="333399"/>
          <w:sz w:val="28"/>
          <w:szCs w:val="32"/>
          <w:lang w:eastAsia="zh-CN"/>
        </w:rPr>
        <w:tab/>
        <w:t>ΓΕΝΙΚΟΙ ΚΑΙ ΕΙΔΙΚΟΙ ΟΡΟΙ ΣΥΜΜΕΤΟΧΗΣ</w:t>
      </w:r>
      <w:bookmarkEnd w:id="59"/>
    </w:p>
    <w:p w14:paraId="10BA4C55" w14:textId="77777777" w:rsidR="006D1C41" w:rsidRPr="006D1C41" w:rsidRDefault="006D1C41" w:rsidP="0079211A">
      <w:pPr>
        <w:keepNext/>
        <w:keepLines/>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Times New Roman"/>
          <w:b/>
          <w:color w:val="002060"/>
          <w:sz w:val="24"/>
          <w:lang w:eastAsia="zh-CN"/>
        </w:rPr>
      </w:pPr>
      <w:bookmarkStart w:id="60" w:name="_Toc149118832"/>
      <w:r w:rsidRPr="006D1C41">
        <w:rPr>
          <w:rFonts w:ascii="Arial" w:eastAsia="Times New Roman" w:hAnsi="Arial" w:cs="Times New Roman"/>
          <w:b/>
          <w:color w:val="002060"/>
          <w:sz w:val="24"/>
          <w:lang w:eastAsia="zh-CN"/>
        </w:rPr>
        <w:t>2.1</w:t>
      </w:r>
      <w:r w:rsidRPr="006D1C41">
        <w:rPr>
          <w:rFonts w:ascii="Arial" w:eastAsia="Times New Roman" w:hAnsi="Arial" w:cs="Times New Roman"/>
          <w:b/>
          <w:color w:val="002060"/>
          <w:sz w:val="24"/>
          <w:lang w:eastAsia="zh-CN"/>
        </w:rPr>
        <w:tab/>
        <w:t>Γενικές Πληροφορίες</w:t>
      </w:r>
      <w:bookmarkEnd w:id="60"/>
    </w:p>
    <w:p w14:paraId="560F0B74" w14:textId="77777777" w:rsidR="006D1C41" w:rsidRPr="006D1C41" w:rsidRDefault="006D1C41" w:rsidP="0079211A">
      <w:pPr>
        <w:keepNext/>
        <w:keepLines/>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61" w:name="_Toc149118833"/>
      <w:r w:rsidRPr="006D1C41">
        <w:rPr>
          <w:rFonts w:ascii="Arial" w:eastAsia="Times New Roman" w:hAnsi="Arial" w:cs="Times New Roman"/>
          <w:b/>
          <w:bCs/>
          <w:szCs w:val="26"/>
          <w:lang w:eastAsia="zh-CN"/>
        </w:rPr>
        <w:t>2.1.1</w:t>
      </w:r>
      <w:r w:rsidRPr="006D1C41">
        <w:rPr>
          <w:rFonts w:ascii="Arial" w:eastAsia="Times New Roman" w:hAnsi="Arial" w:cs="Times New Roman"/>
          <w:b/>
          <w:bCs/>
          <w:szCs w:val="26"/>
          <w:lang w:eastAsia="zh-CN"/>
        </w:rPr>
        <w:tab/>
        <w:t>Έγγραφα της σύμβασης</w:t>
      </w:r>
      <w:bookmarkEnd w:id="61"/>
    </w:p>
    <w:p w14:paraId="1A375249"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Τα έγγραφα της παρούσας διαδικασίας σύναψης κατά σειρά ισχύος είναι τα ακόλουθα:</w:t>
      </w:r>
    </w:p>
    <w:p w14:paraId="575C78A2" w14:textId="77777777" w:rsidR="006D1C41" w:rsidRPr="006D1C41" w:rsidRDefault="006D1C41" w:rsidP="0079211A">
      <w:pPr>
        <w:keepNext/>
        <w:keepLines/>
        <w:numPr>
          <w:ilvl w:val="0"/>
          <w:numId w:val="14"/>
        </w:numPr>
        <w:suppressAutoHyphens/>
        <w:spacing w:after="40" w:line="240" w:lineRule="auto"/>
        <w:jc w:val="both"/>
        <w:rPr>
          <w:rFonts w:ascii="Calibri" w:eastAsia="Times New Roman" w:hAnsi="Calibri" w:cs="Calibri"/>
          <w:szCs w:val="24"/>
          <w:lang w:val="en-GB" w:eastAsia="zh-CN"/>
        </w:rPr>
      </w:pPr>
      <w:r w:rsidRPr="006D1C41">
        <w:rPr>
          <w:rFonts w:ascii="Calibri" w:eastAsia="Times New Roman" w:hAnsi="Calibri" w:cs="Calibri"/>
          <w:szCs w:val="24"/>
          <w:lang w:eastAsia="zh-CN"/>
        </w:rPr>
        <w:t>το συμφωνητικό</w:t>
      </w:r>
    </w:p>
    <w:p w14:paraId="118CCEF3" w14:textId="77777777" w:rsidR="006D1C41" w:rsidRPr="006D1C41" w:rsidRDefault="006D1C41" w:rsidP="0079211A">
      <w:pPr>
        <w:keepNext/>
        <w:keepLines/>
        <w:numPr>
          <w:ilvl w:val="0"/>
          <w:numId w:val="14"/>
        </w:numPr>
        <w:suppressAutoHyphens/>
        <w:spacing w:after="4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η παρούσα Διακήρυξη και τα παραρτήματά της</w:t>
      </w:r>
    </w:p>
    <w:p w14:paraId="61EBE990" w14:textId="77777777" w:rsidR="006D1C41" w:rsidRPr="006D1C41" w:rsidRDefault="006D1C41" w:rsidP="0079211A">
      <w:pPr>
        <w:keepNext/>
        <w:keepLines/>
        <w:numPr>
          <w:ilvl w:val="0"/>
          <w:numId w:val="14"/>
        </w:numPr>
        <w:suppressAutoHyphens/>
        <w:spacing w:after="4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το  Ευρωπαϊκό Ενιαίο Έγγραφο Σύμβασης [ΕΕΕΣ] </w:t>
      </w:r>
    </w:p>
    <w:p w14:paraId="326C1660" w14:textId="77777777" w:rsidR="006D1C41" w:rsidRPr="006D1C41" w:rsidRDefault="006D1C41" w:rsidP="0079211A">
      <w:pPr>
        <w:keepNext/>
        <w:keepLines/>
        <w:numPr>
          <w:ilvl w:val="0"/>
          <w:numId w:val="14"/>
        </w:numPr>
        <w:suppressAutoHyphens/>
        <w:spacing w:after="4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η υπ’ αριθ. ………………….. Περίληψη της Διακήρυξης</w:t>
      </w:r>
    </w:p>
    <w:p w14:paraId="77A32B47" w14:textId="77777777" w:rsidR="006D1C41" w:rsidRPr="006D1C41" w:rsidRDefault="006D1C41" w:rsidP="0079211A">
      <w:pPr>
        <w:keepNext/>
        <w:keepLines/>
        <w:numPr>
          <w:ilvl w:val="0"/>
          <w:numId w:val="14"/>
        </w:numPr>
        <w:suppressAutoHyphens/>
        <w:spacing w:after="40" w:line="240" w:lineRule="auto"/>
        <w:jc w:val="both"/>
        <w:rPr>
          <w:rFonts w:ascii="Calibri" w:eastAsia="Times New Roman" w:hAnsi="Calibri" w:cs="Calibri"/>
          <w:szCs w:val="24"/>
          <w:lang w:val="en-GB" w:eastAsia="zh-CN"/>
        </w:rPr>
      </w:pPr>
      <w:r w:rsidRPr="006D1C41">
        <w:rPr>
          <w:rFonts w:ascii="Calibri" w:eastAsia="Calibri" w:hAnsi="Calibri" w:cs="Calibri"/>
          <w:szCs w:val="24"/>
          <w:lang w:eastAsia="zh-CN"/>
        </w:rPr>
        <w:t>η προσφορά του αναδόχου</w:t>
      </w:r>
    </w:p>
    <w:p w14:paraId="49C02ACB" w14:textId="77777777" w:rsidR="006D1C41" w:rsidRPr="006D1C41" w:rsidRDefault="006D1C41" w:rsidP="0079211A">
      <w:pPr>
        <w:keepNext/>
        <w:keepLines/>
        <w:numPr>
          <w:ilvl w:val="0"/>
          <w:numId w:val="14"/>
        </w:numPr>
        <w:suppressAutoHyphens/>
        <w:spacing w:after="40" w:line="240" w:lineRule="auto"/>
        <w:jc w:val="both"/>
        <w:rPr>
          <w:rFonts w:ascii="Calibri" w:eastAsia="Times New Roman" w:hAnsi="Calibri" w:cs="Calibri"/>
          <w:szCs w:val="24"/>
          <w:lang w:eastAsia="zh-CN"/>
        </w:rPr>
      </w:pPr>
      <w:r w:rsidRPr="006D1C41">
        <w:rPr>
          <w:rFonts w:ascii="Calibri" w:eastAsia="Calibri" w:hAnsi="Calibri" w:cs="Calibri"/>
          <w:szCs w:val="24"/>
          <w:lang w:eastAsia="zh-CN"/>
        </w:rPr>
        <w:t xml:space="preserve">η υπ’ αριθ. </w:t>
      </w:r>
      <w:r w:rsidRPr="006D1C41">
        <w:rPr>
          <w:rFonts w:ascii="Calibri" w:eastAsia="Times New Roman" w:hAnsi="Calibri" w:cs="Calibri"/>
          <w:szCs w:val="24"/>
          <w:lang w:eastAsia="zh-CN"/>
        </w:rPr>
        <w:t xml:space="preserve">28791/18-10-2023 </w:t>
      </w:r>
      <w:r w:rsidRPr="006D1C41">
        <w:rPr>
          <w:rFonts w:ascii="Calibri" w:eastAsia="Calibri" w:hAnsi="Calibri" w:cs="Calibri"/>
          <w:szCs w:val="24"/>
          <w:lang w:eastAsia="zh-CN"/>
        </w:rPr>
        <w:t>μελέτη του Τμήματος Διαχείρισης και Συντήρησης Οχημάτων της Διεύθυνσης Περιβάλλοντος του Δήμου</w:t>
      </w:r>
    </w:p>
    <w:p w14:paraId="6C368C14" w14:textId="77777777" w:rsidR="006D1C41" w:rsidRPr="006D1C41" w:rsidRDefault="006D1C41" w:rsidP="0079211A">
      <w:pPr>
        <w:keepNext/>
        <w:keepLines/>
        <w:numPr>
          <w:ilvl w:val="0"/>
          <w:numId w:val="14"/>
        </w:numPr>
        <w:suppressAutoHyphens/>
        <w:spacing w:after="4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14:paraId="03A8CF69"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p>
    <w:p w14:paraId="7E29913C" w14:textId="77777777" w:rsidR="006D1C41" w:rsidRPr="006D1C41" w:rsidRDefault="006D1C41" w:rsidP="0079211A">
      <w:pPr>
        <w:keepNext/>
        <w:keepLines/>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62" w:name="_Toc149118834"/>
      <w:r w:rsidRPr="006D1C41">
        <w:rPr>
          <w:rFonts w:ascii="Arial" w:eastAsia="Times New Roman" w:hAnsi="Arial" w:cs="Times New Roman"/>
          <w:b/>
          <w:bCs/>
          <w:szCs w:val="26"/>
          <w:lang w:eastAsia="zh-CN"/>
        </w:rPr>
        <w:t>2.1.2</w:t>
      </w:r>
      <w:r w:rsidRPr="006D1C41">
        <w:rPr>
          <w:rFonts w:ascii="Arial" w:eastAsia="Times New Roman" w:hAnsi="Arial" w:cs="Times New Roman"/>
          <w:b/>
          <w:bCs/>
          <w:szCs w:val="26"/>
          <w:lang w:eastAsia="zh-CN"/>
        </w:rPr>
        <w:tab/>
        <w:t>Επικοινωνία - Πρόσβαση στα έγγραφα της Σύμβασης</w:t>
      </w:r>
      <w:bookmarkEnd w:id="62"/>
    </w:p>
    <w:p w14:paraId="1BB59D71" w14:textId="77777777" w:rsidR="006D1C41" w:rsidRPr="006D1C41" w:rsidRDefault="006D1C41" w:rsidP="0079211A">
      <w:pPr>
        <w:keepNext/>
        <w:keepLines/>
        <w:suppressAutoHyphens/>
        <w:spacing w:after="6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Η πρόσβαση στα έγγραφα, στα βασικά στοιχεία της διαδικασίας σύναψης της σύμβασης καθώς και κάθε είδους επικοινωνία και ανταλλαγή πληροφοριών πραγματοποιείται με τη χρήση της πλατφόρμας του Εθνικού Συστήματος Ηλεκτρονικών Δημοσίων Συμβάσεων (ΕΣΗΔΗΣ), η οποία είναι </w:t>
      </w:r>
      <w:proofErr w:type="spellStart"/>
      <w:r w:rsidRPr="006D1C41">
        <w:rPr>
          <w:rFonts w:ascii="Calibri" w:eastAsia="Times New Roman" w:hAnsi="Calibri" w:cs="Calibri"/>
          <w:szCs w:val="24"/>
          <w:lang w:eastAsia="zh-CN"/>
        </w:rPr>
        <w:t>προσβάσιμη</w:t>
      </w:r>
      <w:proofErr w:type="spellEnd"/>
      <w:r w:rsidRPr="006D1C41">
        <w:rPr>
          <w:rFonts w:ascii="Calibri" w:eastAsia="Times New Roman" w:hAnsi="Calibri" w:cs="Calibri"/>
          <w:szCs w:val="24"/>
          <w:lang w:eastAsia="zh-CN"/>
        </w:rPr>
        <w:t xml:space="preserve"> μέσω της Διαδικτυακής πύλης (</w:t>
      </w:r>
      <w:hyperlink r:id="rId22" w:history="1">
        <w:r w:rsidRPr="006D1C41">
          <w:rPr>
            <w:rFonts w:ascii="Calibri" w:eastAsia="Times New Roman" w:hAnsi="Calibri" w:cs="Calibri"/>
            <w:color w:val="0000FF"/>
            <w:szCs w:val="24"/>
            <w:u w:val="single"/>
            <w:lang w:eastAsia="zh-CN"/>
          </w:rPr>
          <w:t>www.promitheus.gov.gr</w:t>
        </w:r>
      </w:hyperlink>
      <w:r w:rsidRPr="006D1C41">
        <w:rPr>
          <w:rFonts w:ascii="Calibri" w:eastAsia="Times New Roman" w:hAnsi="Calibri" w:cs="Calibri"/>
          <w:szCs w:val="24"/>
          <w:lang w:eastAsia="zh-CN"/>
        </w:rPr>
        <w:t>)</w:t>
      </w:r>
    </w:p>
    <w:p w14:paraId="2165A83B" w14:textId="77777777" w:rsidR="006D1C41" w:rsidRPr="006D1C41" w:rsidRDefault="006D1C41" w:rsidP="0079211A">
      <w:pPr>
        <w:keepNext/>
        <w:keepLines/>
        <w:suppressAutoHyphens/>
        <w:spacing w:after="6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Επιβάλλονται στους οικονομικούς φορείς οι κάτωθι απαιτήσεις με σκοπό την προστασία του εμπιστευτικού χαρακτήρα των πληροφοριών των ανωτέρω εγγράφων της σύμβασης :</w:t>
      </w:r>
    </w:p>
    <w:p w14:paraId="53F3B167" w14:textId="77777777" w:rsidR="006D1C41" w:rsidRPr="006D1C41" w:rsidRDefault="006D1C41" w:rsidP="0079211A">
      <w:pPr>
        <w:keepNext/>
        <w:keepLines/>
        <w:suppressAutoHyphens/>
        <w:spacing w:after="60" w:line="240" w:lineRule="auto"/>
        <w:jc w:val="both"/>
        <w:rPr>
          <w:rFonts w:ascii="Calibri" w:eastAsia="Times New Roman" w:hAnsi="Calibri" w:cs="Calibri"/>
          <w:szCs w:val="24"/>
          <w:lang w:eastAsia="zh-CN"/>
        </w:rPr>
      </w:pPr>
      <w:r w:rsidRPr="006D1C41">
        <w:rPr>
          <w:rFonts w:ascii="Calibri" w:eastAsia="Times New Roman" w:hAnsi="Calibri" w:cs="Calibri"/>
          <w:iCs/>
          <w:szCs w:val="24"/>
          <w:lang w:eastAsia="zh-CN"/>
        </w:rPr>
        <w:t>Ο οικονομικός φορέας αναλαμβάνει την υποχρέωση να τηρήσει εμπιστευτικά και να μη γνωστοποιήσει σε τρίτους (συμπεριλαμβανομένων των εκπροσώπων του ελληνικού και διεθνούς Τύπου), χωρίς την προηγούμενη έγγραφη συγκατάθεση της Αναθέτουσας Αρχής, τα ανωτέρω έγγραφα ή πληροφορίες που προκύπτουν από αυτά. Οι οικονομικοί φορείς διασφαλίζουν την τήρηση των απαιτήσεων αυτών από το προσωπικό τους, τους υπεργολάβους τους και κάθε άλλο τρίτο πρόσωπο που χρησιμοποιούν κατά την ανάθεση ή εκτέλεση της σύμβασης. Για το σκοπό κατά την παραλαβή των εγγράφων της σύμβασης υποβάλλει υπεύθυνη δήλωση του ν. 1599/1986 με την οποία δηλώνει τα ανωτέρω.</w:t>
      </w:r>
    </w:p>
    <w:p w14:paraId="46E9B1AE" w14:textId="77777777" w:rsidR="006D1C41" w:rsidRPr="006D1C41" w:rsidRDefault="006D1C41" w:rsidP="0079211A">
      <w:pPr>
        <w:keepNext/>
        <w:keepLines/>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63" w:name="_Toc149118835"/>
      <w:r w:rsidRPr="006D1C41">
        <w:rPr>
          <w:rFonts w:ascii="Arial" w:eastAsia="Times New Roman" w:hAnsi="Arial" w:cs="Times New Roman"/>
          <w:b/>
          <w:bCs/>
          <w:szCs w:val="26"/>
          <w:lang w:eastAsia="zh-CN"/>
        </w:rPr>
        <w:t>2.1.3</w:t>
      </w:r>
      <w:r w:rsidRPr="006D1C41">
        <w:rPr>
          <w:rFonts w:ascii="Arial" w:eastAsia="Times New Roman" w:hAnsi="Arial" w:cs="Times New Roman"/>
          <w:b/>
          <w:bCs/>
          <w:szCs w:val="26"/>
          <w:lang w:eastAsia="zh-CN"/>
        </w:rPr>
        <w:tab/>
        <w:t>Παροχή Διευκρινίσεων</w:t>
      </w:r>
      <w:bookmarkEnd w:id="63"/>
    </w:p>
    <w:p w14:paraId="0E524452"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Τα σχετικά αιτήματα παροχής διευκρινίσεων υποβάλλονται ηλεκτρονικά,  το αργότερο </w:t>
      </w:r>
      <w:r w:rsidRPr="006D1C41">
        <w:rPr>
          <w:rFonts w:ascii="Calibri" w:eastAsia="Times New Roman" w:hAnsi="Calibri" w:cs="Calibri"/>
          <w:b/>
          <w:szCs w:val="24"/>
          <w:lang w:eastAsia="zh-CN"/>
        </w:rPr>
        <w:t xml:space="preserve">οκτώ (8) </w:t>
      </w:r>
      <w:r w:rsidRPr="006D1C41">
        <w:rPr>
          <w:rFonts w:ascii="Calibri" w:eastAsia="Times New Roman" w:hAnsi="Calibri" w:cs="Calibri"/>
          <w:szCs w:val="24"/>
          <w:lang w:eastAsia="zh-CN"/>
        </w:rPr>
        <w:t xml:space="preserve">ημέρες πριν την καταληκτική ημερομηνία υποβολής προσφορών και απαντώνται αντίστοιχα, </w:t>
      </w:r>
      <w:r w:rsidRPr="006D1C41">
        <w:rPr>
          <w:rFonts w:ascii="Calibri" w:eastAsia="Times New Roman" w:hAnsi="Calibri" w:cs="Calibri"/>
          <w:color w:val="000000"/>
          <w:szCs w:val="24"/>
          <w:lang w:eastAsia="zh-CN"/>
        </w:rPr>
        <w:t xml:space="preserve">στο πλαίσιο της παρούσας, στη σχετική ηλεκτρονική διαδικασία σύναψης δημόσιας σύμβασης στην πλατφόρμα του ΕΣΗΔΗΣ, η οποία είναι </w:t>
      </w:r>
      <w:proofErr w:type="spellStart"/>
      <w:r w:rsidRPr="006D1C41">
        <w:rPr>
          <w:rFonts w:ascii="Calibri" w:eastAsia="Times New Roman" w:hAnsi="Calibri" w:cs="Calibri"/>
          <w:color w:val="000000"/>
          <w:szCs w:val="24"/>
          <w:lang w:eastAsia="zh-CN"/>
        </w:rPr>
        <w:t>προσβάσιμη</w:t>
      </w:r>
      <w:proofErr w:type="spellEnd"/>
      <w:r w:rsidRPr="006D1C41">
        <w:rPr>
          <w:rFonts w:ascii="Calibri" w:eastAsia="Times New Roman" w:hAnsi="Calibri" w:cs="Calibri"/>
          <w:color w:val="000000"/>
          <w:szCs w:val="24"/>
          <w:lang w:eastAsia="zh-CN"/>
        </w:rPr>
        <w:t xml:space="preserve"> μέσω της διαδικτυακής πύλης </w:t>
      </w:r>
      <w:r w:rsidRPr="006D1C41">
        <w:rPr>
          <w:rFonts w:ascii="Calibri" w:eastAsia="Times New Roman" w:hAnsi="Calibri" w:cs="Calibri"/>
          <w:szCs w:val="24"/>
          <w:lang w:eastAsia="zh-CN"/>
        </w:rPr>
        <w:t xml:space="preserve">στη διαδικτυακή πύλη του Ε.Σ.Η.ΔΗ.Σ. </w:t>
      </w:r>
      <w:hyperlink r:id="rId23" w:history="1">
        <w:r w:rsidRPr="006D1C41">
          <w:rPr>
            <w:rFonts w:ascii="Calibri" w:eastAsia="Times New Roman" w:hAnsi="Calibri" w:cs="Calibri"/>
            <w:color w:val="0000FF"/>
            <w:kern w:val="2"/>
            <w:szCs w:val="24"/>
            <w:u w:val="single"/>
            <w:lang w:val="en-GB" w:eastAsia="zh-CN"/>
          </w:rPr>
          <w:t>www</w:t>
        </w:r>
        <w:r w:rsidRPr="006D1C41">
          <w:rPr>
            <w:rFonts w:ascii="Calibri" w:eastAsia="Times New Roman" w:hAnsi="Calibri" w:cs="Calibri"/>
            <w:color w:val="0000FF"/>
            <w:kern w:val="2"/>
            <w:szCs w:val="24"/>
            <w:u w:val="single"/>
            <w:lang w:eastAsia="zh-CN"/>
          </w:rPr>
          <w:t>.</w:t>
        </w:r>
        <w:proofErr w:type="spellStart"/>
        <w:r w:rsidRPr="006D1C41">
          <w:rPr>
            <w:rFonts w:ascii="Calibri" w:eastAsia="Times New Roman" w:hAnsi="Calibri" w:cs="Calibri"/>
            <w:color w:val="0000FF"/>
            <w:kern w:val="2"/>
            <w:szCs w:val="24"/>
            <w:u w:val="single"/>
            <w:lang w:val="en-GB" w:eastAsia="zh-CN"/>
          </w:rPr>
          <w:t>promitheus</w:t>
        </w:r>
        <w:proofErr w:type="spellEnd"/>
        <w:r w:rsidRPr="006D1C41">
          <w:rPr>
            <w:rFonts w:ascii="Calibri" w:eastAsia="Times New Roman" w:hAnsi="Calibri" w:cs="Calibri"/>
            <w:color w:val="0000FF"/>
            <w:kern w:val="2"/>
            <w:szCs w:val="24"/>
            <w:u w:val="single"/>
            <w:lang w:eastAsia="zh-CN"/>
          </w:rPr>
          <w:t>.</w:t>
        </w:r>
        <w:r w:rsidRPr="006D1C41">
          <w:rPr>
            <w:rFonts w:ascii="Calibri" w:eastAsia="Times New Roman" w:hAnsi="Calibri" w:cs="Calibri"/>
            <w:color w:val="0000FF"/>
            <w:kern w:val="2"/>
            <w:szCs w:val="24"/>
            <w:u w:val="single"/>
            <w:lang w:val="en-GB" w:eastAsia="zh-CN"/>
          </w:rPr>
          <w:t>gov</w:t>
        </w:r>
        <w:r w:rsidRPr="006D1C41">
          <w:rPr>
            <w:rFonts w:ascii="Calibri" w:eastAsia="Times New Roman" w:hAnsi="Calibri" w:cs="Calibri"/>
            <w:color w:val="0000FF"/>
            <w:kern w:val="2"/>
            <w:szCs w:val="24"/>
            <w:u w:val="single"/>
            <w:lang w:eastAsia="zh-CN"/>
          </w:rPr>
          <w:t>.</w:t>
        </w:r>
        <w:r w:rsidRPr="006D1C41">
          <w:rPr>
            <w:rFonts w:ascii="Calibri" w:eastAsia="Times New Roman" w:hAnsi="Calibri" w:cs="Calibri"/>
            <w:color w:val="0000FF"/>
            <w:kern w:val="2"/>
            <w:szCs w:val="24"/>
            <w:u w:val="single"/>
            <w:lang w:val="en-GB" w:eastAsia="zh-CN"/>
          </w:rPr>
          <w:t>g</w:t>
        </w:r>
      </w:hyperlink>
      <w:r w:rsidRPr="006D1C41">
        <w:rPr>
          <w:rFonts w:ascii="Calibri" w:eastAsia="Times New Roman" w:hAnsi="Calibri" w:cs="Calibri"/>
          <w:kern w:val="2"/>
          <w:szCs w:val="24"/>
          <w:lang w:eastAsia="zh-CN"/>
        </w:rPr>
        <w:t xml:space="preserve">. </w:t>
      </w:r>
      <w:r w:rsidRPr="006D1C41">
        <w:rPr>
          <w:rFonts w:ascii="Calibri" w:eastAsia="Times New Roman" w:hAnsi="Calibri" w:cs="Calibri"/>
          <w:szCs w:val="24"/>
          <w:lang w:eastAsia="zh-CN"/>
        </w:rPr>
        <w:t xml:space="preserve">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διευκρινήσεων που υποβάλλονται είτε με άλλο τρόπο είτε το ηλεκτρονικό αρχείο που τα συνοδεύει δεν είναι ηλεκτρονικά υπογεγραμμένο, δεν εξετάζονται. </w:t>
      </w:r>
    </w:p>
    <w:p w14:paraId="0513A4AE"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5DA1651A"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α) Όταν, για οποιονδήποτε λόγο, πρόσθετες πληροφορίες, αν και ζητήθηκαν από τον οικονομικό φορέα έγκαιρα δεν έχουν παρασχεθεί το αργότερο </w:t>
      </w:r>
      <w:r w:rsidRPr="006D1C41">
        <w:rPr>
          <w:rFonts w:ascii="Calibri" w:eastAsia="Times New Roman" w:hAnsi="Calibri" w:cs="Calibri"/>
          <w:b/>
          <w:szCs w:val="24"/>
          <w:lang w:eastAsia="zh-CN"/>
        </w:rPr>
        <w:t>τέσσερις (4) ημέρες</w:t>
      </w:r>
      <w:r w:rsidRPr="006D1C41">
        <w:rPr>
          <w:rFonts w:ascii="Calibri" w:eastAsia="Times New Roman" w:hAnsi="Calibri" w:cs="Calibri"/>
          <w:szCs w:val="24"/>
          <w:lang w:eastAsia="zh-CN"/>
        </w:rPr>
        <w:t xml:space="preserve"> πριν από την προθεσμία που ορίζεται για την παραλαβή των προσφορών.</w:t>
      </w:r>
    </w:p>
    <w:p w14:paraId="13B071A3"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β) Όταν τα έγγραφα της σύμβασης υφίστανται σημαντικές αλλαγές.</w:t>
      </w:r>
    </w:p>
    <w:p w14:paraId="73042FDC"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lastRenderedPageBreak/>
        <w:t>Η διάρκεια της παράτασης θα είναι ανάλογη με τη σπουδαιότητα των πληροφοριών που ζητήθηκαν ή των αλλαγών.</w:t>
      </w:r>
    </w:p>
    <w:p w14:paraId="02AD0D3A"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 </w:t>
      </w:r>
    </w:p>
    <w:p w14:paraId="43E118C0"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w:t>
      </w:r>
    </w:p>
    <w:p w14:paraId="2D7F5DD0" w14:textId="77777777" w:rsidR="006D1C41" w:rsidRPr="006D1C41" w:rsidRDefault="006D1C41" w:rsidP="0079211A">
      <w:pPr>
        <w:keepNext/>
        <w:keepLines/>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64" w:name="_Toc149118836"/>
      <w:r w:rsidRPr="006D1C41">
        <w:rPr>
          <w:rFonts w:ascii="Arial" w:eastAsia="Times New Roman" w:hAnsi="Arial" w:cs="Times New Roman"/>
          <w:b/>
          <w:bCs/>
          <w:szCs w:val="26"/>
          <w:lang w:eastAsia="zh-CN"/>
        </w:rPr>
        <w:t>2.1.4</w:t>
      </w:r>
      <w:r w:rsidRPr="006D1C41">
        <w:rPr>
          <w:rFonts w:ascii="Arial" w:eastAsia="Times New Roman" w:hAnsi="Arial" w:cs="Times New Roman"/>
          <w:b/>
          <w:bCs/>
          <w:szCs w:val="26"/>
          <w:lang w:eastAsia="zh-CN"/>
        </w:rPr>
        <w:tab/>
        <w:t>Γλώσσα</w:t>
      </w:r>
      <w:bookmarkEnd w:id="64"/>
    </w:p>
    <w:p w14:paraId="0A3EB9CD"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Τα έγγραφα της σύμβασης έχουν συνταχθεί στην ελληνική γλώσσα.</w:t>
      </w:r>
    </w:p>
    <w:p w14:paraId="236A9AA8"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Τυχόν προδικαστικές προσφυγές υποβάλλονται στην ελληνική γλώσσα.</w:t>
      </w:r>
    </w:p>
    <w:p w14:paraId="4BBBE6D0"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t xml:space="preserve">Οι </w:t>
      </w:r>
      <w:r w:rsidRPr="006D1C41">
        <w:rPr>
          <w:rFonts w:ascii="Calibri" w:eastAsia="Times New Roman" w:hAnsi="Calibri" w:cs="Calibri"/>
          <w:b/>
          <w:color w:val="000000"/>
          <w:szCs w:val="24"/>
          <w:u w:val="single"/>
          <w:lang w:eastAsia="zh-CN"/>
        </w:rPr>
        <w:t>προσφορές,</w:t>
      </w:r>
      <w:r w:rsidRPr="006D1C41">
        <w:rPr>
          <w:rFonts w:ascii="Calibri" w:eastAsia="Times New Roman" w:hAnsi="Calibri" w:cs="Calibri"/>
          <w:color w:val="000000"/>
          <w:szCs w:val="24"/>
          <w:lang w:eastAsia="zh-CN"/>
        </w:rPr>
        <w:t xml:space="preserve"> τα  στοιχεία που περιλαμβάνονται σε αυτές, καθώς </w:t>
      </w:r>
      <w:r w:rsidRPr="006D1C41">
        <w:rPr>
          <w:rFonts w:ascii="Calibri" w:eastAsia="Times New Roman" w:hAnsi="Calibri" w:cs="Calibri"/>
          <w:b/>
          <w:color w:val="000000"/>
          <w:szCs w:val="24"/>
          <w:lang w:eastAsia="zh-CN"/>
        </w:rPr>
        <w:t>και τα αποδεικτικά έγγραφα</w:t>
      </w:r>
      <w:r w:rsidRPr="006D1C41">
        <w:rPr>
          <w:rFonts w:ascii="Calibri" w:eastAsia="Times New Roman" w:hAnsi="Calibri" w:cs="Calibri"/>
          <w:color w:val="000000"/>
          <w:szCs w:val="24"/>
          <w:lang w:eastAsia="zh-CN"/>
        </w:rPr>
        <w:t xml:space="preserve"> σχετικά με τη μη ύπαρξη λόγου αποκλεισμού και την πλήρωση των κριτηρίων ποιοτικής επιλογής συντάσσονται στην ελληνική γλώσσα ή συνοδεύονται από επίσημη μετάφρασή τους στην ελληνική γλώσσα. </w:t>
      </w:r>
    </w:p>
    <w:p w14:paraId="029293DB"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t xml:space="preserve">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 </w:t>
      </w:r>
    </w:p>
    <w:p w14:paraId="4C3EE750"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t>Τα ανωτέρω έγγραφα υποβάλλονται και γίνονται δεκτά σύμφωνα:</w:t>
      </w:r>
    </w:p>
    <w:p w14:paraId="243CCF18"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t xml:space="preserve">α) τα οριζόμενα στο άρθρο 11 του ν. 2690/1999 (Α΄ 45), </w:t>
      </w:r>
    </w:p>
    <w:p w14:paraId="4BE18CD5" w14:textId="77777777" w:rsidR="006D1C41" w:rsidRPr="006D1C41" w:rsidRDefault="006D1C41" w:rsidP="0079211A">
      <w:pPr>
        <w:keepNext/>
        <w:keepLines/>
        <w:suppressAutoHyphens/>
        <w:spacing w:after="120" w:line="240" w:lineRule="auto"/>
        <w:jc w:val="both"/>
        <w:rPr>
          <w:rFonts w:ascii="Calibri" w:eastAsia="Times New Roman" w:hAnsi="Calibri" w:cs="Calibri"/>
          <w:color w:val="000000"/>
          <w:szCs w:val="24"/>
          <w:lang w:eastAsia="zh-CN"/>
        </w:rPr>
      </w:pPr>
      <w:r w:rsidRPr="006D1C41">
        <w:rPr>
          <w:rFonts w:ascii="Calibri" w:eastAsia="Times New Roman" w:hAnsi="Calibri" w:cs="Calibri"/>
          <w:color w:val="000000"/>
          <w:szCs w:val="24"/>
          <w:lang w:eastAsia="zh-CN"/>
        </w:rPr>
        <w:t xml:space="preserve">β) τα οριζόμενα στην παρ. 8 του άρθρου 92 του ν. 4412/2016, περί </w:t>
      </w:r>
      <w:proofErr w:type="spellStart"/>
      <w:r w:rsidRPr="006D1C41">
        <w:rPr>
          <w:rFonts w:ascii="Calibri" w:eastAsia="Times New Roman" w:hAnsi="Calibri" w:cs="Calibri"/>
          <w:color w:val="000000"/>
          <w:szCs w:val="24"/>
          <w:lang w:eastAsia="zh-CN"/>
        </w:rPr>
        <w:t>συνυποβολής</w:t>
      </w:r>
      <w:proofErr w:type="spellEnd"/>
      <w:r w:rsidRPr="006D1C41">
        <w:rPr>
          <w:rFonts w:ascii="Calibri" w:eastAsia="Times New Roman" w:hAnsi="Calibri" w:cs="Calibri"/>
          <w:color w:val="000000"/>
          <w:szCs w:val="24"/>
          <w:lang w:eastAsia="zh-CN"/>
        </w:rPr>
        <w:t xml:space="preserve"> υπεύθυνης δήλωσης στην περίπτωση απλής φωτοτυπίας ιδιωτικών εγγράφων.</w:t>
      </w:r>
    </w:p>
    <w:p w14:paraId="26E49B4D"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γ) τα οριζόμενα στα άρθρα 13, 14, 27 του ν. 4727/2020 (Α΄ 184)</w:t>
      </w:r>
    </w:p>
    <w:p w14:paraId="2B269D3C"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t>Σημειώνεται ότι:</w:t>
      </w:r>
    </w:p>
    <w:p w14:paraId="036ACC7C"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t xml:space="preserve">Στα αλλοδαπά δημόσια έγγραφα και δικαιολογητικά εφαρμόζεται η Συνθήκη της Χάγης της 5ης.10.1961, που κυρώθηκε με το ν. 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Pr="006D1C41">
        <w:rPr>
          <w:rFonts w:ascii="Calibri" w:eastAsia="Times New Roman" w:hAnsi="Calibri" w:cs="Calibri"/>
          <w:color w:val="000000"/>
          <w:szCs w:val="24"/>
          <w:lang w:eastAsia="zh-CN"/>
        </w:rPr>
        <w:t>Apostille</w:t>
      </w:r>
      <w:proofErr w:type="spellEnd"/>
      <w:r w:rsidRPr="006D1C41">
        <w:rPr>
          <w:rFonts w:ascii="Calibri" w:eastAsia="Times New Roman" w:hAnsi="Calibri" w:cs="Calibri"/>
          <w:color w:val="000000"/>
          <w:szCs w:val="24"/>
          <w:lang w:eastAsia="zh-CN"/>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 </w:t>
      </w:r>
    </w:p>
    <w:p w14:paraId="333361AD"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t>Τα αλλοδαπά δημόσια έντυπα έγγραφα που φέρουν την επισημείωση της Χάγης (</w:t>
      </w:r>
      <w:proofErr w:type="spellStart"/>
      <w:r w:rsidRPr="006D1C41">
        <w:rPr>
          <w:rFonts w:ascii="Calibri" w:eastAsia="Times New Roman" w:hAnsi="Calibri" w:cs="Calibri"/>
          <w:color w:val="000000"/>
          <w:szCs w:val="24"/>
          <w:lang w:eastAsia="zh-CN"/>
        </w:rPr>
        <w:t>Apostille</w:t>
      </w:r>
      <w:proofErr w:type="spellEnd"/>
      <w:r w:rsidRPr="006D1C41">
        <w:rPr>
          <w:rFonts w:ascii="Calibri" w:eastAsia="Times New Roman" w:hAnsi="Calibri" w:cs="Calibri"/>
          <w:color w:val="000000"/>
          <w:szCs w:val="24"/>
          <w:lang w:eastAsia="zh-CN"/>
        </w:rPr>
        <w:t>), ή προξενική θεώρηση, εάν δεν υποβληθούν πρωτότυπα θα πρέπει να έχουν επικυρωθεί  από δικηγόρο.</w:t>
      </w:r>
    </w:p>
    <w:p w14:paraId="5536FF44"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iCs/>
          <w:color w:val="000000"/>
          <w:szCs w:val="24"/>
          <w:lang w:eastAsia="zh-CN"/>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w:t>
      </w:r>
      <w:r w:rsidRPr="006D1C41">
        <w:rPr>
          <w:rFonts w:ascii="Calibri" w:eastAsia="Times New Roman" w:hAnsi="Calibri" w:cs="Calibri"/>
          <w:i/>
          <w:iCs/>
          <w:color w:val="000000"/>
          <w:szCs w:val="24"/>
          <w:lang w:eastAsia="zh-CN"/>
        </w:rPr>
        <w:t>.</w:t>
      </w:r>
      <w:r w:rsidRPr="006D1C41">
        <w:rPr>
          <w:rFonts w:ascii="Calibri" w:eastAsia="OpenSymbol" w:hAnsi="Calibri" w:cs="Calibri"/>
          <w:color w:val="000000"/>
          <w:szCs w:val="24"/>
          <w:vertAlign w:val="superscript"/>
          <w:lang w:eastAsia="zh-CN"/>
        </w:rPr>
        <w:t xml:space="preserve"> </w:t>
      </w:r>
    </w:p>
    <w:p w14:paraId="39EBB03E"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t>Κάθε μορφής επικοινωνία με την αναθέτουσα αρχή, καθώς και μεταξύ αυτής και του αναδόχου, θα γίνονται υποχρεωτικά στην ελληνική γλώσσα.</w:t>
      </w:r>
    </w:p>
    <w:p w14:paraId="21D4FA84" w14:textId="77777777" w:rsidR="006D1C41" w:rsidRPr="006D1C41" w:rsidRDefault="006D1C41" w:rsidP="0079211A">
      <w:pPr>
        <w:keepNext/>
        <w:keepLines/>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65" w:name="_Toc149118837"/>
      <w:r w:rsidRPr="006D1C41">
        <w:rPr>
          <w:rFonts w:ascii="Arial" w:eastAsia="Times New Roman" w:hAnsi="Arial" w:cs="Times New Roman"/>
          <w:b/>
          <w:bCs/>
          <w:szCs w:val="26"/>
          <w:lang w:eastAsia="zh-CN"/>
        </w:rPr>
        <w:t>2.1.5</w:t>
      </w:r>
      <w:r w:rsidRPr="006D1C41">
        <w:rPr>
          <w:rFonts w:ascii="Arial" w:eastAsia="Times New Roman" w:hAnsi="Arial" w:cs="Times New Roman"/>
          <w:b/>
          <w:bCs/>
          <w:szCs w:val="26"/>
          <w:lang w:eastAsia="zh-CN"/>
        </w:rPr>
        <w:tab/>
        <w:t>Εγγυήσεις</w:t>
      </w:r>
      <w:bookmarkEnd w:id="65"/>
    </w:p>
    <w:p w14:paraId="029B5214"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lastRenderedPageBreak/>
        <w:t>Οι εγγυητικές επιστολές των παραγράφων 2.2.2 και 4.1. εκδίδονται από πιστωτικά ή χρηματοδοτικά ιδρύματα ή ασφαλιστικές επιχειρήσεις κατά την έννοια των περιπτώσεων β' και γ' της παρ. 1 του άρθρου 14 του ν. 4364/2016 (Α'13)</w:t>
      </w:r>
      <w:r w:rsidRPr="006D1C41">
        <w:rPr>
          <w:rFonts w:ascii="Verdana" w:eastAsia="Times New Roman" w:hAnsi="Verdana" w:cs="Verdana"/>
          <w:color w:val="000000"/>
          <w:sz w:val="20"/>
          <w:szCs w:val="20"/>
          <w:shd w:val="clear" w:color="auto" w:fill="FFFFFF"/>
          <w:lang w:eastAsia="zh-CN"/>
        </w:rPr>
        <w:t xml:space="preserve"> </w:t>
      </w:r>
      <w:r w:rsidRPr="006D1C41">
        <w:rPr>
          <w:rFonts w:ascii="Calibri" w:eastAsia="Times New Roman" w:hAnsi="Calibri" w:cs="Calibri"/>
          <w:color w:val="000000"/>
          <w:szCs w:val="24"/>
          <w:lang w:eastAsia="zh-CN"/>
        </w:rPr>
        <w:t>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1BA87E9E"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t>Οι εγγυητικές επιστολές εκδίδονται κατ’ επιλογή των οικονομικών φορέων από έναν ή περισσότερους εκδότες της παραπάνω παραγράφου.</w:t>
      </w:r>
    </w:p>
    <w:p w14:paraId="2A0E3377"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w:t>
      </w:r>
      <w:proofErr w:type="spellStart"/>
      <w:r w:rsidRPr="006D1C41">
        <w:rPr>
          <w:rFonts w:ascii="Calibri" w:eastAsia="Times New Roman" w:hAnsi="Calibri" w:cs="Calibri"/>
          <w:color w:val="000000"/>
          <w:szCs w:val="24"/>
          <w:lang w:eastAsia="zh-CN"/>
        </w:rPr>
        <w:t>στ</w:t>
      </w:r>
      <w:proofErr w:type="spellEnd"/>
      <w:r w:rsidRPr="006D1C41">
        <w:rPr>
          <w:rFonts w:ascii="Calibri" w:eastAsia="Times New Roman" w:hAnsi="Calibri" w:cs="Calibri"/>
          <w:color w:val="000000"/>
          <w:szCs w:val="24"/>
          <w:lang w:eastAsia="zh-CN"/>
        </w:rPr>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roofErr w:type="spellStart"/>
      <w:r w:rsidRPr="006D1C41">
        <w:rPr>
          <w:rFonts w:ascii="Calibri" w:eastAsia="Times New Roman" w:hAnsi="Calibri" w:cs="Calibri"/>
          <w:color w:val="000000"/>
          <w:szCs w:val="24"/>
          <w:lang w:eastAsia="zh-CN"/>
        </w:rPr>
        <w:t>αα</w:t>
      </w:r>
      <w:proofErr w:type="spellEnd"/>
      <w:r w:rsidRPr="006D1C41">
        <w:rPr>
          <w:rFonts w:ascii="Calibri" w:eastAsia="Times New Roman" w:hAnsi="Calibri" w:cs="Calibri"/>
          <w:color w:val="000000"/>
          <w:szCs w:val="24"/>
          <w:lang w:eastAsia="zh-CN"/>
        </w:rPr>
        <w:t xml:space="preserve">) η εγγύηση παρέχεται ανέκκλητα και ανεπιφύλακτα, ο δε εκδότης παραιτείται του δικαιώματος της διαιρέσεως και της </w:t>
      </w:r>
      <w:proofErr w:type="spellStart"/>
      <w:r w:rsidRPr="006D1C41">
        <w:rPr>
          <w:rFonts w:ascii="Calibri" w:eastAsia="Times New Roman" w:hAnsi="Calibri" w:cs="Calibri"/>
          <w:color w:val="000000"/>
          <w:szCs w:val="24"/>
          <w:lang w:eastAsia="zh-CN"/>
        </w:rPr>
        <w:t>διζήσεως</w:t>
      </w:r>
      <w:proofErr w:type="spellEnd"/>
      <w:r w:rsidRPr="006D1C41">
        <w:rPr>
          <w:rFonts w:ascii="Calibri" w:eastAsia="Times New Roman" w:hAnsi="Calibri" w:cs="Calibri"/>
          <w:color w:val="000000"/>
          <w:szCs w:val="24"/>
          <w:lang w:eastAsia="zh-CN"/>
        </w:rPr>
        <w:t xml:space="preserve">, και </w:t>
      </w:r>
      <w:proofErr w:type="spellStart"/>
      <w:r w:rsidRPr="006D1C41">
        <w:rPr>
          <w:rFonts w:ascii="Calibri" w:eastAsia="Times New Roman" w:hAnsi="Calibri" w:cs="Calibri"/>
          <w:color w:val="000000"/>
          <w:szCs w:val="24"/>
          <w:lang w:eastAsia="zh-CN"/>
        </w:rPr>
        <w:t>ββ</w:t>
      </w:r>
      <w:proofErr w:type="spellEnd"/>
      <w:r w:rsidRPr="006D1C41">
        <w:rPr>
          <w:rFonts w:ascii="Calibri" w:eastAsia="Times New Roman" w:hAnsi="Calibri" w:cs="Calibri"/>
          <w:color w:val="000000"/>
          <w:szCs w:val="24"/>
          <w:lang w:eastAsia="zh-CN"/>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rsidRPr="006D1C41">
        <w:rPr>
          <w:rFonts w:ascii="Calibri" w:eastAsia="Times New Roman" w:hAnsi="Calibri" w:cs="Calibri"/>
          <w:color w:val="000000"/>
          <w:szCs w:val="24"/>
          <w:lang w:eastAsia="zh-CN"/>
        </w:rPr>
        <w:t>ια</w:t>
      </w:r>
      <w:proofErr w:type="spellEnd"/>
      <w:r w:rsidRPr="006D1C41">
        <w:rPr>
          <w:rFonts w:ascii="Calibri" w:eastAsia="Times New Roman" w:hAnsi="Calibri" w:cs="Calibri"/>
          <w:color w:val="000000"/>
          <w:szCs w:val="24"/>
          <w:lang w:eastAsia="zh-CN"/>
        </w:rPr>
        <w:t xml:space="preserve">) στην περίπτωση των εγγυήσεων καλής εκτέλεσης και προκαταβολής, τον αριθμό και τον τίτλο της σχετικής σύμβασης. </w:t>
      </w:r>
    </w:p>
    <w:p w14:paraId="7DD93252"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t xml:space="preserve">Η περ. </w:t>
      </w:r>
      <w:proofErr w:type="spellStart"/>
      <w:r w:rsidRPr="006D1C41">
        <w:rPr>
          <w:rFonts w:ascii="Calibri" w:eastAsia="Times New Roman" w:hAnsi="Calibri" w:cs="Calibri"/>
          <w:color w:val="000000"/>
          <w:szCs w:val="24"/>
          <w:lang w:eastAsia="zh-CN"/>
        </w:rPr>
        <w:t>αα</w:t>
      </w:r>
      <w:proofErr w:type="spellEnd"/>
      <w:r w:rsidRPr="006D1C41">
        <w:rPr>
          <w:rFonts w:ascii="Calibri" w:eastAsia="Times New Roman" w:hAnsi="Calibri" w:cs="Calibri"/>
          <w:color w:val="000000"/>
          <w:szCs w:val="24"/>
          <w:lang w:eastAsia="zh-CN"/>
        </w:rPr>
        <w:t>’ του προηγούμενου εδαφίου ζ΄ δεν εφαρμόζεται για τις εγγυήσεις που παρέχονται με γραμμάτιο του Ταμείου Παρακαταθηκών και Δανείων.</w:t>
      </w:r>
    </w:p>
    <w:p w14:paraId="106C68AE"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t>Επίσης τα γραμμάτια σύστασης χρηματικής παρακαταθήκης του Ταμείου Παρακαταθηκών και Δανείων, για την παροχή εγγυήσεων συμμετοχής και καλής εκτέλεσης (</w:t>
      </w:r>
      <w:proofErr w:type="spellStart"/>
      <w:r w:rsidRPr="006D1C41">
        <w:rPr>
          <w:rFonts w:ascii="Calibri" w:eastAsia="Times New Roman" w:hAnsi="Calibri" w:cs="Calibri"/>
          <w:color w:val="000000"/>
          <w:szCs w:val="24"/>
          <w:lang w:eastAsia="zh-CN"/>
        </w:rPr>
        <w:t>εγγυοδοτική</w:t>
      </w:r>
      <w:proofErr w:type="spellEnd"/>
      <w:r w:rsidRPr="006D1C41">
        <w:rPr>
          <w:rFonts w:ascii="Calibri" w:eastAsia="Times New Roman" w:hAnsi="Calibri" w:cs="Calibri"/>
          <w:color w:val="000000"/>
          <w:szCs w:val="24"/>
          <w:lang w:eastAsia="zh-CN"/>
        </w:rPr>
        <w:t xml:space="preserve"> παρακαταθήκη) συστήνονται σύμφωνα με την ειδική νομοθεσία που διέπει αυτά και ειδικότερα βάσει του άρθρου 4 του </w:t>
      </w:r>
      <w:proofErr w:type="spellStart"/>
      <w:r w:rsidRPr="006D1C41">
        <w:rPr>
          <w:rFonts w:ascii="Calibri" w:eastAsia="Times New Roman" w:hAnsi="Calibri" w:cs="Calibri"/>
          <w:color w:val="000000"/>
          <w:szCs w:val="24"/>
          <w:lang w:eastAsia="zh-CN"/>
        </w:rPr>
        <w:t>π.δ.</w:t>
      </w:r>
      <w:proofErr w:type="spellEnd"/>
      <w:r w:rsidRPr="006D1C41">
        <w:rPr>
          <w:rFonts w:ascii="Calibri" w:eastAsia="Times New Roman" w:hAnsi="Calibri" w:cs="Calibri"/>
          <w:color w:val="000000"/>
          <w:szCs w:val="24"/>
          <w:lang w:eastAsia="zh-CN"/>
        </w:rPr>
        <w:t xml:space="preserve"> της 30 Δεκεμβρίου 1926/3 Ιανουαρίου 1927 {"Περί συστάσεως και αποδόσεως παρακαταθηκών και καταθέσεων παρά τω Ταμείου Παρακαταθηκών και Δανείων</w:t>
      </w:r>
    </w:p>
    <w:p w14:paraId="29F89C7A" w14:textId="77777777" w:rsidR="006D1C41" w:rsidRPr="006D1C41" w:rsidRDefault="006D1C41" w:rsidP="0079211A">
      <w:pPr>
        <w:keepNext/>
        <w:keepLines/>
        <w:suppressAutoHyphens/>
        <w:spacing w:after="120" w:line="240" w:lineRule="auto"/>
        <w:jc w:val="both"/>
        <w:rPr>
          <w:rFonts w:ascii="Calibri" w:eastAsia="Times New Roman" w:hAnsi="Calibri" w:cs="Calibri"/>
          <w:color w:val="000000"/>
          <w:szCs w:val="24"/>
          <w:lang w:eastAsia="zh-CN"/>
        </w:rPr>
      </w:pPr>
      <w:r w:rsidRPr="006D1C41">
        <w:rPr>
          <w:rFonts w:ascii="Calibri" w:eastAsia="Times New Roman" w:hAnsi="Calibri" w:cs="Calibri"/>
          <w:color w:val="000000"/>
          <w:szCs w:val="24"/>
          <w:lang w:eastAsia="zh-CN"/>
        </w:rPr>
        <w:t>Καθώς οι χρηματικές παρακαταθήκες παραγράφονται μετά από 15ετία από το χρόνο που κατέστησαν απαιτητές βάσει του Ν. 3646/28, άρθρο 17 (</w:t>
      </w:r>
      <w:proofErr w:type="spellStart"/>
      <w:r w:rsidRPr="006D1C41">
        <w:rPr>
          <w:rFonts w:ascii="Calibri" w:eastAsia="Times New Roman" w:hAnsi="Calibri" w:cs="Calibri"/>
          <w:color w:val="000000"/>
          <w:szCs w:val="24"/>
          <w:lang w:eastAsia="zh-CN"/>
        </w:rPr>
        <w:t>σχετ</w:t>
      </w:r>
      <w:proofErr w:type="spellEnd"/>
      <w:r w:rsidRPr="006D1C41">
        <w:rPr>
          <w:rFonts w:ascii="Calibri" w:eastAsia="Times New Roman" w:hAnsi="Calibri" w:cs="Calibri"/>
          <w:color w:val="000000"/>
          <w:szCs w:val="24"/>
          <w:lang w:eastAsia="zh-CN"/>
        </w:rPr>
        <w:t xml:space="preserve">. το υπ’ </w:t>
      </w:r>
      <w:proofErr w:type="spellStart"/>
      <w:r w:rsidRPr="006D1C41">
        <w:rPr>
          <w:rFonts w:ascii="Calibri" w:eastAsia="Times New Roman" w:hAnsi="Calibri" w:cs="Calibri"/>
          <w:color w:val="000000"/>
          <w:szCs w:val="24"/>
          <w:lang w:eastAsia="zh-CN"/>
        </w:rPr>
        <w:t>αριθμ</w:t>
      </w:r>
      <w:proofErr w:type="spellEnd"/>
      <w:r w:rsidRPr="006D1C41">
        <w:rPr>
          <w:rFonts w:ascii="Calibri" w:eastAsia="Times New Roman" w:hAnsi="Calibri" w:cs="Calibri"/>
          <w:color w:val="000000"/>
          <w:szCs w:val="24"/>
          <w:lang w:eastAsia="zh-CN"/>
        </w:rPr>
        <w:t xml:space="preserve">. </w:t>
      </w:r>
      <w:proofErr w:type="spellStart"/>
      <w:r w:rsidRPr="006D1C41">
        <w:rPr>
          <w:rFonts w:ascii="Calibri" w:eastAsia="Times New Roman" w:hAnsi="Calibri" w:cs="Calibri"/>
          <w:color w:val="000000"/>
          <w:szCs w:val="24"/>
          <w:lang w:eastAsia="zh-CN"/>
        </w:rPr>
        <w:t>πρωτ</w:t>
      </w:r>
      <w:proofErr w:type="spellEnd"/>
      <w:r w:rsidRPr="006D1C41">
        <w:rPr>
          <w:rFonts w:ascii="Calibri" w:eastAsia="Times New Roman" w:hAnsi="Calibri" w:cs="Calibri"/>
          <w:color w:val="000000"/>
          <w:szCs w:val="24"/>
          <w:lang w:eastAsia="zh-CN"/>
        </w:rPr>
        <w:t>. 39447/24-4-2017 έγγραφο του Τ.Π.Δ.),  δεν απαιτείται αναφορά του χρόνου ισχύος του Γραμματίου.</w:t>
      </w:r>
    </w:p>
    <w:p w14:paraId="4197AFD0"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t>Η αναθέτουσα αρχή επικοινωνεί με τους εκδότες των εγγυητικών επιστολών προκειμένου να διαπιστώσει την εγκυρότητά τους.</w:t>
      </w:r>
    </w:p>
    <w:p w14:paraId="7340A0F1" w14:textId="77777777" w:rsidR="006D1C41" w:rsidRPr="006D1C41" w:rsidRDefault="006D1C41" w:rsidP="0079211A">
      <w:pPr>
        <w:keepNext/>
        <w:keepLines/>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66" w:name="_Toc149118838"/>
      <w:r w:rsidRPr="006D1C41">
        <w:rPr>
          <w:rFonts w:ascii="Arial" w:eastAsia="Times New Roman" w:hAnsi="Arial" w:cs="Times New Roman"/>
          <w:b/>
          <w:bCs/>
          <w:szCs w:val="26"/>
          <w:lang w:eastAsia="zh-CN"/>
        </w:rPr>
        <w:t>2.1.6</w:t>
      </w:r>
      <w:r w:rsidRPr="006D1C41">
        <w:rPr>
          <w:rFonts w:ascii="Arial" w:eastAsia="Times New Roman" w:hAnsi="Arial" w:cs="Times New Roman"/>
          <w:b/>
          <w:bCs/>
          <w:szCs w:val="26"/>
          <w:lang w:eastAsia="zh-CN"/>
        </w:rPr>
        <w:tab/>
        <w:t>Προστασία Προσωπικών Δεδομένων</w:t>
      </w:r>
      <w:bookmarkEnd w:id="66"/>
    </w:p>
    <w:p w14:paraId="116B2A5A"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w:t>
      </w:r>
    </w:p>
    <w:p w14:paraId="57446848"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14:paraId="766164B9" w14:textId="77777777" w:rsidR="006D1C41" w:rsidRPr="006D1C41" w:rsidRDefault="006D1C41" w:rsidP="0079211A">
      <w:pPr>
        <w:keepNext/>
        <w:keepLines/>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Times New Roman"/>
          <w:b/>
          <w:color w:val="002060"/>
          <w:sz w:val="24"/>
          <w:lang w:eastAsia="zh-CN"/>
        </w:rPr>
      </w:pPr>
      <w:bookmarkStart w:id="67" w:name="_Toc149118839"/>
      <w:r w:rsidRPr="006D1C41">
        <w:rPr>
          <w:rFonts w:ascii="Arial" w:eastAsia="Times New Roman" w:hAnsi="Arial" w:cs="Times New Roman"/>
          <w:b/>
          <w:color w:val="002060"/>
          <w:sz w:val="24"/>
          <w:lang w:eastAsia="zh-CN"/>
        </w:rPr>
        <w:lastRenderedPageBreak/>
        <w:t>2.2</w:t>
      </w:r>
      <w:r w:rsidRPr="006D1C41">
        <w:rPr>
          <w:rFonts w:ascii="Arial" w:eastAsia="Times New Roman" w:hAnsi="Arial" w:cs="Times New Roman"/>
          <w:b/>
          <w:color w:val="002060"/>
          <w:sz w:val="24"/>
          <w:lang w:eastAsia="zh-CN"/>
        </w:rPr>
        <w:tab/>
        <w:t>Δικαίωμα Συμμετοχής - Κριτήρια Ποιοτικής Επιλογής</w:t>
      </w:r>
      <w:bookmarkEnd w:id="67"/>
    </w:p>
    <w:p w14:paraId="116213DB" w14:textId="77777777" w:rsidR="006D1C41" w:rsidRPr="006D1C41" w:rsidRDefault="006D1C41" w:rsidP="0079211A">
      <w:pPr>
        <w:keepNext/>
        <w:keepLines/>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68" w:name="__RefHeading___Toc116474906"/>
      <w:bookmarkStart w:id="69" w:name="_Toc149118840"/>
      <w:r w:rsidRPr="006D1C41">
        <w:rPr>
          <w:rFonts w:ascii="Arial" w:eastAsia="Times New Roman" w:hAnsi="Arial" w:cs="Times New Roman"/>
          <w:b/>
          <w:bCs/>
          <w:szCs w:val="26"/>
          <w:lang w:eastAsia="zh-CN"/>
        </w:rPr>
        <w:t>2.2.1</w:t>
      </w:r>
      <w:r w:rsidRPr="006D1C41">
        <w:rPr>
          <w:rFonts w:ascii="Arial" w:eastAsia="Times New Roman" w:hAnsi="Arial" w:cs="Times New Roman"/>
          <w:b/>
          <w:bCs/>
          <w:szCs w:val="26"/>
          <w:lang w:eastAsia="zh-CN"/>
        </w:rPr>
        <w:tab/>
        <w:t>Δικαίωμα συμμετοχής</w:t>
      </w:r>
      <w:bookmarkEnd w:id="68"/>
      <w:bookmarkEnd w:id="69"/>
      <w:r w:rsidRPr="006D1C41">
        <w:rPr>
          <w:rFonts w:ascii="Arial" w:eastAsia="Times New Roman" w:hAnsi="Arial" w:cs="Times New Roman"/>
          <w:b/>
          <w:bCs/>
          <w:szCs w:val="26"/>
          <w:lang w:eastAsia="zh-CN"/>
        </w:rPr>
        <w:t xml:space="preserve"> </w:t>
      </w:r>
    </w:p>
    <w:p w14:paraId="7AA07BC4"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bCs/>
          <w:szCs w:val="24"/>
          <w:lang w:eastAsia="zh-CN"/>
        </w:rPr>
        <w:t>1.</w:t>
      </w:r>
      <w:r w:rsidRPr="006D1C41">
        <w:rPr>
          <w:rFonts w:ascii="Calibri" w:eastAsia="Times New Roman" w:hAnsi="Calibri" w:cs="Calibri"/>
          <w:szCs w:val="24"/>
          <w:lang w:eastAsia="zh-CN"/>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79B90BC8"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α) κράτος-μέλος της Ένωσης,</w:t>
      </w:r>
    </w:p>
    <w:p w14:paraId="4B05E1FB"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β) κράτος-μέλος του Ευρωπαϊκού Οικονομικού Χώρου (Ε.Ο.Χ.),</w:t>
      </w:r>
    </w:p>
    <w:p w14:paraId="3BBB2A6F"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6D1C41">
        <w:rPr>
          <w:rFonts w:ascii="Calibri" w:eastAsia="Times New Roman" w:hAnsi="Calibri" w:cs="Calibri"/>
          <w:szCs w:val="24"/>
          <w:lang w:val="en-GB" w:eastAsia="zh-CN"/>
        </w:rPr>
        <w:t>I</w:t>
      </w:r>
      <w:r w:rsidRPr="006D1C41">
        <w:rPr>
          <w:rFonts w:ascii="Calibri" w:eastAsia="Times New Roman" w:hAnsi="Calibri" w:cs="Calibri"/>
          <w:szCs w:val="24"/>
          <w:lang w:eastAsia="zh-CN"/>
        </w:rPr>
        <w:t xml:space="preserve"> της ως άνω Συμφωνίας, καθώς και </w:t>
      </w:r>
    </w:p>
    <w:p w14:paraId="1657AC68"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3C7DE195"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Cs/>
          <w:szCs w:val="24"/>
          <w:lang w:eastAsia="zh-CN"/>
        </w:rPr>
        <w:t>Στο βαθμό που καλύπτονται από τα Παραρτήματα 1, 2, 4,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 .</w:t>
      </w:r>
    </w:p>
    <w:p w14:paraId="4443D5C3"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bCs/>
          <w:szCs w:val="24"/>
          <w:lang w:eastAsia="zh-CN"/>
        </w:rPr>
        <w:t>2.</w:t>
      </w:r>
      <w:r w:rsidRPr="006D1C41">
        <w:rPr>
          <w:rFonts w:ascii="Calibri" w:eastAsia="Times New Roman" w:hAnsi="Calibri" w:cs="Calibri"/>
          <w:szCs w:val="24"/>
          <w:lang w:eastAsia="zh-CN"/>
        </w:rPr>
        <w:t xml:space="preserve"> 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w:t>
      </w:r>
      <w:r w:rsidRPr="006D1C41">
        <w:rPr>
          <w:rFonts w:ascii="Calibri" w:eastAsia="Times New Roman" w:hAnsi="Calibri" w:cs="Calibri"/>
          <w:vertAlign w:val="superscript"/>
          <w:lang w:eastAsia="zh-CN"/>
        </w:rPr>
        <w:t xml:space="preserve"> </w:t>
      </w:r>
      <w:r w:rsidRPr="006D1C41">
        <w:rPr>
          <w:rFonts w:ascii="Calibri" w:eastAsia="Times New Roman" w:hAnsi="Calibri" w:cs="Calibri"/>
          <w:szCs w:val="24"/>
          <w:lang w:eastAsia="zh-CN"/>
        </w:rPr>
        <w:t xml:space="preserve">για την υποβολή προσφοράς, και το ίδιο ισχύει και στην περίπτωση που τους ανατεθεί η σχετική σύμβαση. </w:t>
      </w:r>
    </w:p>
    <w:p w14:paraId="796C825D"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Calibri" w:hAnsi="Calibri" w:cs="Calibri"/>
          <w:i/>
          <w:iCs/>
          <w:color w:val="0070C0"/>
          <w:szCs w:val="24"/>
          <w:lang w:eastAsia="zh-CN"/>
        </w:rPr>
        <w:t xml:space="preserve"> </w:t>
      </w:r>
      <w:r w:rsidRPr="006D1C41">
        <w:rPr>
          <w:rFonts w:ascii="Calibri" w:eastAsia="Times New Roman" w:hAnsi="Calibri" w:cs="Calibri"/>
          <w:b/>
          <w:bCs/>
          <w:szCs w:val="24"/>
          <w:lang w:eastAsia="zh-CN"/>
        </w:rPr>
        <w:t>3.</w:t>
      </w:r>
      <w:r w:rsidRPr="006D1C41">
        <w:rPr>
          <w:rFonts w:ascii="Calibri" w:eastAsia="Times New Roman" w:hAnsi="Calibri" w:cs="Calibri"/>
          <w:szCs w:val="24"/>
          <w:lang w:eastAsia="zh-CN"/>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6D1C41">
        <w:rPr>
          <w:rFonts w:ascii="Calibri" w:eastAsia="Times New Roman" w:hAnsi="Calibri" w:cs="Calibri"/>
          <w:szCs w:val="24"/>
          <w:lang w:eastAsia="zh-CN"/>
        </w:rPr>
        <w:t>ολόκληρον</w:t>
      </w:r>
      <w:proofErr w:type="spellEnd"/>
      <w:r w:rsidRPr="006D1C41">
        <w:rPr>
          <w:rFonts w:ascii="Calibri" w:eastAsia="Times New Roman" w:hAnsi="Calibri" w:cs="Calibri"/>
          <w:szCs w:val="24"/>
          <w:lang w:eastAsia="zh-CN"/>
        </w:rPr>
        <w:t>.</w:t>
      </w:r>
    </w:p>
    <w:p w14:paraId="52D21289" w14:textId="77777777" w:rsidR="006D1C41" w:rsidRPr="006D1C41" w:rsidRDefault="006D1C41" w:rsidP="0079211A">
      <w:pPr>
        <w:keepNext/>
        <w:keepLines/>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70" w:name="_Toc149118841"/>
      <w:r w:rsidRPr="006D1C41">
        <w:rPr>
          <w:rFonts w:ascii="Arial" w:eastAsia="Times New Roman" w:hAnsi="Arial" w:cs="Times New Roman"/>
          <w:b/>
          <w:bCs/>
          <w:szCs w:val="26"/>
          <w:lang w:eastAsia="zh-CN"/>
        </w:rPr>
        <w:t>2.2.2</w:t>
      </w:r>
      <w:r w:rsidRPr="006D1C41">
        <w:rPr>
          <w:rFonts w:ascii="Arial" w:eastAsia="Times New Roman" w:hAnsi="Arial" w:cs="Times New Roman"/>
          <w:b/>
          <w:bCs/>
          <w:szCs w:val="26"/>
          <w:lang w:eastAsia="zh-CN"/>
        </w:rPr>
        <w:tab/>
        <w:t>Εγγύηση συμμετοχής</w:t>
      </w:r>
      <w:bookmarkEnd w:id="70"/>
    </w:p>
    <w:p w14:paraId="601DE936"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bCs/>
          <w:szCs w:val="24"/>
          <w:lang w:eastAsia="zh-CN"/>
        </w:rPr>
        <w:t xml:space="preserve">2.2.2.1. </w:t>
      </w:r>
      <w:r w:rsidRPr="006D1C41">
        <w:rPr>
          <w:rFonts w:ascii="Calibri" w:eastAsia="Times New Roman" w:hAnsi="Calibri" w:cs="Calibri"/>
          <w:szCs w:val="24"/>
          <w:lang w:eastAsia="zh-CN"/>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στην  οποία δεν συνυπολογίζεται το δικαίωμα προαίρεσης και η ανέρχεται στο ποσό των </w:t>
      </w:r>
      <w:r w:rsidRPr="006D1C41">
        <w:rPr>
          <w:rFonts w:ascii="Calibri" w:eastAsia="Times New Roman" w:hAnsi="Calibri" w:cs="Calibri"/>
          <w:b/>
          <w:szCs w:val="24"/>
          <w:lang w:eastAsia="zh-CN"/>
        </w:rPr>
        <w:t xml:space="preserve">εξακοσίων δεκατεσσάρων ευρώ και εξήντα λεπτών (614,60 €) </w:t>
      </w:r>
      <w:r w:rsidRPr="006D1C41">
        <w:rPr>
          <w:rFonts w:ascii="Calibri" w:eastAsia="Times New Roman" w:hAnsi="Calibri" w:cs="Calibri"/>
          <w:szCs w:val="24"/>
          <w:lang w:eastAsia="zh-CN"/>
        </w:rPr>
        <w:t xml:space="preserve">. </w:t>
      </w:r>
    </w:p>
    <w:p w14:paraId="7688957B"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70DB79DB"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Cs/>
          <w:szCs w:val="24"/>
          <w:lang w:eastAsia="zh-CN"/>
        </w:rPr>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ήτοι μέχρι </w:t>
      </w:r>
      <w:r w:rsidRPr="006D1C41">
        <w:rPr>
          <w:rFonts w:ascii="Calibri" w:eastAsia="Times New Roman" w:hAnsi="Calibri" w:cs="Calibri"/>
          <w:b/>
          <w:bCs/>
          <w:szCs w:val="24"/>
          <w:lang w:eastAsia="zh-CN"/>
        </w:rPr>
        <w:t xml:space="preserve">20/6/2024, </w:t>
      </w:r>
      <w:r w:rsidRPr="006D1C41">
        <w:rPr>
          <w:rFonts w:ascii="Calibri" w:eastAsia="Times New Roman" w:hAnsi="Calibri" w:cs="Calibri"/>
          <w:bCs/>
          <w:szCs w:val="24"/>
          <w:lang w:eastAsia="zh-CN"/>
        </w:rPr>
        <w:t>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14:paraId="2EDEAF3C"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Οι πρωτότυπες εγγυήσεις συμμετοχής, πλην των εγγυήσεων που εκδίδονται ηλεκτρονικά, </w:t>
      </w:r>
      <w:r w:rsidRPr="006D1C41">
        <w:rPr>
          <w:rFonts w:ascii="Calibri" w:eastAsia="Times New Roman" w:hAnsi="Calibri" w:cs="Calibri"/>
          <w:b/>
          <w:szCs w:val="24"/>
          <w:lang w:eastAsia="zh-CN"/>
        </w:rPr>
        <w:t>προσκομίζονται, σε κλειστό φάκελο με ευθύνη του οικονομικού φορέα, το αργότερο πριν την ημερομηνία και ώρα αποσφράγισης των προσφορών</w:t>
      </w:r>
      <w:r w:rsidRPr="006D1C41">
        <w:rPr>
          <w:rFonts w:ascii="Calibri" w:eastAsia="Times New Roman" w:hAnsi="Calibri" w:cs="Calibri"/>
          <w:szCs w:val="24"/>
          <w:lang w:eastAsia="zh-CN"/>
        </w:rPr>
        <w:t xml:space="preserve"> που ορίζεται στην παρ. 3.1 της παρούσας, άλλως η προσφορά απορρίπτεται ως απαράδεκτη, μετά από γνώμη της Επιτροπής Διαγωνισμού.</w:t>
      </w:r>
    </w:p>
    <w:p w14:paraId="2FF56132"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bCs/>
          <w:szCs w:val="24"/>
          <w:lang w:eastAsia="zh-CN"/>
        </w:rPr>
        <w:t>2.2.2.2.</w:t>
      </w:r>
      <w:r w:rsidRPr="006D1C41">
        <w:rPr>
          <w:rFonts w:ascii="Calibri" w:eastAsia="Times New Roman" w:hAnsi="Calibri" w:cs="Calibri"/>
          <w:b/>
          <w:szCs w:val="24"/>
          <w:lang w:eastAsia="zh-CN"/>
        </w:rPr>
        <w:t xml:space="preserve"> </w:t>
      </w:r>
      <w:r w:rsidRPr="006D1C41">
        <w:rPr>
          <w:rFonts w:ascii="Calibri" w:eastAsia="Times New Roman" w:hAnsi="Calibri" w:cs="Calibri"/>
          <w:szCs w:val="24"/>
          <w:lang w:eastAsia="zh-CN"/>
        </w:rPr>
        <w:t xml:space="preserve">Η εγγύηση συμμετοχής επιστρέφεται στον ανάδοχο με την προσκόμιση της εγγύησης καλής </w:t>
      </w:r>
      <w:r w:rsidRPr="006D1C41">
        <w:rPr>
          <w:rFonts w:ascii="Calibri" w:eastAsia="Times New Roman" w:hAnsi="Calibri" w:cs="Calibri"/>
          <w:bCs/>
          <w:szCs w:val="24"/>
          <w:lang w:eastAsia="zh-CN"/>
        </w:rPr>
        <w:t xml:space="preserve">εκτέλεσης. </w:t>
      </w:r>
    </w:p>
    <w:p w14:paraId="739E912E"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Cs/>
          <w:szCs w:val="24"/>
          <w:lang w:eastAsia="zh-CN"/>
        </w:rPr>
        <w:t>Η εγγύηση συμμετοχής επιστρέφεται στους λοιπούς προσφέροντες, σύμφωνα με τα ειδικότερα οριζόμενα στο άρθρο 72 του ν. 4412/2016.</w:t>
      </w:r>
    </w:p>
    <w:p w14:paraId="25347FA2"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szCs w:val="24"/>
          <w:lang w:eastAsia="zh-CN"/>
        </w:rPr>
        <w:lastRenderedPageBreak/>
        <w:t>2.2.2.3.</w:t>
      </w:r>
      <w:r w:rsidRPr="006D1C41">
        <w:rPr>
          <w:rFonts w:ascii="Calibri" w:eastAsia="Times New Roman" w:hAnsi="Calibri" w:cs="Calibri"/>
          <w:szCs w:val="24"/>
          <w:lang w:eastAsia="zh-CN"/>
        </w:rPr>
        <w:t xml:space="preserve"> 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2.2.8 [συμπληρώνεται αναλόγως από την Α.Α. με παραπομπή στους λόγους αποκλεισμού και τα κριτήρια ποιοτικής επιλογής που θα ορίσει στη διακήρυξη],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της περ. 46 της παρ. 1 του άρθρου 2 του ν. 4412/2016, </w:t>
      </w:r>
      <w:proofErr w:type="spellStart"/>
      <w:r w:rsidRPr="006D1C41">
        <w:rPr>
          <w:rFonts w:ascii="Calibri" w:eastAsia="Times New Roman" w:hAnsi="Calibri" w:cs="Calibri"/>
          <w:szCs w:val="24"/>
          <w:lang w:eastAsia="zh-CN"/>
        </w:rPr>
        <w:t>στ</w:t>
      </w:r>
      <w:proofErr w:type="spellEnd"/>
      <w:r w:rsidRPr="006D1C41">
        <w:rPr>
          <w:rFonts w:ascii="Calibri" w:eastAsia="Times New Roman" w:hAnsi="Calibri" w:cs="Calibri"/>
          <w:szCs w:val="24"/>
          <w:lang w:eastAsia="zh-CN"/>
        </w:rPr>
        <w:t xml:space="preserve">) δεν ανταποκριθεί στη σχετική πρόσκληση της αναθέτουσας αρχής να εξηγήσει την τιμή ή το κόστος της προσφοράς του εντός της </w:t>
      </w:r>
      <w:proofErr w:type="spellStart"/>
      <w:r w:rsidRPr="006D1C41">
        <w:rPr>
          <w:rFonts w:ascii="Calibri" w:eastAsia="Times New Roman" w:hAnsi="Calibri" w:cs="Calibri"/>
          <w:szCs w:val="24"/>
          <w:lang w:eastAsia="zh-CN"/>
        </w:rPr>
        <w:t>τεθείσας</w:t>
      </w:r>
      <w:proofErr w:type="spellEnd"/>
      <w:r w:rsidRPr="006D1C41">
        <w:rPr>
          <w:rFonts w:ascii="Calibri" w:eastAsia="Times New Roman" w:hAnsi="Calibri" w:cs="Calibri"/>
          <w:szCs w:val="24"/>
          <w:lang w:eastAsia="zh-CN"/>
        </w:rPr>
        <w:t xml:space="preserve"> προθεσμίας και η προσφορά του απορριφθεί, ζ) 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παραγράφους 3.2 και 3.4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της παραγράφου 2.2.3.</w:t>
      </w:r>
    </w:p>
    <w:p w14:paraId="6A112F4F" w14:textId="77777777" w:rsidR="006D1C41" w:rsidRPr="006D1C41" w:rsidRDefault="006D1C41" w:rsidP="0079211A">
      <w:pPr>
        <w:keepNext/>
        <w:keepLines/>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71" w:name="_Toc149118842"/>
      <w:r w:rsidRPr="006D1C41">
        <w:rPr>
          <w:rFonts w:ascii="Arial" w:eastAsia="Times New Roman" w:hAnsi="Arial" w:cs="Times New Roman"/>
          <w:b/>
          <w:bCs/>
          <w:szCs w:val="26"/>
          <w:lang w:eastAsia="zh-CN"/>
        </w:rPr>
        <w:t>2.2.3</w:t>
      </w:r>
      <w:r w:rsidRPr="006D1C41">
        <w:rPr>
          <w:rFonts w:ascii="Arial" w:eastAsia="Times New Roman" w:hAnsi="Arial" w:cs="Times New Roman"/>
          <w:b/>
          <w:bCs/>
          <w:szCs w:val="26"/>
          <w:lang w:eastAsia="zh-CN"/>
        </w:rPr>
        <w:tab/>
        <w:t>Λόγοι αποκλεισμού</w:t>
      </w:r>
      <w:bookmarkEnd w:id="71"/>
    </w:p>
    <w:p w14:paraId="3050D227"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279ADD97"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bCs/>
          <w:szCs w:val="24"/>
          <w:lang w:eastAsia="zh-CN"/>
        </w:rPr>
        <w:t xml:space="preserve">2.2.3.1. </w:t>
      </w:r>
      <w:r w:rsidRPr="006D1C41">
        <w:rPr>
          <w:rFonts w:ascii="Calibri" w:eastAsia="Times New Roman" w:hAnsi="Calibri" w:cs="Calibri"/>
          <w:szCs w:val="24"/>
          <w:lang w:eastAsia="zh-CN"/>
        </w:rPr>
        <w:t xml:space="preserve"> Όταν υπάρχει σε βάρος του αμετάκλητη καταδικαστική απόφαση για ένα από τα ακόλουθα εγκλήματα: </w:t>
      </w:r>
    </w:p>
    <w:p w14:paraId="7B339EE7"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και τα εγκλήματα του άρθρου 187 του Ποινικού Κώδικα (εγκληματική οργάνωση),</w:t>
      </w:r>
    </w:p>
    <w:p w14:paraId="0663F4D7"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β) ενεργητική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sidRPr="006D1C41">
        <w:rPr>
          <w:rFonts w:ascii="Calibri" w:eastAsia="Times New Roman" w:hAnsi="Calibri" w:cs="Calibri"/>
          <w:szCs w:val="24"/>
          <w:lang w:val="en-GB" w:eastAsia="zh-CN"/>
        </w:rPr>
        <w:t>C</w:t>
      </w:r>
      <w:r w:rsidRPr="006D1C41">
        <w:rPr>
          <w:rFonts w:ascii="Calibri" w:eastAsia="Times New Roman" w:hAnsi="Calibri" w:cs="Calibri"/>
          <w:szCs w:val="24"/>
          <w:lang w:eastAsia="zh-CN"/>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6D1C41">
        <w:rPr>
          <w:rFonts w:ascii="Calibri" w:eastAsia="Times New Roman" w:hAnsi="Calibri" w:cs="Calibri"/>
          <w:szCs w:val="24"/>
          <w:lang w:val="en-GB" w:eastAsia="zh-CN"/>
        </w:rPr>
        <w:t>L</w:t>
      </w:r>
      <w:r w:rsidRPr="006D1C41">
        <w:rPr>
          <w:rFonts w:ascii="Calibri" w:eastAsia="Times New Roman" w:hAnsi="Calibri" w:cs="Calibri"/>
          <w:szCs w:val="24"/>
          <w:lang w:eastAsia="zh-CN"/>
        </w:rPr>
        <w:t xml:space="preserve"> 192 της 31.7.2003, σ. 54), καθώς και όπως ορίζεται στην κείμενη νομοθεσία ή στο εθνικό δίκαιο του οικονομικού φορέα, ,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43B48564"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w:t>
      </w:r>
      <w:proofErr w:type="spellStart"/>
      <w:r w:rsidRPr="006D1C41">
        <w:rPr>
          <w:rFonts w:ascii="Calibri" w:eastAsia="Times New Roman" w:hAnsi="Calibri" w:cs="Calibri"/>
          <w:szCs w:val="24"/>
          <w:lang w:eastAsia="zh-CN"/>
        </w:rPr>
        <w:t>επ</w:t>
      </w:r>
      <w:proofErr w:type="spellEnd"/>
      <w:r w:rsidRPr="006D1C41">
        <w:rPr>
          <w:rFonts w:ascii="Calibri" w:eastAsia="Times New Roman" w:hAnsi="Calibri" w:cs="Calibri"/>
          <w:szCs w:val="24"/>
          <w:lang w:eastAsia="zh-CN"/>
        </w:rPr>
        <w:t xml:space="preserve">.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 </w:t>
      </w:r>
    </w:p>
    <w:p w14:paraId="7F6E2A63"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lastRenderedPageBreak/>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14:paraId="405D08BB"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sidRPr="006D1C41">
        <w:rPr>
          <w:rFonts w:ascii="Calibri" w:eastAsia="Times New Roman" w:hAnsi="Calibri" w:cs="Calibri"/>
          <w:szCs w:val="24"/>
          <w:lang w:val="en-US" w:eastAsia="zh-CN"/>
        </w:rPr>
        <w:t>L</w:t>
      </w:r>
      <w:r w:rsidRPr="006D1C41">
        <w:rPr>
          <w:rFonts w:ascii="Calibri" w:eastAsia="Times New Roman" w:hAnsi="Calibri" w:cs="Calibri"/>
          <w:szCs w:val="24"/>
          <w:lang w:eastAsia="zh-CN"/>
        </w:rPr>
        <w:t xml:space="preserve"> 141/05.06.2015) και τα εγκλήματα των άρθρων 2 και 39 του ν. 4557/2018 (Α’ 139), </w:t>
      </w:r>
    </w:p>
    <w:p w14:paraId="4C24D602"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proofErr w:type="spellStart"/>
      <w:r w:rsidRPr="006D1C41">
        <w:rPr>
          <w:rFonts w:ascii="Calibri" w:eastAsia="Times New Roman" w:hAnsi="Calibri" w:cs="Calibri"/>
          <w:szCs w:val="24"/>
          <w:lang w:eastAsia="zh-CN"/>
        </w:rPr>
        <w:t>στ</w:t>
      </w:r>
      <w:proofErr w:type="spellEnd"/>
      <w:r w:rsidRPr="006D1C41">
        <w:rPr>
          <w:rFonts w:ascii="Calibri" w:eastAsia="Times New Roman" w:hAnsi="Calibri" w:cs="Calibri"/>
          <w:szCs w:val="24"/>
          <w:lang w:eastAsia="zh-CN"/>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 </w:t>
      </w:r>
    </w:p>
    <w:p w14:paraId="3C32F008" w14:textId="77777777" w:rsidR="006D1C41" w:rsidRPr="006D1C41" w:rsidRDefault="006D1C41" w:rsidP="0079211A">
      <w:pPr>
        <w:keepNext/>
        <w:keepLines/>
        <w:spacing w:after="160" w:line="252"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Η υποχρέωση του προηγούμενου εδαφίου αφορά: </w:t>
      </w:r>
    </w:p>
    <w:p w14:paraId="092F2C90" w14:textId="77777777" w:rsidR="006D1C41" w:rsidRPr="006D1C41" w:rsidRDefault="006D1C41" w:rsidP="0079211A">
      <w:pPr>
        <w:keepNext/>
        <w:keepLines/>
        <w:spacing w:after="160" w:line="252"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14:paraId="71CD58FD" w14:textId="77777777" w:rsidR="006D1C41" w:rsidRPr="006D1C41" w:rsidRDefault="006D1C41" w:rsidP="0079211A">
      <w:pPr>
        <w:keepNext/>
        <w:keepLines/>
        <w:spacing w:after="160" w:line="252"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14:paraId="6DDBE974" w14:textId="77777777" w:rsidR="006D1C41" w:rsidRPr="006D1C41" w:rsidRDefault="006D1C41" w:rsidP="0079211A">
      <w:pPr>
        <w:keepNext/>
        <w:keepLines/>
        <w:spacing w:after="160" w:line="252"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στις περιπτώσεις Συνεταιρισμών, τα μέλη του Διοικητικού Συμβουλίου.</w:t>
      </w:r>
    </w:p>
    <w:p w14:paraId="2897F79C" w14:textId="77777777" w:rsidR="006D1C41" w:rsidRPr="006D1C41" w:rsidRDefault="006D1C41" w:rsidP="0079211A">
      <w:pPr>
        <w:keepNext/>
        <w:keepLines/>
        <w:spacing w:after="160" w:line="252"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σε όλες τις υπόλοιπες περιπτώσεις νομικών προσώπων, τον κατά περίπτωση νόμιμο εκπρόσωπο.</w:t>
      </w:r>
    </w:p>
    <w:p w14:paraId="6902E7DF" w14:textId="77777777" w:rsidR="006D1C41" w:rsidRPr="006D1C41" w:rsidRDefault="006D1C41" w:rsidP="0079211A">
      <w:pPr>
        <w:keepNext/>
        <w:keepLines/>
        <w:spacing w:after="160" w:line="252" w:lineRule="auto"/>
        <w:jc w:val="both"/>
        <w:rPr>
          <w:rFonts w:ascii="Calibri" w:eastAsia="Times New Roman" w:hAnsi="Calibri" w:cs="Calibri"/>
          <w:szCs w:val="24"/>
          <w:lang w:eastAsia="zh-CN"/>
        </w:rPr>
      </w:pPr>
      <w:r w:rsidRPr="006D1C41">
        <w:rPr>
          <w:rFonts w:ascii="Calibri" w:eastAsia="Times New Roman" w:hAnsi="Calibri" w:cs="Calibri"/>
          <w:b/>
          <w:szCs w:val="24"/>
          <w:lang w:eastAsia="zh-CN"/>
        </w:rPr>
        <w:t>Εάν στις ως άνω περιπτώσεις (α) έως (</w:t>
      </w:r>
      <w:proofErr w:type="spellStart"/>
      <w:r w:rsidRPr="006D1C41">
        <w:rPr>
          <w:rFonts w:ascii="Calibri" w:eastAsia="Times New Roman" w:hAnsi="Calibri" w:cs="Calibri"/>
          <w:b/>
          <w:szCs w:val="24"/>
          <w:lang w:eastAsia="zh-CN"/>
        </w:rPr>
        <w:t>στ</w:t>
      </w:r>
      <w:proofErr w:type="spellEnd"/>
      <w:r w:rsidRPr="006D1C41">
        <w:rPr>
          <w:rFonts w:ascii="Calibri" w:eastAsia="Times New Roman" w:hAnsi="Calibri" w:cs="Calibri"/>
          <w:b/>
          <w:szCs w:val="24"/>
          <w:lang w:eastAsia="zh-CN"/>
        </w:rPr>
        <w:t>) η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6D1C41">
        <w:rPr>
          <w:rFonts w:ascii="Calibri" w:eastAsia="Times New Roman" w:hAnsi="Calibri" w:cs="Calibri"/>
          <w:szCs w:val="24"/>
          <w:lang w:eastAsia="zh-CN"/>
        </w:rPr>
        <w:t xml:space="preserve">. </w:t>
      </w:r>
    </w:p>
    <w:p w14:paraId="2F864BCD"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bCs/>
          <w:szCs w:val="24"/>
          <w:lang w:eastAsia="zh-CN"/>
        </w:rPr>
        <w:t xml:space="preserve">2.2.3.2. </w:t>
      </w:r>
      <w:r w:rsidRPr="006D1C41">
        <w:rPr>
          <w:rFonts w:ascii="Calibri" w:eastAsia="Times New Roman" w:hAnsi="Calibri" w:cs="Calibri"/>
          <w:bCs/>
          <w:szCs w:val="24"/>
          <w:lang w:eastAsia="zh-CN"/>
        </w:rPr>
        <w:t>Στις ακόλουθες περιπτώσεις :</w:t>
      </w:r>
    </w:p>
    <w:p w14:paraId="4E16BFA1"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Cs/>
          <w:szCs w:val="24"/>
          <w:lang w:eastAsia="zh-CN"/>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14:paraId="59C25A41"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Cs/>
          <w:szCs w:val="24"/>
          <w:lang w:eastAsia="zh-CN"/>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100D567E"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Cs/>
          <w:szCs w:val="24"/>
          <w:lang w:eastAsia="zh-CN"/>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6ABBE24F"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Cs/>
          <w:szCs w:val="24"/>
          <w:lang w:eastAsia="zh-CN"/>
        </w:rPr>
        <w:t>Οι υποχρεώσεις των περ.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14:paraId="44E5D5ED"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Cs/>
          <w:szCs w:val="24"/>
          <w:lang w:eastAsia="zh-CN"/>
        </w:rPr>
        <w:lastRenderedPageBreak/>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14:paraId="404CCE26" w14:textId="77777777" w:rsidR="006D1C41" w:rsidRPr="006D1C41" w:rsidRDefault="006D1C41" w:rsidP="0079211A">
      <w:pPr>
        <w:keepNext/>
        <w:keepLines/>
        <w:suppressAutoHyphens/>
        <w:spacing w:after="0" w:line="240" w:lineRule="auto"/>
        <w:jc w:val="both"/>
        <w:rPr>
          <w:rFonts w:ascii="Calibri" w:eastAsia="Times New Roman" w:hAnsi="Calibri" w:cs="Times New Roman"/>
          <w:sz w:val="18"/>
          <w:szCs w:val="18"/>
          <w:lang w:eastAsia="zh-CN"/>
        </w:rPr>
      </w:pPr>
      <w:r w:rsidRPr="006D1C41">
        <w:rPr>
          <w:rFonts w:ascii="Calibri" w:eastAsia="Times New Roman" w:hAnsi="Calibri" w:cs="Times New Roman"/>
          <w:b/>
          <w:bCs/>
          <w:lang w:eastAsia="zh-CN"/>
        </w:rPr>
        <w:t xml:space="preserve">2.2.3.3 </w:t>
      </w:r>
      <w:r w:rsidRPr="006D1C41">
        <w:rPr>
          <w:rFonts w:ascii="Calibri" w:eastAsia="Times New Roman" w:hAnsi="Calibri" w:cs="Times New Roman"/>
          <w:bCs/>
          <w:lang w:eastAsia="zh-CN"/>
        </w:rPr>
        <w:t>Δεν προβλέπονται εξαιρέσεις για τους λόγους των ανωτέρω παραγράφων</w:t>
      </w:r>
    </w:p>
    <w:p w14:paraId="5D8D549B" w14:textId="77777777" w:rsidR="006D1C41" w:rsidRPr="006D1C41" w:rsidRDefault="006D1C41" w:rsidP="0079211A">
      <w:pPr>
        <w:keepNext/>
        <w:keepLines/>
        <w:suppressAutoHyphens/>
        <w:spacing w:after="120" w:line="240" w:lineRule="auto"/>
        <w:jc w:val="both"/>
        <w:rPr>
          <w:rFonts w:ascii="Calibri" w:eastAsia="Times New Roman" w:hAnsi="Calibri" w:cs="Calibri"/>
          <w:b/>
          <w:bCs/>
          <w:lang w:eastAsia="zh-CN"/>
        </w:rPr>
      </w:pPr>
    </w:p>
    <w:p w14:paraId="11F39F1E"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bCs/>
          <w:szCs w:val="24"/>
          <w:lang w:eastAsia="zh-CN"/>
        </w:rPr>
        <w:t>2.2.3.4.</w:t>
      </w:r>
      <w:r w:rsidRPr="006D1C41">
        <w:rPr>
          <w:rFonts w:ascii="Calibri" w:eastAsia="Times New Roman" w:hAnsi="Calibri" w:cs="Calibri"/>
          <w:szCs w:val="24"/>
          <w:lang w:eastAsia="zh-CN"/>
        </w:rP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14:paraId="4A2C0F73"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(α) εάν έχει αθετήσει τις υποχρεώσεις που προβλέπονται στην παρ. 2 του άρθρου 18 του ν. 4412/2016, περί αρχών που εφαρμόζονται στις διαδικασίες σύναψης δημοσίων συμβάσεων,</w:t>
      </w:r>
    </w:p>
    <w:p w14:paraId="1759888B"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(β) εάν τελεί υπό πτώχευση ή έχει υπαχθεί σε διαδικασία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w:t>
      </w:r>
      <w:proofErr w:type="spellStart"/>
      <w:r w:rsidRPr="006D1C41">
        <w:rPr>
          <w:rFonts w:ascii="Calibri" w:eastAsia="Times New Roman" w:hAnsi="Calibri" w:cs="Calibri"/>
          <w:szCs w:val="24"/>
          <w:lang w:eastAsia="zh-CN"/>
        </w:rPr>
        <w:t>προκύπτουσα</w:t>
      </w:r>
      <w:proofErr w:type="spellEnd"/>
      <w:r w:rsidRPr="006D1C41">
        <w:rPr>
          <w:rFonts w:ascii="Calibri" w:eastAsia="Times New Roman" w:hAnsi="Calibri" w:cs="Calibri"/>
          <w:szCs w:val="24"/>
          <w:lang w:eastAsia="zh-CN"/>
        </w:rPr>
        <w:t xml:space="preserve"> από παρόμοια διαδικασία, προβλεπόμενη σε εθνικές διατάξεις νόμου.</w:t>
      </w:r>
    </w:p>
    <w:p w14:paraId="60D80733"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(γ) εάν, με την επιφύλαξη της παραγράφου 3β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5A990D09"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3C96067C"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14:paraId="62839252"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w:t>
      </w:r>
      <w:proofErr w:type="spellStart"/>
      <w:r w:rsidRPr="006D1C41">
        <w:rPr>
          <w:rFonts w:ascii="Calibri" w:eastAsia="Times New Roman" w:hAnsi="Calibri" w:cs="Calibri"/>
          <w:szCs w:val="24"/>
          <w:lang w:eastAsia="zh-CN"/>
        </w:rPr>
        <w:t>στ</w:t>
      </w:r>
      <w:proofErr w:type="spellEnd"/>
      <w:r w:rsidRPr="006D1C41">
        <w:rPr>
          <w:rFonts w:ascii="Calibri" w:eastAsia="Times New Roman" w:hAnsi="Calibri" w:cs="Calibri"/>
          <w:szCs w:val="24"/>
          <w:lang w:eastAsia="zh-CN"/>
        </w:rP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6C91345F"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14:paraId="1992FF86"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14:paraId="37617772"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14:paraId="313019FF"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szCs w:val="24"/>
          <w:lang w:eastAsia="zh-CN"/>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r w:rsidRPr="006D1C41">
        <w:rPr>
          <w:rFonts w:ascii="Calibri" w:eastAsia="Times New Roman" w:hAnsi="Calibri" w:cs="Calibri"/>
          <w:szCs w:val="24"/>
          <w:lang w:eastAsia="zh-CN"/>
        </w:rPr>
        <w:t>.</w:t>
      </w:r>
    </w:p>
    <w:p w14:paraId="1D620D5A"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bCs/>
          <w:szCs w:val="24"/>
          <w:lang w:eastAsia="zh-CN"/>
        </w:rPr>
        <w:t xml:space="preserve">2.2.3.5. </w:t>
      </w:r>
      <w:r w:rsidRPr="006D1C41">
        <w:rPr>
          <w:rFonts w:ascii="Calibri" w:eastAsia="Times New Roman" w:hAnsi="Calibri" w:cs="Calibri"/>
          <w:szCs w:val="24"/>
          <w:lang w:eastAsia="zh-CN"/>
        </w:rPr>
        <w:t xml:space="preserve">Δεν εφαρμόζεται στην συγκεκριμένη σύμβαση-Διατηρείται για λόγους αρίθμησης. </w:t>
      </w:r>
    </w:p>
    <w:p w14:paraId="55A6F4A2"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bCs/>
          <w:szCs w:val="24"/>
          <w:lang w:eastAsia="zh-CN"/>
        </w:rPr>
        <w:t>2.2.3.6.</w:t>
      </w:r>
      <w:r w:rsidRPr="006D1C41">
        <w:rPr>
          <w:rFonts w:ascii="Calibri" w:eastAsia="Times New Roman" w:hAnsi="Calibri" w:cs="Calibri"/>
          <w:szCs w:val="24"/>
          <w:lang w:eastAsia="zh-CN"/>
        </w:rPr>
        <w:t xml:space="preserve"> 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14:paraId="0103DAE0"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bCs/>
          <w:szCs w:val="24"/>
          <w:lang w:eastAsia="zh-CN"/>
        </w:rPr>
        <w:lastRenderedPageBreak/>
        <w:t>2.2.3.7.</w:t>
      </w:r>
      <w:r w:rsidRPr="006D1C41">
        <w:rPr>
          <w:rFonts w:ascii="Calibri" w:eastAsia="Times New Roman" w:hAnsi="Calibri" w:cs="Calibri"/>
          <w:szCs w:val="24"/>
          <w:lang w:eastAsia="zh-CN"/>
        </w:rPr>
        <w:t xml:space="preserve"> </w:t>
      </w:r>
      <w:r w:rsidRPr="006D1C41">
        <w:rPr>
          <w:rFonts w:ascii="Calibri" w:eastAsia="Times New Roman" w:hAnsi="Calibri" w:cs="Calibri"/>
          <w:bCs/>
          <w:szCs w:val="24"/>
          <w:lang w:eastAsia="zh-CN"/>
        </w:rPr>
        <w:t>Οικονομικός φορέας που εμπίπτει σε μια από τις καταστάσεις που αναφέρονται στις παραγράφους 2.2.3.1 και 2.2.3.4, εκτός από την περ. β αυτής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6D1C41">
        <w:rPr>
          <w:rFonts w:ascii="Calibri" w:eastAsia="Times New Roman" w:hAnsi="Calibri" w:cs="Calibri"/>
          <w:bCs/>
          <w:szCs w:val="24"/>
          <w:lang w:eastAsia="zh-CN"/>
        </w:rPr>
        <w:t>αυτoκάθαρση</w:t>
      </w:r>
      <w:proofErr w:type="spellEnd"/>
      <w:r w:rsidRPr="006D1C41">
        <w:rPr>
          <w:rFonts w:ascii="Calibri" w:eastAsia="Times New Roman" w:hAnsi="Calibri" w:cs="Calibri"/>
          <w:bCs/>
          <w:szCs w:val="24"/>
          <w:lang w:eastAsia="zh-CN"/>
        </w:rPr>
        <w:t>).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r w:rsidRPr="006D1C41">
        <w:rPr>
          <w:rFonts w:ascii="Calibri" w:eastAsia="Times New Roman" w:hAnsi="Calibri" w:cs="Calibri"/>
          <w:b/>
          <w:bCs/>
          <w:szCs w:val="24"/>
          <w:lang w:eastAsia="zh-CN"/>
        </w:rPr>
        <w:t>.</w:t>
      </w:r>
      <w:r w:rsidRPr="006D1C41">
        <w:rPr>
          <w:rFonts w:ascii="Calibri" w:eastAsia="Times New Roman" w:hAnsi="Calibri" w:cs="Calibri"/>
          <w:szCs w:val="24"/>
          <w:lang w:eastAsia="zh-CN"/>
        </w:rPr>
        <w:t xml:space="preserve"> </w:t>
      </w:r>
    </w:p>
    <w:p w14:paraId="0BF065B2"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Η εξέταση των, κατά τα ανωτέρω, προσκομισθέντων από τον οικονομικό φορέα στοιχείων, για τη διαπίστωση της επάρκειας η μη των επανορθωτικών μέτρων που έλαβε και επικαλείται, θα πραγματοποιηθεί κατά το στάδιο της εξέτασης των δικαιολογητικών κατακύρωσης.</w:t>
      </w:r>
    </w:p>
    <w:p w14:paraId="207A187C" w14:textId="77777777" w:rsidR="006D1C41" w:rsidRPr="006D1C41" w:rsidRDefault="006D1C41" w:rsidP="0079211A">
      <w:pPr>
        <w:keepNext/>
        <w:keepLines/>
        <w:autoSpaceDE w:val="0"/>
        <w:autoSpaceDN w:val="0"/>
        <w:adjustRightInd w:val="0"/>
        <w:spacing w:after="0" w:line="240" w:lineRule="auto"/>
        <w:jc w:val="both"/>
        <w:rPr>
          <w:rFonts w:ascii="Calibri" w:eastAsia="Times New Roman" w:hAnsi="Calibri" w:cs="Calibri"/>
          <w:i/>
          <w:szCs w:val="24"/>
          <w:lang w:eastAsia="zh-CN"/>
        </w:rPr>
      </w:pPr>
      <w:r w:rsidRPr="006D1C41">
        <w:rPr>
          <w:rFonts w:ascii="Calibri" w:eastAsia="Times New Roman" w:hAnsi="Calibri" w:cs="Calibri"/>
          <w:b/>
          <w:bCs/>
          <w:color w:val="000000"/>
          <w:szCs w:val="24"/>
          <w:lang w:eastAsia="zh-CN"/>
        </w:rPr>
        <w:t xml:space="preserve">2.2.3.8. Η </w:t>
      </w:r>
      <w:r w:rsidRPr="006D1C41">
        <w:rPr>
          <w:rFonts w:ascii="Calibri" w:eastAsia="Times New Roman" w:hAnsi="Calibri" w:cs="Calibri"/>
          <w:bCs/>
          <w:color w:val="000000"/>
          <w:szCs w:val="24"/>
          <w:lang w:eastAsia="zh-CN"/>
        </w:rPr>
        <w:t xml:space="preserve">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 </w:t>
      </w:r>
      <w:r w:rsidRPr="006D1C41">
        <w:rPr>
          <w:rFonts w:ascii="Calibri" w:eastAsia="Times New Roman" w:hAnsi="Calibri" w:cs="Calibri"/>
          <w:szCs w:val="24"/>
          <w:lang w:eastAsia="zh-CN"/>
        </w:rPr>
        <w:t xml:space="preserve">καθώς και στην υπ’ αριθ. 102080/24-10-2022 (Β΄5623/02.11.2022) απόφαση του Υπουργού Ανάπτυξης και Επενδύσεων με θέμα: </w:t>
      </w:r>
      <w:r w:rsidRPr="006D1C41">
        <w:rPr>
          <w:rFonts w:ascii="Calibri" w:eastAsia="Times New Roman" w:hAnsi="Calibri" w:cs="Calibri"/>
          <w:i/>
          <w:szCs w:val="24"/>
          <w:lang w:eastAsia="zh-CN"/>
        </w:rPr>
        <w:t>«Ρύθμιση θεμάτων σχετικά με την εξέταση επανορθωτικών μέτρων από την Επιτροπή της παρ.  9 του άρθρου 73 του ν. 4412/2016».</w:t>
      </w:r>
    </w:p>
    <w:p w14:paraId="070A2295" w14:textId="77777777" w:rsidR="006D1C41" w:rsidRPr="006D1C41" w:rsidRDefault="006D1C41" w:rsidP="0079211A">
      <w:pPr>
        <w:keepNext/>
        <w:keepLines/>
        <w:autoSpaceDE w:val="0"/>
        <w:autoSpaceDN w:val="0"/>
        <w:adjustRightInd w:val="0"/>
        <w:spacing w:after="0" w:line="240" w:lineRule="auto"/>
        <w:jc w:val="both"/>
        <w:rPr>
          <w:rFonts w:ascii="Calibri" w:eastAsia="Times New Roman" w:hAnsi="Calibri" w:cs="Calibri"/>
          <w:i/>
          <w:szCs w:val="24"/>
          <w:lang w:eastAsia="zh-CN"/>
        </w:rPr>
      </w:pPr>
    </w:p>
    <w:p w14:paraId="2ADD5B93" w14:textId="77777777" w:rsidR="006D1C41" w:rsidRPr="006D1C41" w:rsidRDefault="006D1C41" w:rsidP="0079211A">
      <w:pPr>
        <w:keepNext/>
        <w:keepLines/>
        <w:autoSpaceDE w:val="0"/>
        <w:autoSpaceDN w:val="0"/>
        <w:adjustRightInd w:val="0"/>
        <w:spacing w:after="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Η αναθέτουσα αρχή αποστέλλει στην Επιτροπή εξέτασης επανορθωτικών μέτρων της παρ. 9 του άρθρου 73 του ν. 4412/2016 το σχέδιο της απόφασής της περί της διαπίστωσης της επάρκειας ή μη των </w:t>
      </w:r>
      <w:proofErr w:type="spellStart"/>
      <w:r w:rsidRPr="006D1C41">
        <w:rPr>
          <w:rFonts w:ascii="Calibri" w:eastAsia="Times New Roman" w:hAnsi="Calibri" w:cs="Calibri"/>
          <w:szCs w:val="24"/>
          <w:lang w:eastAsia="zh-CN"/>
        </w:rPr>
        <w:t>ληφθέντων</w:t>
      </w:r>
      <w:proofErr w:type="spellEnd"/>
      <w:r w:rsidRPr="006D1C41">
        <w:rPr>
          <w:rFonts w:ascii="Calibri" w:eastAsia="Times New Roman" w:hAnsi="Calibri" w:cs="Calibri"/>
          <w:szCs w:val="24"/>
          <w:lang w:eastAsia="zh-CN"/>
        </w:rPr>
        <w:t xml:space="preserve"> από τον οικονομικό φορέα επανορθωτικών μέτρων, συνοδευόμενο από πλήρη φάκελο που περιλαμβάνει όλα τα σχετικά με την υπόθεση στοιχεία. </w:t>
      </w:r>
      <w:r w:rsidRPr="006D1C41">
        <w:rPr>
          <w:rFonts w:ascii="Calibri" w:eastAsia="Times New Roman" w:hAnsi="Calibri" w:cs="Calibri"/>
          <w:b/>
          <w:bCs/>
          <w:szCs w:val="24"/>
          <w:lang w:eastAsia="zh-CN"/>
        </w:rPr>
        <w:t>Το σχέδιο της απόφασης της αναθέτουσας αρχής, μαζί με όλα τα σχετικά με την υπόθεση στοιχεία</w:t>
      </w:r>
      <w:r w:rsidRPr="006D1C41">
        <w:rPr>
          <w:rFonts w:ascii="Calibri" w:eastAsia="Times New Roman" w:hAnsi="Calibri" w:cs="Calibri"/>
          <w:szCs w:val="24"/>
          <w:lang w:eastAsia="zh-CN"/>
        </w:rPr>
        <w:t xml:space="preserve"> </w:t>
      </w:r>
      <w:r w:rsidRPr="006D1C41">
        <w:rPr>
          <w:rFonts w:ascii="Calibri" w:eastAsia="Times New Roman" w:hAnsi="Calibri" w:cs="Calibri"/>
          <w:b/>
          <w:bCs/>
          <w:szCs w:val="24"/>
          <w:lang w:eastAsia="zh-CN"/>
        </w:rPr>
        <w:t>αποστέλλονται, ηλεκτρονικά</w:t>
      </w:r>
      <w:r w:rsidRPr="006D1C41">
        <w:rPr>
          <w:rFonts w:ascii="Calibri" w:eastAsia="Times New Roman" w:hAnsi="Calibri" w:cs="Calibri"/>
          <w:szCs w:val="24"/>
          <w:lang w:eastAsia="zh-CN"/>
        </w:rPr>
        <w:t xml:space="preserve"> στη διεύθυνση ηλεκτρονικού ταχυδρομείου </w:t>
      </w:r>
      <w:hyperlink r:id="rId24" w:history="1">
        <w:r w:rsidRPr="006D1C41">
          <w:rPr>
            <w:rFonts w:ascii="Calibri" w:eastAsia="Times New Roman" w:hAnsi="Calibri" w:cs="Calibri"/>
            <w:szCs w:val="24"/>
            <w:lang w:val="en-GB" w:eastAsia="zh-CN"/>
          </w:rPr>
          <w:t>epanorthotika</w:t>
        </w:r>
        <w:r w:rsidRPr="006D1C41">
          <w:rPr>
            <w:rFonts w:ascii="Calibri" w:eastAsia="Times New Roman" w:hAnsi="Calibri" w:cs="Calibri"/>
            <w:szCs w:val="24"/>
            <w:lang w:eastAsia="zh-CN"/>
          </w:rPr>
          <w:t>@</w:t>
        </w:r>
        <w:r w:rsidRPr="006D1C41">
          <w:rPr>
            <w:rFonts w:ascii="Calibri" w:eastAsia="Times New Roman" w:hAnsi="Calibri" w:cs="Calibri"/>
            <w:szCs w:val="24"/>
            <w:lang w:val="en-GB" w:eastAsia="zh-CN"/>
          </w:rPr>
          <w:t>eaadhsy</w:t>
        </w:r>
        <w:r w:rsidRPr="006D1C41">
          <w:rPr>
            <w:rFonts w:ascii="Calibri" w:eastAsia="Times New Roman" w:hAnsi="Calibri" w:cs="Calibri"/>
            <w:szCs w:val="24"/>
            <w:lang w:eastAsia="zh-CN"/>
          </w:rPr>
          <w:t>.</w:t>
        </w:r>
        <w:r w:rsidRPr="006D1C41">
          <w:rPr>
            <w:rFonts w:ascii="Calibri" w:eastAsia="Times New Roman" w:hAnsi="Calibri" w:cs="Calibri"/>
            <w:szCs w:val="24"/>
            <w:lang w:val="en-GB" w:eastAsia="zh-CN"/>
          </w:rPr>
          <w:t>gr</w:t>
        </w:r>
      </w:hyperlink>
      <w:r w:rsidRPr="006D1C41">
        <w:rPr>
          <w:rFonts w:ascii="Calibri" w:eastAsia="Times New Roman" w:hAnsi="Calibri" w:cs="Calibri"/>
          <w:szCs w:val="24"/>
          <w:lang w:eastAsia="zh-CN"/>
        </w:rPr>
        <w:t>.</w:t>
      </w:r>
    </w:p>
    <w:p w14:paraId="090EE365" w14:textId="77777777" w:rsidR="006D1C41" w:rsidRPr="006D1C41" w:rsidRDefault="006D1C41" w:rsidP="0079211A">
      <w:pPr>
        <w:keepNext/>
        <w:keepLines/>
        <w:autoSpaceDE w:val="0"/>
        <w:autoSpaceDN w:val="0"/>
        <w:adjustRightInd w:val="0"/>
        <w:spacing w:after="0" w:line="240" w:lineRule="auto"/>
        <w:jc w:val="both"/>
        <w:rPr>
          <w:rFonts w:ascii="Calibri" w:eastAsia="Times New Roman" w:hAnsi="Calibri" w:cs="Calibri"/>
          <w:szCs w:val="24"/>
          <w:lang w:eastAsia="zh-CN"/>
        </w:rPr>
      </w:pPr>
    </w:p>
    <w:p w14:paraId="1B365261" w14:textId="77777777" w:rsidR="006D1C41" w:rsidRPr="006D1C41" w:rsidRDefault="006D1C41" w:rsidP="0079211A">
      <w:pPr>
        <w:keepNext/>
        <w:keepLines/>
        <w:autoSpaceDE w:val="0"/>
        <w:autoSpaceDN w:val="0"/>
        <w:adjustRightInd w:val="0"/>
        <w:spacing w:after="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Στην περίπτωση που ο οικονομικός φορέας δεν έχει προσκομίσει, με δική του πρωτοβουλία, τα στοιχεία, με τα οποία αποδεικνύονται τα επικαλούμενα μέτρα αυτοκάθαρσης (</w:t>
      </w:r>
      <w:proofErr w:type="spellStart"/>
      <w:r w:rsidRPr="006D1C41">
        <w:rPr>
          <w:rFonts w:ascii="Calibri" w:eastAsia="Times New Roman" w:hAnsi="Calibri" w:cs="Calibri"/>
          <w:szCs w:val="24"/>
          <w:lang w:eastAsia="zh-CN"/>
        </w:rPr>
        <w:t>εκδοθείσες</w:t>
      </w:r>
      <w:proofErr w:type="spellEnd"/>
      <w:r w:rsidRPr="006D1C41">
        <w:rPr>
          <w:rFonts w:ascii="Calibri" w:eastAsia="Times New Roman" w:hAnsi="Calibri" w:cs="Calibri"/>
          <w:szCs w:val="24"/>
          <w:lang w:eastAsia="zh-CN"/>
        </w:rPr>
        <w:t xml:space="preserve"> αποφάσεις διοίκησης, αποδεικτικά εξόφλησης προστίμων, αλληλογραφία με αρμόδιες ελεγκτικές αρχές κ.λπ.), η αναθέτουσα αρχή, πριν από τη σύνταξη και αποστολή του σχεδίου απόφασης στην Επιτροπή, υποχρεούται να ζητήσει από τον οικονομικό φορέα την προσκόμισή τους, εντός προθεσμίας που δεν υπερβαίνει τις δέκα (10) ημέρες. Με την παρέλευση της ανωτέρω προθεσμίας, θεωρείται ότι τα αιτούμενα στοιχεία δεν προσκομίστηκαν. Στην περίπτωση που ο οικονομικός φορέας υποβάλει αίτημα για παράταση της ως άνω προθεσμίας, συνοδευόμενο από έγγραφα, με τα οποία αποδεικνύεται ότι έχει αιτηθεί τη χορήγηση των στοιχείων, η αναθέτουσα αρχή παρατείνει την προθεσμία υποβολής, για όσο χρόνο απαιτηθεί για τη χορήγησή τους από τις αρμόδιες δημόσιες αρχές.</w:t>
      </w:r>
    </w:p>
    <w:p w14:paraId="0E03034F" w14:textId="77777777" w:rsidR="006D1C41" w:rsidRPr="006D1C41" w:rsidRDefault="006D1C41" w:rsidP="0079211A">
      <w:pPr>
        <w:keepNext/>
        <w:keepLines/>
        <w:autoSpaceDE w:val="0"/>
        <w:autoSpaceDN w:val="0"/>
        <w:adjustRightInd w:val="0"/>
        <w:spacing w:after="0" w:line="240" w:lineRule="auto"/>
        <w:jc w:val="both"/>
        <w:rPr>
          <w:rFonts w:ascii="Calibri" w:eastAsia="Times New Roman" w:hAnsi="Calibri" w:cs="Calibri"/>
          <w:szCs w:val="24"/>
          <w:lang w:eastAsia="zh-CN"/>
        </w:rPr>
      </w:pPr>
    </w:p>
    <w:p w14:paraId="24A2A20A" w14:textId="77777777" w:rsidR="006D1C41" w:rsidRPr="006D1C41" w:rsidRDefault="006D1C41" w:rsidP="0079211A">
      <w:pPr>
        <w:keepNext/>
        <w:keepLines/>
        <w:autoSpaceDE w:val="0"/>
        <w:autoSpaceDN w:val="0"/>
        <w:adjustRightInd w:val="0"/>
        <w:spacing w:after="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Αν η αναθέτουσα αρχή κρίνει ότι τα στοιχεία που προσκόμισε ο οικονομικός φορέας δεν είναι πλήρη ή απαιτούνται διευκρινίσεις, πριν από την αποστολή του σχεδίου της απόφασής της στην Επιτροπή, καλεί τον οικονομικό φορέα για τη συμπλήρωση των σχετικών στοιχείων ή/και την παροχή διευκρινίσεων, εντός προθεσμίας, που δεν υπερβαίνει τις δέκα (10) ημέρες. </w:t>
      </w:r>
    </w:p>
    <w:p w14:paraId="0E2F1B89" w14:textId="77777777" w:rsidR="006D1C41" w:rsidRPr="006D1C41" w:rsidRDefault="006D1C41" w:rsidP="0079211A">
      <w:pPr>
        <w:keepNext/>
        <w:keepLines/>
        <w:autoSpaceDE w:val="0"/>
        <w:autoSpaceDN w:val="0"/>
        <w:adjustRightInd w:val="0"/>
        <w:spacing w:after="0" w:line="240" w:lineRule="auto"/>
        <w:jc w:val="both"/>
        <w:rPr>
          <w:rFonts w:ascii="Calibri" w:eastAsia="Times New Roman" w:hAnsi="Calibri" w:cs="Calibri"/>
          <w:szCs w:val="24"/>
          <w:lang w:eastAsia="zh-CN"/>
        </w:rPr>
      </w:pPr>
    </w:p>
    <w:p w14:paraId="404013F3" w14:textId="77777777" w:rsidR="006D1C41" w:rsidRPr="006D1C41" w:rsidRDefault="006D1C41" w:rsidP="0079211A">
      <w:pPr>
        <w:keepNext/>
        <w:keepLines/>
        <w:autoSpaceDE w:val="0"/>
        <w:autoSpaceDN w:val="0"/>
        <w:adjustRightInd w:val="0"/>
        <w:spacing w:after="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Αν ο οικονομικός φορέας δεν ανταποκριθεί στην πρόσκληση της αναθέτουσας αρχής, το γεγονός αυτό μνημονεύεται στο σχέδιο της απόφασης. </w:t>
      </w:r>
    </w:p>
    <w:p w14:paraId="754A23CF" w14:textId="77777777" w:rsidR="006D1C41" w:rsidRPr="006D1C41" w:rsidRDefault="006D1C41" w:rsidP="0079211A">
      <w:pPr>
        <w:keepNext/>
        <w:keepLines/>
        <w:autoSpaceDE w:val="0"/>
        <w:autoSpaceDN w:val="0"/>
        <w:adjustRightInd w:val="0"/>
        <w:spacing w:after="0" w:line="240" w:lineRule="auto"/>
        <w:jc w:val="both"/>
        <w:rPr>
          <w:rFonts w:ascii="Calibri" w:eastAsia="Times New Roman" w:hAnsi="Calibri" w:cs="Calibri"/>
          <w:szCs w:val="24"/>
          <w:lang w:eastAsia="zh-CN"/>
        </w:rPr>
      </w:pPr>
    </w:p>
    <w:p w14:paraId="384CAC25" w14:textId="77777777" w:rsidR="006D1C41" w:rsidRPr="006D1C41" w:rsidRDefault="006D1C41" w:rsidP="0079211A">
      <w:pPr>
        <w:keepNext/>
        <w:keepLines/>
        <w:autoSpaceDE w:val="0"/>
        <w:autoSpaceDN w:val="0"/>
        <w:adjustRightInd w:val="0"/>
        <w:spacing w:after="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lastRenderedPageBreak/>
        <w:t xml:space="preserve">Με την επιφύλαξη της επόμενης παραγράφου, δεν εξετάζονται από την Επιτροπή επανορθωτικά μέτρα που επικαλείται ένας οικονομικός φορέας, προκειμένου να αποδείξει την αξιοπιστία του, εφόσον αυτά έχουν ληφθεί </w:t>
      </w:r>
      <w:r w:rsidRPr="006D1C41">
        <w:rPr>
          <w:rFonts w:ascii="Calibri" w:eastAsia="Times New Roman" w:hAnsi="Calibri" w:cs="Calibri"/>
          <w:b/>
          <w:szCs w:val="24"/>
          <w:lang w:eastAsia="zh-CN"/>
        </w:rPr>
        <w:t>μετά</w:t>
      </w:r>
      <w:r w:rsidRPr="006D1C41">
        <w:rPr>
          <w:rFonts w:ascii="Calibri" w:eastAsia="Times New Roman" w:hAnsi="Calibri" w:cs="Calibri"/>
          <w:szCs w:val="24"/>
          <w:lang w:eastAsia="zh-CN"/>
        </w:rPr>
        <w:t xml:space="preserve"> την ημερομηνία λήξης υποβολής των προσφορών. Στην περίπτωση αυτή, η αναθέτουσα αρχή δεν τα λαμβάνει υπόψη και δεν τα μνημονεύει στο σχέδιο της απόφασής της που αποστέλλει στην Επιτροπή. </w:t>
      </w:r>
    </w:p>
    <w:p w14:paraId="7074C94D" w14:textId="77777777" w:rsidR="006D1C41" w:rsidRPr="006D1C41" w:rsidRDefault="006D1C41" w:rsidP="0079211A">
      <w:pPr>
        <w:keepNext/>
        <w:keepLines/>
        <w:autoSpaceDE w:val="0"/>
        <w:autoSpaceDN w:val="0"/>
        <w:adjustRightInd w:val="0"/>
        <w:spacing w:after="0" w:line="240" w:lineRule="auto"/>
        <w:jc w:val="both"/>
        <w:rPr>
          <w:rFonts w:ascii="Calibri" w:eastAsia="Times New Roman" w:hAnsi="Calibri" w:cs="Calibri"/>
          <w:szCs w:val="24"/>
          <w:lang w:eastAsia="zh-CN"/>
        </w:rPr>
      </w:pPr>
    </w:p>
    <w:p w14:paraId="4B5B8236" w14:textId="77777777" w:rsidR="006D1C41" w:rsidRPr="006D1C41" w:rsidRDefault="006D1C41" w:rsidP="0079211A">
      <w:pPr>
        <w:keepNext/>
        <w:keepLines/>
        <w:autoSpaceDE w:val="0"/>
        <w:autoSpaceDN w:val="0"/>
        <w:adjustRightInd w:val="0"/>
        <w:spacing w:before="240" w:after="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Στην περίπτωση που, κατά την υποβολή του ΕΕΕΣ, από τον οικονομικό φορέα, δεν συνέτρεχε στο πρόσωπο του κάποιος από τους λόγους αποκλεισμού της παρ.</w:t>
      </w:r>
      <w:r w:rsidRPr="006D1C41">
        <w:rPr>
          <w:rFonts w:ascii="Calibri" w:eastAsia="Times New Roman" w:hAnsi="Calibri" w:cs="Calibri"/>
          <w:szCs w:val="24"/>
          <w:lang w:val="en-GB" w:eastAsia="zh-CN"/>
        </w:rPr>
        <w:t> </w:t>
      </w:r>
      <w:r w:rsidRPr="006D1C41">
        <w:rPr>
          <w:rFonts w:ascii="Calibri" w:eastAsia="Times New Roman" w:hAnsi="Calibri" w:cs="Calibri"/>
          <w:szCs w:val="24"/>
          <w:lang w:eastAsia="zh-CN"/>
        </w:rPr>
        <w:t>1 και της παρ.</w:t>
      </w:r>
      <w:r w:rsidRPr="006D1C41">
        <w:rPr>
          <w:rFonts w:ascii="Calibri" w:eastAsia="Times New Roman" w:hAnsi="Calibri" w:cs="Calibri"/>
          <w:szCs w:val="24"/>
          <w:lang w:val="en-GB" w:eastAsia="zh-CN"/>
        </w:rPr>
        <w:t> </w:t>
      </w:r>
      <w:r w:rsidRPr="006D1C41">
        <w:rPr>
          <w:rFonts w:ascii="Calibri" w:eastAsia="Times New Roman" w:hAnsi="Calibri" w:cs="Calibri"/>
          <w:szCs w:val="24"/>
          <w:lang w:eastAsia="zh-CN"/>
        </w:rPr>
        <w:t>4, εκτός από την περ.</w:t>
      </w:r>
      <w:r w:rsidRPr="006D1C41">
        <w:rPr>
          <w:rFonts w:ascii="Calibri" w:eastAsia="Times New Roman" w:hAnsi="Calibri" w:cs="Calibri"/>
          <w:szCs w:val="24"/>
          <w:lang w:val="en-GB" w:eastAsia="zh-CN"/>
        </w:rPr>
        <w:t> </w:t>
      </w:r>
      <w:r w:rsidRPr="006D1C41">
        <w:rPr>
          <w:rFonts w:ascii="Calibri" w:eastAsia="Times New Roman" w:hAnsi="Calibri" w:cs="Calibri"/>
          <w:szCs w:val="24"/>
          <w:lang w:eastAsia="zh-CN"/>
        </w:rPr>
        <w:t>β’ αυτής, του άρθρου</w:t>
      </w:r>
      <w:r w:rsidRPr="006D1C41">
        <w:rPr>
          <w:rFonts w:ascii="Calibri" w:eastAsia="Times New Roman" w:hAnsi="Calibri" w:cs="Calibri"/>
          <w:szCs w:val="24"/>
          <w:lang w:val="en-GB" w:eastAsia="zh-CN"/>
        </w:rPr>
        <w:t> </w:t>
      </w:r>
      <w:r w:rsidRPr="006D1C41">
        <w:rPr>
          <w:rFonts w:ascii="Calibri" w:eastAsia="Times New Roman" w:hAnsi="Calibri" w:cs="Calibri"/>
          <w:szCs w:val="24"/>
          <w:lang w:eastAsia="zh-CN"/>
        </w:rPr>
        <w:t>73 του ν.</w:t>
      </w:r>
      <w:r w:rsidRPr="006D1C41">
        <w:rPr>
          <w:rFonts w:ascii="Calibri" w:eastAsia="Times New Roman" w:hAnsi="Calibri" w:cs="Calibri"/>
          <w:szCs w:val="24"/>
          <w:lang w:val="en-GB" w:eastAsia="zh-CN"/>
        </w:rPr>
        <w:t> </w:t>
      </w:r>
      <w:r w:rsidRPr="006D1C41">
        <w:rPr>
          <w:rFonts w:ascii="Calibri" w:eastAsia="Times New Roman" w:hAnsi="Calibri" w:cs="Calibri"/>
          <w:szCs w:val="24"/>
          <w:lang w:eastAsia="zh-CN"/>
        </w:rPr>
        <w:t>4412/2016, αλλά η συνδρομή του προέκυψε, κατά τη διάρκεια της παρούσας διαδικασίας (</w:t>
      </w:r>
      <w:proofErr w:type="spellStart"/>
      <w:r w:rsidRPr="006D1C41">
        <w:rPr>
          <w:rFonts w:ascii="Calibri" w:eastAsia="Times New Roman" w:hAnsi="Calibri" w:cs="Calibri"/>
          <w:szCs w:val="24"/>
          <w:lang w:eastAsia="zh-CN"/>
        </w:rPr>
        <w:t>οψιγενής</w:t>
      </w:r>
      <w:proofErr w:type="spellEnd"/>
      <w:r w:rsidRPr="006D1C41">
        <w:rPr>
          <w:rFonts w:ascii="Calibri" w:eastAsia="Times New Roman" w:hAnsi="Calibri" w:cs="Calibri"/>
          <w:szCs w:val="24"/>
          <w:lang w:eastAsia="zh-CN"/>
        </w:rPr>
        <w:t xml:space="preserve"> μεταβολή), τα μέτρα αυτοκάθαρσης που επικαλείται, λαμβάνονται υπόψη από την αναθέτουσα αρχή, κατά τη σύνταξη του σχεδίου απόφασής της και εξετάζονται από την Επιτροπή.</w:t>
      </w:r>
    </w:p>
    <w:p w14:paraId="109F398C"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Οι διαδικαστικές λεπτομέρειες εξέτασης και επανεξέτασης των επανορθωτικών μέτρων ρυθμίζονται αναλυτικά στην ως άνω υπουργική απόφαση.</w:t>
      </w:r>
    </w:p>
    <w:p w14:paraId="476F60DD" w14:textId="77777777" w:rsidR="006D1C41" w:rsidRPr="006D1C41" w:rsidRDefault="006D1C41" w:rsidP="0079211A">
      <w:pPr>
        <w:keepNext/>
        <w:keepLines/>
        <w:autoSpaceDE w:val="0"/>
        <w:autoSpaceDN w:val="0"/>
        <w:adjustRightInd w:val="0"/>
        <w:spacing w:after="0" w:line="240" w:lineRule="auto"/>
        <w:jc w:val="both"/>
        <w:rPr>
          <w:rFonts w:ascii="Calibri" w:eastAsia="Times New Roman" w:hAnsi="Calibri" w:cs="Calibri"/>
          <w:szCs w:val="24"/>
          <w:lang w:eastAsia="zh-CN"/>
        </w:rPr>
      </w:pPr>
    </w:p>
    <w:p w14:paraId="16E3D02F"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color w:val="000000"/>
          <w:szCs w:val="24"/>
          <w:lang w:eastAsia="zh-CN"/>
        </w:rPr>
        <w:t>2.2.3.9.</w:t>
      </w:r>
      <w:r w:rsidRPr="006D1C41">
        <w:rPr>
          <w:rFonts w:ascii="Calibri" w:eastAsia="Times New Roman" w:hAnsi="Calibri" w:cs="Calibri"/>
          <w:color w:val="000000"/>
          <w:szCs w:val="24"/>
          <w:lang w:eastAsia="zh-CN"/>
        </w:rPr>
        <w:t xml:space="preserve"> 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  </w:t>
      </w:r>
    </w:p>
    <w:p w14:paraId="3CB66302" w14:textId="77777777" w:rsidR="006D1C41" w:rsidRPr="006D1C41" w:rsidRDefault="006D1C41" w:rsidP="0079211A">
      <w:pPr>
        <w:keepNext/>
        <w:keepLines/>
        <w:suppressAutoHyphens/>
        <w:spacing w:after="120" w:line="360" w:lineRule="auto"/>
        <w:rPr>
          <w:rFonts w:ascii="Calibri" w:eastAsia="Times New Roman" w:hAnsi="Calibri" w:cs="Calibri"/>
          <w:szCs w:val="24"/>
          <w:lang w:eastAsia="zh-CN"/>
        </w:rPr>
      </w:pPr>
      <w:r w:rsidRPr="006D1C41">
        <w:rPr>
          <w:rFonts w:ascii="Calibri" w:eastAsia="Times New Roman" w:hAnsi="Calibri" w:cs="Calibri"/>
          <w:b/>
          <w:bCs/>
          <w:color w:val="000000"/>
          <w:sz w:val="26"/>
          <w:szCs w:val="26"/>
          <w:lang w:eastAsia="zh-CN"/>
        </w:rPr>
        <w:t>Κριτήρια Επιλογής</w:t>
      </w:r>
    </w:p>
    <w:p w14:paraId="3C010597" w14:textId="77777777" w:rsidR="006D1C41" w:rsidRPr="006D1C41" w:rsidRDefault="006D1C41" w:rsidP="0079211A">
      <w:pPr>
        <w:keepNext/>
        <w:keepLines/>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72" w:name="_Toc149118843"/>
      <w:r w:rsidRPr="006D1C41">
        <w:rPr>
          <w:rFonts w:ascii="Calibri" w:eastAsia="Times New Roman" w:hAnsi="Calibri" w:cs="Calibri"/>
          <w:b/>
          <w:bCs/>
          <w:szCs w:val="26"/>
          <w:lang w:eastAsia="zh-CN"/>
        </w:rPr>
        <w:t>2.2.4</w:t>
      </w:r>
      <w:r w:rsidRPr="006D1C41">
        <w:rPr>
          <w:rFonts w:ascii="Calibri" w:eastAsia="Times New Roman" w:hAnsi="Calibri" w:cs="Calibri"/>
          <w:b/>
          <w:bCs/>
          <w:szCs w:val="26"/>
          <w:lang w:eastAsia="zh-CN"/>
        </w:rPr>
        <w:tab/>
      </w:r>
      <w:proofErr w:type="spellStart"/>
      <w:r w:rsidRPr="006D1C41">
        <w:rPr>
          <w:rFonts w:ascii="Calibri" w:eastAsia="Times New Roman" w:hAnsi="Calibri" w:cs="Calibri"/>
          <w:b/>
          <w:bCs/>
          <w:szCs w:val="26"/>
          <w:lang w:eastAsia="zh-CN"/>
        </w:rPr>
        <w:t>Καταλληλότητα</w:t>
      </w:r>
      <w:proofErr w:type="spellEnd"/>
      <w:r w:rsidRPr="006D1C41">
        <w:rPr>
          <w:rFonts w:ascii="Calibri" w:eastAsia="Times New Roman" w:hAnsi="Calibri" w:cs="Calibri"/>
          <w:b/>
          <w:bCs/>
          <w:szCs w:val="26"/>
          <w:lang w:eastAsia="zh-CN"/>
        </w:rPr>
        <w:t xml:space="preserve"> άσκησης επαγγελματικής δραστηριότητας</w:t>
      </w:r>
      <w:bookmarkEnd w:id="72"/>
    </w:p>
    <w:p w14:paraId="0E403EBC"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bookmarkStart w:id="73" w:name="__RefHeading___Toc116474910"/>
      <w:r w:rsidRPr="006D1C41">
        <w:rPr>
          <w:rFonts w:ascii="Calibri" w:eastAsia="Calibri" w:hAnsi="Calibri" w:cs="Calibri"/>
          <w:b/>
          <w:color w:val="000000"/>
          <w:szCs w:val="24"/>
          <w:lang w:eastAsia="zh-CN"/>
        </w:rPr>
        <w:t>2.2.4.1:</w:t>
      </w:r>
      <w:r w:rsidRPr="006D1C41">
        <w:rPr>
          <w:rFonts w:ascii="Calibri" w:eastAsia="Calibri" w:hAnsi="Calibri" w:cs="Calibri"/>
          <w:bCs/>
          <w:color w:val="000000"/>
          <w:szCs w:val="24"/>
          <w:lang w:eastAsia="zh-CN"/>
        </w:rPr>
        <w:t xml:space="preserve"> Οι οικονομικοί φορείς που συμμετέχουν στη διαδικασία σύναψης της παρούσας σύμβασης απαιτείται να ασκούν δραστηριότητα συναφή με το αντικείμενο της σύμβασης, ήτοι παροχή υπηρεσιών ασφάλισης οχημάτων.</w:t>
      </w:r>
    </w:p>
    <w:p w14:paraId="51B373B5" w14:textId="77777777" w:rsidR="006D1C41" w:rsidRPr="006D1C41" w:rsidRDefault="006D1C41" w:rsidP="0079211A">
      <w:pPr>
        <w:keepNext/>
        <w:keepLines/>
        <w:suppressAutoHyphens/>
        <w:spacing w:after="120" w:line="240" w:lineRule="auto"/>
        <w:jc w:val="both"/>
        <w:rPr>
          <w:rFonts w:ascii="Calibri" w:eastAsia="Calibri" w:hAnsi="Calibri" w:cs="Calibri"/>
          <w:bCs/>
          <w:i/>
          <w:szCs w:val="24"/>
          <w:lang w:eastAsia="zh-CN"/>
        </w:rPr>
      </w:pPr>
      <w:r w:rsidRPr="006D1C41">
        <w:rPr>
          <w:rFonts w:ascii="Calibri" w:eastAsia="Calibri" w:hAnsi="Calibri" w:cs="Calibri"/>
          <w:bCs/>
          <w:color w:val="000000"/>
          <w:szCs w:val="24"/>
          <w:lang w:eastAsia="zh-CN"/>
        </w:rPr>
        <w:t>Οι οικονομικοί φορείς που είναι εγκατεστημένοι σε κράτος μέλος της Ευρωπαϊκής Ένωσης απαιτείται να είναι εγγεγραμμένοι σε ένα από τα επαγγελματικά μητρώα</w:t>
      </w:r>
      <w:r w:rsidRPr="006D1C41">
        <w:rPr>
          <w:rFonts w:ascii="Trebuchet MS" w:eastAsia="Times New Roman" w:hAnsi="Trebuchet MS" w:cs="Courier New"/>
          <w:color w:val="000000"/>
          <w:sz w:val="24"/>
          <w:szCs w:val="24"/>
        </w:rPr>
        <w:t xml:space="preserve"> </w:t>
      </w:r>
      <w:r w:rsidRPr="006D1C41">
        <w:rPr>
          <w:rFonts w:ascii="Calibri" w:eastAsia="Calibri" w:hAnsi="Calibri" w:cs="Calibri"/>
          <w:bCs/>
          <w:color w:val="000000"/>
          <w:szCs w:val="24"/>
          <w:lang w:eastAsia="zh-CN"/>
        </w:rPr>
        <w:t xml:space="preserve">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Εφόσον οι οικονομικοί φορείς απαιτείται να διαθέτουν ειδική έγκριση ή να είναι μέλη συγκεκριμένου οργανισμού για να μπορούν να παράσχουν τη σχετική υπηρεσία στη χώρα καταγωγής τους, η αναθέτουσα αρχή μπορεί να τους ζητεί να </w:t>
      </w:r>
      <w:r w:rsidRPr="006D1C41">
        <w:rPr>
          <w:rFonts w:ascii="Calibri" w:eastAsia="Calibri" w:hAnsi="Calibri" w:cs="Calibri"/>
          <w:bCs/>
          <w:szCs w:val="24"/>
          <w:lang w:eastAsia="zh-CN"/>
        </w:rPr>
        <w:t>αποδείξουν ότι διαθέτουν την έγκριση αυτή ή ότι είναι μέλη του εν λόγω οργανισμού ή να τους καλέσει να προβούν σε ένορκη δήλωση ενώπιον συμβολαιογράφου σχετικά με την άσκηση του συγκεκριμένου επαγγέλματος</w:t>
      </w:r>
      <w:r w:rsidRPr="006D1C41">
        <w:rPr>
          <w:rFonts w:ascii="Calibri" w:eastAsia="Calibri" w:hAnsi="Calibri" w:cs="Calibri"/>
          <w:bCs/>
          <w:i/>
          <w:szCs w:val="24"/>
          <w:lang w:eastAsia="zh-CN"/>
        </w:rPr>
        <w:t xml:space="preserve">. </w:t>
      </w:r>
    </w:p>
    <w:p w14:paraId="6C6AD68B"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Calibri" w:hAnsi="Calibri" w:cs="Calibri"/>
          <w:bCs/>
          <w:color w:val="000000"/>
          <w:szCs w:val="24"/>
          <w:lang w:eastAsia="zh-CN"/>
        </w:rPr>
        <w:t>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μητρώα.</w:t>
      </w:r>
    </w:p>
    <w:p w14:paraId="59B592FF"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Στην περίπτωση ένωσης οικονομικών φορέων η </w:t>
      </w:r>
      <w:proofErr w:type="spellStart"/>
      <w:r w:rsidRPr="006D1C41">
        <w:rPr>
          <w:rFonts w:ascii="Calibri" w:eastAsia="Times New Roman" w:hAnsi="Calibri" w:cs="Calibri"/>
          <w:szCs w:val="24"/>
          <w:lang w:eastAsia="zh-CN"/>
        </w:rPr>
        <w:t>καταλληλότητα</w:t>
      </w:r>
      <w:proofErr w:type="spellEnd"/>
      <w:r w:rsidRPr="006D1C41">
        <w:rPr>
          <w:rFonts w:ascii="Calibri" w:eastAsia="Times New Roman" w:hAnsi="Calibri" w:cs="Calibri"/>
          <w:szCs w:val="24"/>
          <w:lang w:eastAsia="zh-CN"/>
        </w:rPr>
        <w:t xml:space="preserve"> άσκησης επαγγελματικής δραστηριότητας θα πρέπει να καλύπτεται από όλα τα μέλη της ένωσης</w:t>
      </w:r>
    </w:p>
    <w:p w14:paraId="25D52E42" w14:textId="77777777" w:rsidR="006D1C41" w:rsidRPr="006D1C41" w:rsidRDefault="006D1C41" w:rsidP="0079211A">
      <w:pPr>
        <w:keepNext/>
        <w:keepLines/>
        <w:suppressAutoHyphens/>
        <w:spacing w:after="120" w:line="240" w:lineRule="auto"/>
        <w:jc w:val="both"/>
        <w:rPr>
          <w:rFonts w:ascii="Calibri" w:eastAsia="Calibri" w:hAnsi="Calibri" w:cs="Calibri"/>
          <w:b/>
          <w:bCs/>
          <w:color w:val="000000"/>
          <w:szCs w:val="24"/>
          <w:lang w:eastAsia="zh-CN"/>
        </w:rPr>
      </w:pPr>
      <w:r w:rsidRPr="006D1C41">
        <w:rPr>
          <w:rFonts w:ascii="Calibri" w:eastAsia="Calibri" w:hAnsi="Calibri" w:cs="Calibri"/>
          <w:b/>
          <w:bCs/>
          <w:color w:val="000000"/>
          <w:szCs w:val="24"/>
          <w:lang w:eastAsia="zh-CN"/>
        </w:rPr>
        <w:t>2.2.4.2: Οι εγκαταστημένοι στην Ελλάδα οικονομικοί φορείς που συμμετέχουν στη διαδικασία σύναψης της παρούσας σύμβασης θα πρέπει να πληρούν τις παρακάτω υποθέσεις :</w:t>
      </w:r>
    </w:p>
    <w:p w14:paraId="7E5C69D9" w14:textId="77777777" w:rsidR="006D1C41" w:rsidRPr="006D1C41" w:rsidRDefault="006D1C41" w:rsidP="0079211A">
      <w:pPr>
        <w:keepNext/>
        <w:keepLines/>
        <w:suppressAutoHyphens/>
        <w:spacing w:after="120" w:line="240" w:lineRule="auto"/>
        <w:jc w:val="both"/>
        <w:rPr>
          <w:rFonts w:ascii="Calibri" w:eastAsia="Calibri" w:hAnsi="Calibri" w:cs="Calibri"/>
          <w:b/>
          <w:bCs/>
          <w:color w:val="000000"/>
          <w:szCs w:val="24"/>
          <w:lang w:eastAsia="zh-CN"/>
        </w:rPr>
      </w:pPr>
      <w:r w:rsidRPr="006D1C41">
        <w:rPr>
          <w:rFonts w:ascii="Calibri" w:eastAsia="Calibri" w:hAnsi="Calibri" w:cs="Calibri"/>
          <w:b/>
          <w:bCs/>
          <w:color w:val="000000"/>
          <w:szCs w:val="24"/>
          <w:lang w:eastAsia="zh-CN"/>
        </w:rPr>
        <w:t>o</w:t>
      </w:r>
      <w:r w:rsidRPr="006D1C41">
        <w:rPr>
          <w:rFonts w:ascii="Calibri" w:eastAsia="Calibri" w:hAnsi="Calibri" w:cs="Calibri"/>
          <w:b/>
          <w:bCs/>
          <w:color w:val="000000"/>
          <w:szCs w:val="24"/>
          <w:lang w:eastAsia="zh-CN"/>
        </w:rPr>
        <w:tab/>
        <w:t>να είναι εγγεγραμμένοι στην οικεία ένωση ασφαλιστικών εταιρειών</w:t>
      </w:r>
    </w:p>
    <w:p w14:paraId="3A559BCC" w14:textId="77777777" w:rsidR="006D1C41" w:rsidRPr="006D1C41" w:rsidRDefault="006D1C41" w:rsidP="0079211A">
      <w:pPr>
        <w:keepNext/>
        <w:keepLines/>
        <w:suppressAutoHyphens/>
        <w:spacing w:after="120" w:line="240" w:lineRule="auto"/>
        <w:jc w:val="both"/>
        <w:rPr>
          <w:rFonts w:ascii="Calibri" w:eastAsia="Calibri" w:hAnsi="Calibri" w:cs="Calibri"/>
          <w:b/>
          <w:bCs/>
          <w:color w:val="000000"/>
          <w:szCs w:val="24"/>
          <w:lang w:eastAsia="zh-CN"/>
        </w:rPr>
      </w:pPr>
      <w:r w:rsidRPr="006D1C41">
        <w:rPr>
          <w:rFonts w:ascii="Calibri" w:eastAsia="Calibri" w:hAnsi="Calibri" w:cs="Calibri"/>
          <w:b/>
          <w:bCs/>
          <w:color w:val="000000"/>
          <w:szCs w:val="24"/>
          <w:lang w:eastAsia="zh-CN"/>
        </w:rPr>
        <w:t>o</w:t>
      </w:r>
      <w:r w:rsidRPr="006D1C41">
        <w:rPr>
          <w:rFonts w:ascii="Calibri" w:eastAsia="Calibri" w:hAnsi="Calibri" w:cs="Calibri"/>
          <w:b/>
          <w:bCs/>
          <w:color w:val="000000"/>
          <w:szCs w:val="24"/>
          <w:lang w:eastAsia="zh-CN"/>
        </w:rPr>
        <w:tab/>
        <w:t>να έχουν καταχωρηθεί στο ΓΕΜΗ</w:t>
      </w:r>
    </w:p>
    <w:p w14:paraId="0146C598" w14:textId="77777777" w:rsidR="006D1C41" w:rsidRPr="006D1C41" w:rsidRDefault="006D1C41" w:rsidP="0079211A">
      <w:pPr>
        <w:keepNext/>
        <w:keepLines/>
        <w:suppressAutoHyphens/>
        <w:spacing w:after="120" w:line="240" w:lineRule="auto"/>
        <w:jc w:val="both"/>
        <w:rPr>
          <w:rFonts w:ascii="Calibri" w:eastAsia="Calibri" w:hAnsi="Calibri" w:cs="Calibri"/>
          <w:b/>
          <w:bCs/>
          <w:color w:val="000000"/>
          <w:szCs w:val="24"/>
          <w:lang w:eastAsia="zh-CN"/>
        </w:rPr>
      </w:pPr>
      <w:r w:rsidRPr="006D1C41">
        <w:rPr>
          <w:rFonts w:ascii="Calibri" w:eastAsia="Calibri" w:hAnsi="Calibri" w:cs="Calibri"/>
          <w:b/>
          <w:bCs/>
          <w:color w:val="000000"/>
          <w:szCs w:val="24"/>
          <w:lang w:eastAsia="zh-CN"/>
        </w:rPr>
        <w:t>o</w:t>
      </w:r>
      <w:r w:rsidRPr="006D1C41">
        <w:rPr>
          <w:rFonts w:ascii="Calibri" w:eastAsia="Calibri" w:hAnsi="Calibri" w:cs="Calibri"/>
          <w:b/>
          <w:bCs/>
          <w:color w:val="000000"/>
          <w:szCs w:val="24"/>
          <w:lang w:eastAsia="zh-CN"/>
        </w:rPr>
        <w:tab/>
        <w:t xml:space="preserve">να λειτουργούν νομίμως ως ασφαλιστική επιχείρηση βάσει των </w:t>
      </w:r>
      <w:proofErr w:type="spellStart"/>
      <w:r w:rsidRPr="006D1C41">
        <w:rPr>
          <w:rFonts w:ascii="Calibri" w:eastAsia="Calibri" w:hAnsi="Calibri" w:cs="Calibri"/>
          <w:b/>
          <w:bCs/>
          <w:color w:val="000000"/>
          <w:szCs w:val="24"/>
          <w:lang w:eastAsia="zh-CN"/>
        </w:rPr>
        <w:t>αρθρ</w:t>
      </w:r>
      <w:proofErr w:type="spellEnd"/>
      <w:r w:rsidRPr="006D1C41">
        <w:rPr>
          <w:rFonts w:ascii="Calibri" w:eastAsia="Calibri" w:hAnsi="Calibri" w:cs="Calibri"/>
          <w:b/>
          <w:bCs/>
          <w:color w:val="000000"/>
          <w:szCs w:val="24"/>
          <w:lang w:eastAsia="zh-CN"/>
        </w:rPr>
        <w:t>. 4, 5 &amp; 269 του   Ν.4364/2016.</w:t>
      </w:r>
    </w:p>
    <w:p w14:paraId="1316FB97" w14:textId="77777777" w:rsidR="006D1C41" w:rsidRPr="006D1C41" w:rsidRDefault="006D1C41" w:rsidP="0079211A">
      <w:pPr>
        <w:keepNext/>
        <w:keepLines/>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74" w:name="_Toc149118844"/>
      <w:r w:rsidRPr="006D1C41">
        <w:rPr>
          <w:rFonts w:ascii="Calibri" w:eastAsia="Times New Roman" w:hAnsi="Calibri" w:cs="Calibri"/>
          <w:b/>
          <w:bCs/>
          <w:szCs w:val="26"/>
          <w:lang w:eastAsia="zh-CN"/>
        </w:rPr>
        <w:t>2.2.5</w:t>
      </w:r>
      <w:r w:rsidRPr="006D1C41">
        <w:rPr>
          <w:rFonts w:ascii="Calibri" w:eastAsia="Times New Roman" w:hAnsi="Calibri" w:cs="Calibri"/>
          <w:b/>
          <w:bCs/>
          <w:szCs w:val="26"/>
          <w:lang w:eastAsia="zh-CN"/>
        </w:rPr>
        <w:tab/>
        <w:t>Οικονομική και χρηματοοικονομική επάρκεια</w:t>
      </w:r>
      <w:bookmarkEnd w:id="73"/>
      <w:bookmarkEnd w:id="74"/>
      <w:r w:rsidRPr="006D1C41">
        <w:rPr>
          <w:rFonts w:ascii="Calibri" w:eastAsia="Times New Roman" w:hAnsi="Calibri" w:cs="Calibri"/>
          <w:b/>
          <w:bCs/>
          <w:szCs w:val="26"/>
          <w:lang w:eastAsia="zh-CN"/>
        </w:rPr>
        <w:t xml:space="preserve"> </w:t>
      </w:r>
    </w:p>
    <w:p w14:paraId="73BE7924"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lang w:eastAsia="zh-CN"/>
        </w:rPr>
        <w:t xml:space="preserve">Όσον αφορά την οικονομική και χρηματοοικονομική επάρκεια για την παρούσα διαδικασία σύναψης σύμβασης, οι οικονομικοί φορείς </w:t>
      </w:r>
      <w:r w:rsidRPr="006D1C41">
        <w:rPr>
          <w:rFonts w:ascii="Calibri" w:eastAsia="Times New Roman" w:hAnsi="Calibri" w:cs="Calibri"/>
        </w:rPr>
        <w:t xml:space="preserve">δεν απαιτείται να πληρούν συγκεκριμένες </w:t>
      </w:r>
      <w:r w:rsidRPr="006D1C41">
        <w:rPr>
          <w:rFonts w:ascii="Calibri" w:eastAsia="Times New Roman" w:hAnsi="Calibri" w:cs="Calibri"/>
          <w:lang w:eastAsia="zh-CN"/>
        </w:rPr>
        <w:t>προϋποθέσεις.</w:t>
      </w:r>
    </w:p>
    <w:p w14:paraId="6D3A42A3" w14:textId="77777777" w:rsidR="006D1C41" w:rsidRPr="006D1C41" w:rsidRDefault="006D1C41" w:rsidP="0079211A">
      <w:pPr>
        <w:keepNext/>
        <w:keepLines/>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75" w:name="_Toc149118845"/>
      <w:r w:rsidRPr="006D1C41">
        <w:rPr>
          <w:rFonts w:ascii="Calibri" w:eastAsia="Times New Roman" w:hAnsi="Calibri" w:cs="Calibri"/>
          <w:b/>
          <w:bCs/>
          <w:szCs w:val="26"/>
          <w:lang w:eastAsia="zh-CN"/>
        </w:rPr>
        <w:lastRenderedPageBreak/>
        <w:t>2.2.6</w:t>
      </w:r>
      <w:r w:rsidRPr="006D1C41">
        <w:rPr>
          <w:rFonts w:ascii="Calibri" w:eastAsia="Times New Roman" w:hAnsi="Calibri" w:cs="Calibri"/>
          <w:b/>
          <w:bCs/>
          <w:szCs w:val="26"/>
          <w:lang w:eastAsia="zh-CN"/>
        </w:rPr>
        <w:tab/>
        <w:t>Τεχνική και επαγγελματική ικανότητα</w:t>
      </w:r>
      <w:bookmarkEnd w:id="75"/>
    </w:p>
    <w:p w14:paraId="6F1B66AA"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Όσον αφορά στην τεχνική και επαγγελματική ικανότητα για την παρούσα διαδικασία σύναψης σύμβασης, οι οικονομικοί φορείς πρέπει κατά τη διάρκεια των τριών τελευταίων ετών (2020, 2021, 2022) να έχουν εκτελέσει τουλάχιστον δύο (2) συμβάσεις του  συγκεκριμένου τύπου.</w:t>
      </w:r>
    </w:p>
    <w:p w14:paraId="093E86EA" w14:textId="77777777" w:rsidR="006D1C41" w:rsidRPr="006D1C41" w:rsidRDefault="006D1C41" w:rsidP="0079211A">
      <w:pPr>
        <w:keepNext/>
        <w:keepLines/>
        <w:suppressAutoHyphens/>
        <w:spacing w:before="240" w:after="60" w:line="240" w:lineRule="auto"/>
        <w:jc w:val="both"/>
        <w:outlineLvl w:val="2"/>
        <w:rPr>
          <w:rFonts w:ascii="Arial" w:eastAsia="Times New Roman" w:hAnsi="Arial" w:cs="Times New Roman"/>
          <w:b/>
          <w:bCs/>
          <w:szCs w:val="26"/>
          <w:lang w:eastAsia="zh-CN"/>
        </w:rPr>
      </w:pPr>
      <w:bookmarkStart w:id="76" w:name="_Toc149118846"/>
      <w:r w:rsidRPr="006D1C41">
        <w:rPr>
          <w:rFonts w:ascii="Calibri" w:eastAsia="Times New Roman" w:hAnsi="Calibri" w:cs="Calibri"/>
          <w:b/>
          <w:bCs/>
          <w:szCs w:val="26"/>
          <w:lang w:eastAsia="zh-CN"/>
        </w:rPr>
        <w:t>2.2.7</w:t>
      </w:r>
      <w:r w:rsidRPr="006D1C41">
        <w:rPr>
          <w:rFonts w:ascii="Calibri" w:eastAsia="Times New Roman" w:hAnsi="Calibri" w:cs="Calibri"/>
          <w:b/>
          <w:bCs/>
          <w:szCs w:val="26"/>
          <w:lang w:eastAsia="zh-CN"/>
        </w:rPr>
        <w:tab/>
        <w:t>Πρότυπα διασφάλισης ποιότητας και πρότυπα περιβαλλοντικής διαχείρισης</w:t>
      </w:r>
      <w:bookmarkEnd w:id="76"/>
    </w:p>
    <w:p w14:paraId="3ECA7BED"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Οι οικονομικοί φορείς για την παρούσα διαδικασία σύναψης σύμβασης δεν απαιτείται να συμμορφώνονται με κάποιο πρότυπο. </w:t>
      </w:r>
    </w:p>
    <w:p w14:paraId="7901006C" w14:textId="77777777" w:rsidR="006D1C41" w:rsidRPr="006D1C41" w:rsidRDefault="006D1C41" w:rsidP="0079211A">
      <w:pPr>
        <w:keepNext/>
        <w:keepLines/>
        <w:suppressAutoHyphens/>
        <w:spacing w:before="240" w:after="60" w:line="240" w:lineRule="auto"/>
        <w:jc w:val="both"/>
        <w:outlineLvl w:val="2"/>
        <w:rPr>
          <w:rFonts w:ascii="Arial" w:eastAsia="Times New Roman" w:hAnsi="Arial" w:cs="Times New Roman"/>
          <w:b/>
          <w:bCs/>
          <w:szCs w:val="26"/>
          <w:lang w:eastAsia="zh-CN"/>
        </w:rPr>
      </w:pPr>
      <w:bookmarkStart w:id="77" w:name="_Toc149118847"/>
      <w:r w:rsidRPr="006D1C41">
        <w:rPr>
          <w:rFonts w:ascii="Calibri" w:eastAsia="Times New Roman" w:hAnsi="Calibri" w:cs="Calibri"/>
          <w:b/>
          <w:bCs/>
          <w:szCs w:val="26"/>
          <w:lang w:eastAsia="zh-CN"/>
        </w:rPr>
        <w:t>2.2.8</w:t>
      </w:r>
      <w:r w:rsidRPr="006D1C41">
        <w:rPr>
          <w:rFonts w:ascii="Calibri" w:eastAsia="Times New Roman" w:hAnsi="Calibri" w:cs="Calibri"/>
          <w:b/>
          <w:bCs/>
          <w:szCs w:val="26"/>
          <w:lang w:eastAsia="zh-CN"/>
        </w:rPr>
        <w:tab/>
        <w:t>Στήριξη στην ικανότητα τρίτων – Υπεργολαβία</w:t>
      </w:r>
      <w:bookmarkEnd w:id="77"/>
    </w:p>
    <w:p w14:paraId="367A1A75"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bCs/>
          <w:szCs w:val="24"/>
          <w:lang w:eastAsia="zh-CN"/>
        </w:rPr>
        <w:t>2.2.8.1. Στήριξη στην ικανότητα τρίτων</w:t>
      </w:r>
    </w:p>
    <w:p w14:paraId="0555D1A6"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Οι οικονομικοί φορείς μπορούν, όσον αφορά τα κριτήρια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w:t>
      </w:r>
      <w:r w:rsidRPr="006D1C41">
        <w:rPr>
          <w:rFonts w:ascii="Calibri" w:eastAsia="Times New Roman" w:hAnsi="Calibri" w:cs="Calibri"/>
          <w:vertAlign w:val="superscript"/>
          <w:lang w:eastAsia="zh-CN"/>
        </w:rPr>
        <w:t>.</w:t>
      </w:r>
      <w:r w:rsidRPr="006D1C41">
        <w:rPr>
          <w:rFonts w:ascii="Calibri" w:eastAsia="Times New Roman" w:hAnsi="Calibri" w:cs="Calibri"/>
          <w:szCs w:val="24"/>
          <w:lang w:eastAsia="zh-CN"/>
        </w:rPr>
        <w:t xml:space="preserve">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14:paraId="48588A4C" w14:textId="77777777" w:rsidR="006D1C41" w:rsidRPr="006D1C41" w:rsidRDefault="006D1C41" w:rsidP="0079211A">
      <w:pPr>
        <w:keepNext/>
        <w:keepLines/>
        <w:suppressAutoHyphens/>
        <w:spacing w:after="120" w:line="240" w:lineRule="auto"/>
        <w:jc w:val="both"/>
        <w:rPr>
          <w:rFonts w:ascii="Calibri" w:eastAsia="Times New Roman" w:hAnsi="Calibri" w:cs="Calibri"/>
          <w:lang w:eastAsia="zh-CN"/>
        </w:rPr>
      </w:pPr>
      <w:r w:rsidRPr="006D1C41">
        <w:rPr>
          <w:rFonts w:ascii="Calibri" w:eastAsia="Times New Roman" w:hAnsi="Calibri" w:cs="Calibri"/>
          <w:lang w:eastAsia="zh-CN"/>
        </w:rPr>
        <w:t xml:space="preserve">Ειδικά, όσον αφορά τα κριτήρια επαγγελματικής ικανότητας που σχετίζονται με τους τίτλους σπουδών και τα επαγγελματικά προσόντα που ορίζονται στην περίπτωση </w:t>
      </w:r>
      <w:proofErr w:type="spellStart"/>
      <w:r w:rsidRPr="006D1C41">
        <w:rPr>
          <w:rFonts w:ascii="Calibri" w:eastAsia="Times New Roman" w:hAnsi="Calibri" w:cs="Calibri"/>
          <w:lang w:eastAsia="zh-CN"/>
        </w:rPr>
        <w:t>στ</w:t>
      </w:r>
      <w:proofErr w:type="spellEnd"/>
      <w:r w:rsidRPr="006D1C41">
        <w:rPr>
          <w:rFonts w:ascii="Calibri" w:eastAsia="Times New Roman" w:hAnsi="Calibri" w:cs="Calibri"/>
          <w:lang w:eastAsia="zh-CN"/>
        </w:rPr>
        <w:t xml:space="preserve">΄ του Μέρους ΙΙ του Παραρτήματος ΧΙΙ του Προσαρτήματος Α΄ του ν. 4412/2016 ή με την σχετική επαγγελματική εμπειρία, οι οικονομικοί φορείς, </w:t>
      </w:r>
      <w:r w:rsidRPr="006D1C41">
        <w:rPr>
          <w:rFonts w:ascii="Calibri" w:eastAsia="Times New Roman" w:hAnsi="Calibri" w:cs="Calibri"/>
          <w:b/>
          <w:lang w:eastAsia="zh-CN"/>
        </w:rPr>
        <w:t>μπορούν να στηρίζονται στις ικανότητες άλλων φορέων</w:t>
      </w:r>
      <w:r w:rsidRPr="006D1C41">
        <w:rPr>
          <w:rFonts w:ascii="Calibri" w:eastAsia="Times New Roman" w:hAnsi="Calibri" w:cs="Calibri"/>
          <w:lang w:eastAsia="zh-CN"/>
        </w:rPr>
        <w:t xml:space="preserve"> (νομικά/ φυσικά πρόσωπα που δεν αποτελούν ίδιους πόρους του προσφέροντος, κατά την παρ. 2.2.6.(γ)), </w:t>
      </w:r>
      <w:r w:rsidRPr="006D1C41">
        <w:rPr>
          <w:rFonts w:ascii="Calibri" w:eastAsia="Times New Roman" w:hAnsi="Calibri" w:cs="Calibri"/>
          <w:u w:val="single"/>
          <w:lang w:eastAsia="zh-CN"/>
        </w:rPr>
        <w:t>μόνο εάν οι τελευταίοι θα εκτελέσουν τις εργασίες ή τις υπηρεσίες για τις οποίες απαιτούνται οι συγκεκριμένες ικανότητες</w:t>
      </w:r>
      <w:r w:rsidRPr="006D1C41">
        <w:rPr>
          <w:rFonts w:ascii="Calibri" w:eastAsia="Times New Roman" w:hAnsi="Calibri" w:cs="Calibri"/>
          <w:u w:val="single"/>
          <w:vertAlign w:val="superscript"/>
          <w:lang w:eastAsia="zh-CN"/>
        </w:rPr>
        <w:footnoteReference w:id="1"/>
      </w:r>
      <w:r w:rsidRPr="006D1C41">
        <w:rPr>
          <w:rFonts w:ascii="Calibri" w:eastAsia="Times New Roman" w:hAnsi="Calibri" w:cs="Calibri"/>
          <w:lang w:eastAsia="zh-CN"/>
        </w:rPr>
        <w:t xml:space="preserve">, </w:t>
      </w:r>
      <w:r w:rsidRPr="006D1C41">
        <w:rPr>
          <w:rFonts w:ascii="Calibri" w:eastAsia="Times New Roman" w:hAnsi="Calibri" w:cs="Calibri"/>
          <w:b/>
          <w:lang w:eastAsia="zh-CN"/>
        </w:rPr>
        <w:t>οπότε αυτοδίκαια καθίστανται υπεργολάβοι</w:t>
      </w:r>
      <w:r w:rsidRPr="006D1C41">
        <w:rPr>
          <w:rFonts w:ascii="Calibri" w:eastAsia="Times New Roman" w:hAnsi="Calibri" w:cs="Calibri"/>
          <w:b/>
          <w:vertAlign w:val="superscript"/>
          <w:lang w:eastAsia="zh-CN"/>
        </w:rPr>
        <w:footnoteReference w:id="2"/>
      </w:r>
      <w:r w:rsidRPr="006D1C41">
        <w:rPr>
          <w:rFonts w:ascii="Calibri" w:eastAsia="Times New Roman" w:hAnsi="Calibri" w:cs="Calibri"/>
          <w:lang w:eastAsia="zh-CN"/>
        </w:rPr>
        <w:t xml:space="preserve">. Στην περίπτωση αυτή, </w:t>
      </w:r>
      <w:r w:rsidRPr="006D1C41">
        <w:rPr>
          <w:rFonts w:ascii="Calibri" w:eastAsia="Times New Roman" w:hAnsi="Calibri" w:cs="Calibri"/>
          <w:b/>
          <w:lang w:eastAsia="zh-CN"/>
        </w:rPr>
        <w:t>θα πρέπει να συμπληρωθούν από τον συμμετέχοντα τα αντίστοιχα πεδία του ΕΕΕΣ και να δηλωθεί στην υποβαλλόμενη προσφορά το ποσοστό (μέρος) της σύμβασης που θα ανατεθεί υπό μορφή υπεργολαβίας</w:t>
      </w:r>
      <w:r w:rsidRPr="006D1C41">
        <w:rPr>
          <w:rFonts w:ascii="Calibri" w:eastAsia="Times New Roman" w:hAnsi="Calibri" w:cs="Calibri"/>
          <w:b/>
          <w:vertAlign w:val="superscript"/>
          <w:lang w:eastAsia="zh-CN"/>
        </w:rPr>
        <w:footnoteReference w:id="3"/>
      </w:r>
      <w:r w:rsidRPr="006D1C41">
        <w:rPr>
          <w:rFonts w:ascii="Calibri" w:eastAsia="Times New Roman" w:hAnsi="Calibri" w:cs="Calibri"/>
          <w:vertAlign w:val="superscript"/>
          <w:lang w:eastAsia="zh-CN"/>
        </w:rPr>
        <w:footnoteReference w:id="4"/>
      </w:r>
      <w:r w:rsidRPr="006D1C41">
        <w:rPr>
          <w:rFonts w:ascii="Calibri" w:eastAsia="Times New Roman" w:hAnsi="Calibri" w:cs="Calibri"/>
          <w:lang w:eastAsia="zh-CN"/>
        </w:rPr>
        <w:t xml:space="preserve">   </w:t>
      </w:r>
    </w:p>
    <w:p w14:paraId="07BE59E8" w14:textId="77777777" w:rsidR="006D1C41" w:rsidRPr="006D1C41" w:rsidRDefault="006D1C41" w:rsidP="0079211A">
      <w:pPr>
        <w:keepNext/>
        <w:keepLines/>
        <w:suppressAutoHyphens/>
        <w:spacing w:after="120" w:line="240" w:lineRule="auto"/>
        <w:jc w:val="both"/>
        <w:rPr>
          <w:rFonts w:ascii="Calibri" w:eastAsia="Times New Roman" w:hAnsi="Calibri" w:cs="Calibri"/>
          <w:lang w:eastAsia="zh-CN"/>
        </w:rPr>
      </w:pPr>
      <w:r w:rsidRPr="006D1C41">
        <w:rPr>
          <w:rFonts w:ascii="Calibri" w:eastAsia="Times New Roman" w:hAnsi="Calibri" w:cs="Calibri"/>
          <w:lang w:eastAsia="zh-CN"/>
        </w:rPr>
        <w:t xml:space="preserve">Για τους κατά τα ανωτέρω τρίτους απαιτείται, τόσο η υποβολή διακριτών ΕΕΕΣ όσο και των σχετικών αποδεικτικών μέσων, κατά τα ειδικότερα οριζόμενα στην παρούσα. </w:t>
      </w:r>
    </w:p>
    <w:p w14:paraId="2C8BDA05" w14:textId="77777777" w:rsidR="006D1C41" w:rsidRPr="006D1C41" w:rsidRDefault="006D1C41" w:rsidP="0079211A">
      <w:pPr>
        <w:keepNext/>
        <w:keepLines/>
        <w:suppressAutoHyphens/>
        <w:spacing w:after="120" w:line="240" w:lineRule="auto"/>
        <w:jc w:val="both"/>
        <w:rPr>
          <w:rFonts w:ascii="Calibri" w:eastAsia="Times New Roman" w:hAnsi="Calibri" w:cs="Calibri"/>
          <w:lang w:eastAsia="zh-CN"/>
        </w:rPr>
      </w:pPr>
      <w:r w:rsidRPr="006D1C41">
        <w:rPr>
          <w:rFonts w:ascii="Calibri" w:eastAsia="Times New Roman" w:hAnsi="Calibri" w:cs="Calibri"/>
          <w:lang w:eastAsia="zh-CN"/>
        </w:rPr>
        <w:t>Όταν οι οικονομικοί φορείς στηρίζονται στις ικανότητες άλλων φορέων όσον αφορά τα κριτήρια που σχετίζονται με την απαιτούμενη με τη διακήρυξη τεχνική και επαγγελματική ικανότητα, οι εν λόγω οικονομικοί φορείς και αυτοί στους οποίους στηρίζονται είναι από κοινού υπεύθυνοι για την εκτέλεση της σύμβασης.</w:t>
      </w:r>
    </w:p>
    <w:p w14:paraId="0C37C943"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lang w:eastAsia="zh-CN"/>
        </w:rPr>
        <w:t>Υπό τους ίδιους όρους οι ενώσεις οικονομικών φορέων μπορούν να στηρίζονται στις ικανότητες των συμμετεχόντων στην ένωση ή άλλων φορέων.</w:t>
      </w:r>
    </w:p>
    <w:p w14:paraId="5330C1D7"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Cs/>
          <w:szCs w:val="24"/>
          <w:lang w:eastAsia="ar-SA"/>
        </w:rPr>
        <w:t xml:space="preserve">Η αναθέτουσα αρχή ελέγχει αν οι </w:t>
      </w:r>
      <w:proofErr w:type="spellStart"/>
      <w:r w:rsidRPr="006D1C41">
        <w:rPr>
          <w:rFonts w:ascii="Calibri" w:eastAsia="Times New Roman" w:hAnsi="Calibri" w:cs="Calibri"/>
          <w:bCs/>
          <w:szCs w:val="24"/>
          <w:lang w:eastAsia="ar-SA"/>
        </w:rPr>
        <w:t>φoρείς</w:t>
      </w:r>
      <w:proofErr w:type="spellEnd"/>
      <w:r w:rsidRPr="006D1C41">
        <w:rPr>
          <w:rFonts w:ascii="Calibri" w:eastAsia="Times New Roman" w:hAnsi="Calibri" w:cs="Calibri"/>
          <w:bCs/>
          <w:szCs w:val="24"/>
          <w:lang w:eastAsia="ar-SA"/>
        </w:rPr>
        <w:t>,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w:t>
      </w:r>
      <w:r w:rsidRPr="006D1C41">
        <w:rPr>
          <w:rFonts w:ascii="Calibri" w:eastAsia="Times New Roman" w:hAnsi="Calibri" w:cs="Calibri"/>
          <w:bCs/>
          <w:color w:val="000000"/>
          <w:szCs w:val="24"/>
          <w:lang w:eastAsia="ar-SA"/>
        </w:rPr>
        <w:t xml:space="preserve"> </w:t>
      </w:r>
      <w:r w:rsidRPr="006D1C41">
        <w:rPr>
          <w:rFonts w:ascii="Calibri" w:eastAsia="Times New Roman" w:hAnsi="Calibri" w:cs="Calibri"/>
          <w:bCs/>
          <w:szCs w:val="24"/>
          <w:lang w:eastAsia="ar-SA"/>
        </w:rPr>
        <w:t>σχετική ηλεκτρονική πρόσκληση από την 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14:paraId="10893F48" w14:textId="77777777" w:rsidR="006D1C41" w:rsidRPr="006D1C41" w:rsidRDefault="006D1C41" w:rsidP="0079211A">
      <w:pPr>
        <w:keepNext/>
        <w:keepLines/>
        <w:suppressAutoHyphens/>
        <w:spacing w:after="120" w:line="240" w:lineRule="auto"/>
        <w:jc w:val="both"/>
        <w:rPr>
          <w:rFonts w:ascii="Calibri" w:eastAsia="Times New Roman" w:hAnsi="Calibri" w:cs="Calibri"/>
          <w:bCs/>
          <w:szCs w:val="24"/>
          <w:lang w:eastAsia="ar-SA"/>
        </w:rPr>
      </w:pPr>
    </w:p>
    <w:p w14:paraId="7C4D6F64"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bCs/>
          <w:szCs w:val="24"/>
          <w:lang w:eastAsia="zh-CN"/>
        </w:rPr>
        <w:t>2.2.8.2. Υπεργολαβία</w:t>
      </w:r>
    </w:p>
    <w:p w14:paraId="41B73F0C"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Cs/>
          <w:szCs w:val="24"/>
          <w:lang w:eastAsia="zh-CN"/>
        </w:rPr>
        <w:lastRenderedPageBreak/>
        <w:t xml:space="preserve">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w:t>
      </w:r>
      <w:r w:rsidRPr="006D1C41">
        <w:rPr>
          <w:rFonts w:ascii="Calibri" w:eastAsia="Times New Roman" w:hAnsi="Calibri" w:cs="Calibri"/>
          <w:bCs/>
          <w:szCs w:val="24"/>
          <w:lang w:val="en-US" w:eastAsia="zh-CN"/>
        </w:rPr>
        <w:t>o</w:t>
      </w:r>
      <w:r w:rsidRPr="006D1C41">
        <w:rPr>
          <w:rFonts w:ascii="Calibri" w:eastAsia="Times New Roman" w:hAnsi="Calibri" w:cs="Calibri"/>
          <w:bCs/>
          <w:szCs w:val="24"/>
          <w:lang w:eastAsia="zh-CN"/>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2.2.3 της παρούσας. Ο οικονομικός φορέας υποχρεούται να αντικαταστήσει έναν υπεργολάβο, εφόσον συντρέχουν στο πρόσωπό του λόγοι αποκλεισμού της ως άνω παραγράφου 2.2.3.  </w:t>
      </w:r>
    </w:p>
    <w:p w14:paraId="2DFA829B" w14:textId="77777777" w:rsidR="006D1C41" w:rsidRPr="006D1C41" w:rsidRDefault="006D1C41" w:rsidP="0079211A">
      <w:pPr>
        <w:keepNext/>
        <w:keepLines/>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78" w:name="_Toc149118848"/>
      <w:r w:rsidRPr="006D1C41">
        <w:rPr>
          <w:rFonts w:ascii="Calibri" w:eastAsia="Times New Roman" w:hAnsi="Calibri" w:cs="Calibri"/>
          <w:b/>
          <w:bCs/>
          <w:szCs w:val="26"/>
          <w:lang w:eastAsia="zh-CN"/>
        </w:rPr>
        <w:t>2.2.9</w:t>
      </w:r>
      <w:r w:rsidRPr="006D1C41">
        <w:rPr>
          <w:rFonts w:ascii="Calibri" w:eastAsia="Times New Roman" w:hAnsi="Calibri" w:cs="Calibri"/>
          <w:b/>
          <w:bCs/>
          <w:szCs w:val="26"/>
          <w:lang w:eastAsia="zh-CN"/>
        </w:rPr>
        <w:tab/>
        <w:t>Κανόνες απόδειξης ποιοτικής επιλογής</w:t>
      </w:r>
      <w:bookmarkEnd w:id="78"/>
    </w:p>
    <w:p w14:paraId="7E714694"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Cs/>
          <w:szCs w:val="24"/>
          <w:lang w:eastAsia="ar-SA"/>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w:t>
      </w:r>
      <w:r w:rsidRPr="006D1C41">
        <w:rPr>
          <w:rFonts w:ascii="Calibri" w:eastAsia="Times New Roman" w:hAnsi="Calibri" w:cs="Calibri"/>
          <w:bCs/>
          <w:szCs w:val="24"/>
          <w:u w:val="single"/>
          <w:lang w:eastAsia="ar-SA"/>
        </w:rPr>
        <w:t>υποβολή της προσφοράς δια του ΕΕΕΣ</w:t>
      </w:r>
      <w:r w:rsidRPr="006D1C41">
        <w:rPr>
          <w:rFonts w:ascii="Calibri" w:eastAsia="Times New Roman" w:hAnsi="Calibri" w:cs="Calibri"/>
          <w:bCs/>
          <w:szCs w:val="24"/>
          <w:lang w:eastAsia="ar-SA"/>
        </w:rPr>
        <w:t xml:space="preserve">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περ. δ΄ της παρ. 3 του άρθρου 105 του ν. 4412/2016. </w:t>
      </w:r>
    </w:p>
    <w:p w14:paraId="5AAD868A"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Cs/>
          <w:szCs w:val="24"/>
          <w:lang w:eastAsia="ar-SA"/>
        </w:rPr>
        <w:t xml:space="preserve">Στην περίπτωση που ο οικονομικός φορέας στηρίζεται στις ικανότητες άλλων φορέων, σύμφωνα με </w:t>
      </w:r>
      <w:r w:rsidRPr="006D1C41">
        <w:rPr>
          <w:rFonts w:ascii="Calibri" w:eastAsia="Times New Roman" w:hAnsi="Calibri" w:cs="Calibri"/>
          <w:szCs w:val="24"/>
          <w:lang w:eastAsia="ar-SA"/>
        </w:rPr>
        <w:t xml:space="preserve">την παράγραφο </w:t>
      </w:r>
      <w:r w:rsidRPr="006D1C41">
        <w:rPr>
          <w:rFonts w:ascii="Calibri" w:eastAsia="Times New Roman" w:hAnsi="Calibri" w:cs="Calibri"/>
          <w:bCs/>
          <w:szCs w:val="24"/>
          <w:lang w:eastAsia="ar-SA"/>
        </w:rPr>
        <w:t xml:space="preserve">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w:t>
      </w:r>
      <w:r w:rsidRPr="006D1C41">
        <w:rPr>
          <w:rFonts w:ascii="Calibri" w:eastAsia="Times New Roman" w:hAnsi="Calibri" w:cs="Calibri"/>
          <w:szCs w:val="24"/>
          <w:lang w:eastAsia="ar-SA"/>
        </w:rPr>
        <w:t xml:space="preserve">της παραγράφου </w:t>
      </w:r>
      <w:r w:rsidRPr="006D1C41">
        <w:rPr>
          <w:rFonts w:ascii="Calibri" w:eastAsia="Times New Roman" w:hAnsi="Calibri" w:cs="Calibri"/>
          <w:bCs/>
          <w:szCs w:val="24"/>
          <w:lang w:eastAsia="ar-SA"/>
        </w:rPr>
        <w:t>2.2.3 της παρούσας και ότι πληρούν τα σχετικά κριτήρια επιλογής κατά περίπτωση.</w:t>
      </w:r>
    </w:p>
    <w:p w14:paraId="4E0F2FD4"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Cs/>
          <w:szCs w:val="24"/>
          <w:lang w:eastAsia="ar-SA"/>
        </w:rPr>
        <w:t xml:space="preserve">Στην περίπτωση που </w:t>
      </w:r>
      <w:r w:rsidRPr="006D1C41">
        <w:rPr>
          <w:rFonts w:ascii="Calibri" w:eastAsia="Times New Roman" w:hAnsi="Calibri" w:cs="Calibri"/>
          <w:bCs/>
          <w:szCs w:val="24"/>
          <w:lang w:val="en-US" w:eastAsia="ar-SA"/>
        </w:rPr>
        <w:t>o</w:t>
      </w:r>
      <w:r w:rsidRPr="006D1C41">
        <w:rPr>
          <w:rFonts w:ascii="Calibri" w:eastAsia="Times New Roman" w:hAnsi="Calibri" w:cs="Calibri"/>
          <w:bCs/>
          <w:szCs w:val="24"/>
          <w:lang w:eastAsia="ar-SA"/>
        </w:rPr>
        <w:t xml:space="preserve">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 </w:t>
      </w:r>
    </w:p>
    <w:p w14:paraId="37AAADBC" w14:textId="77777777" w:rsidR="006D1C41" w:rsidRPr="006D1C41" w:rsidRDefault="006D1C41" w:rsidP="0079211A">
      <w:pPr>
        <w:keepNext/>
        <w:keepLines/>
        <w:spacing w:after="160" w:line="252" w:lineRule="auto"/>
        <w:jc w:val="both"/>
        <w:rPr>
          <w:rFonts w:ascii="Calibri" w:eastAsia="Times New Roman" w:hAnsi="Calibri" w:cs="Calibri"/>
          <w:szCs w:val="24"/>
          <w:lang w:eastAsia="zh-CN"/>
        </w:rPr>
      </w:pPr>
      <w:r w:rsidRPr="006D1C41">
        <w:rPr>
          <w:rFonts w:ascii="Calibri" w:eastAsia="Calibri" w:hAnsi="Calibri" w:cs="Times New Roman"/>
          <w:lang w:eastAsia="en-US"/>
        </w:rPr>
        <w:t xml:space="preserve">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 </w:t>
      </w:r>
    </w:p>
    <w:p w14:paraId="29D7D758" w14:textId="77777777" w:rsidR="006D1C41" w:rsidRPr="006D1C41" w:rsidRDefault="006D1C41" w:rsidP="0079211A">
      <w:pPr>
        <w:keepNext/>
        <w:keepLines/>
        <w:suppressAutoHyphens/>
        <w:spacing w:before="240" w:after="60" w:line="240" w:lineRule="auto"/>
        <w:ind w:left="567" w:hanging="567"/>
        <w:jc w:val="both"/>
        <w:outlineLvl w:val="3"/>
        <w:rPr>
          <w:rFonts w:ascii="Arial" w:eastAsia="Times New Roman" w:hAnsi="Arial" w:cs="Times New Roman"/>
          <w:b/>
          <w:bCs/>
          <w:szCs w:val="28"/>
          <w:lang w:eastAsia="zh-CN"/>
        </w:rPr>
      </w:pPr>
      <w:bookmarkStart w:id="79" w:name="__RefHeading___Toc116474915"/>
      <w:bookmarkStart w:id="80" w:name="_Toc149118849"/>
      <w:r w:rsidRPr="006D1C41">
        <w:rPr>
          <w:rFonts w:ascii="Calibri" w:eastAsia="Times New Roman" w:hAnsi="Calibri" w:cs="Calibri"/>
          <w:b/>
          <w:bCs/>
          <w:szCs w:val="28"/>
          <w:lang w:eastAsia="zh-CN"/>
        </w:rPr>
        <w:t>2.2.9.1</w:t>
      </w:r>
      <w:r w:rsidRPr="006D1C41">
        <w:rPr>
          <w:rFonts w:ascii="Calibri" w:eastAsia="Times New Roman" w:hAnsi="Calibri" w:cs="Calibri"/>
          <w:b/>
          <w:bCs/>
          <w:szCs w:val="28"/>
          <w:lang w:eastAsia="zh-CN"/>
        </w:rPr>
        <w:tab/>
        <w:t>Προκαταρκτική απόδειξη κατά την υποβολή προσφορών</w:t>
      </w:r>
      <w:bookmarkEnd w:id="79"/>
      <w:bookmarkEnd w:id="80"/>
      <w:r w:rsidRPr="006D1C41">
        <w:rPr>
          <w:rFonts w:ascii="Calibri" w:eastAsia="Times New Roman" w:hAnsi="Calibri" w:cs="Calibri"/>
          <w:b/>
          <w:bCs/>
          <w:szCs w:val="28"/>
          <w:lang w:eastAsia="zh-CN"/>
        </w:rPr>
        <w:t xml:space="preserve"> </w:t>
      </w:r>
    </w:p>
    <w:p w14:paraId="586D20D6"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και 2.2.6 της παρούσης,</w:t>
      </w:r>
      <w:r w:rsidRPr="006D1C41">
        <w:rPr>
          <w:rFonts w:ascii="Calibri" w:eastAsia="SimSun" w:hAnsi="Calibri" w:cs="Calibri"/>
          <w:sz w:val="20"/>
          <w:szCs w:val="20"/>
          <w:lang w:eastAsia="zh-CN"/>
        </w:rPr>
        <w:t xml:space="preserve"> </w:t>
      </w:r>
      <w:r w:rsidRPr="006D1C41">
        <w:rPr>
          <w:rFonts w:ascii="Calibri" w:eastAsia="Times New Roman" w:hAnsi="Calibri" w:cs="Calibri"/>
          <w:szCs w:val="24"/>
          <w:lang w:eastAsia="zh-CN"/>
        </w:rPr>
        <w:t xml:space="preserve">προσκομίζουν κατά την υποβολή της προσφοράς τους </w:t>
      </w:r>
      <w:r w:rsidRPr="006D1C41">
        <w:rPr>
          <w:rFonts w:ascii="Calibri" w:eastAsia="Times New Roman" w:hAnsi="Calibri" w:cs="Calibri"/>
          <w:szCs w:val="24"/>
          <w:u w:val="single"/>
          <w:lang w:eastAsia="zh-CN"/>
        </w:rPr>
        <w:t>ως δικαιολογητικό συμμετοχής,</w:t>
      </w:r>
      <w:r w:rsidRPr="006D1C41">
        <w:rPr>
          <w:rFonts w:ascii="Calibri" w:eastAsia="Times New Roman" w:hAnsi="Calibri" w:cs="Calibri"/>
          <w:szCs w:val="24"/>
          <w:lang w:eastAsia="zh-CN"/>
        </w:rPr>
        <w:t xml:space="preserve"> το προβλεπόμενο από το άρθρο 79 παρ. 1 και 3 του ν. 4412/2016 Ευρωπαϊκό Ενιαίο Έγγραφο Σύμβασης (ΕΕΕΣ), σύμφωνα με το επισυναπτόμενο στην παρούσα Παράρτημα ΙΙ, το οποίο ισοδυναμεί με 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 του ως άνω Κανονισμού καθώς και τα διαλαμβανόμενα στην κατευθυντήρια οδηγία 23 της ΕΑΑΔΗΣΥ.</w:t>
      </w:r>
    </w:p>
    <w:p w14:paraId="6D9191B9" w14:textId="77777777" w:rsidR="006D1C41" w:rsidRPr="006D1C41" w:rsidRDefault="006D1C41" w:rsidP="0079211A">
      <w:pPr>
        <w:keepNext/>
        <w:keepLines/>
        <w:suppressAutoHyphens/>
        <w:spacing w:after="120" w:line="240" w:lineRule="auto"/>
        <w:jc w:val="both"/>
        <w:rPr>
          <w:rFonts w:ascii="Calibri" w:eastAsia="Times New Roman" w:hAnsi="Calibri" w:cs="Calibri"/>
          <w:shd w:val="clear" w:color="auto" w:fill="FFFFFF"/>
          <w:lang w:eastAsia="zh-CN"/>
        </w:rPr>
      </w:pPr>
      <w:r w:rsidRPr="006D1C41">
        <w:rPr>
          <w:rFonts w:ascii="Calibri" w:eastAsia="Times New Roman" w:hAnsi="Calibri" w:cs="Calibri"/>
          <w:b/>
          <w:szCs w:val="24"/>
          <w:lang w:eastAsia="zh-CN"/>
        </w:rPr>
        <w:t>Για την ηλεκτρονική δημιουργία</w:t>
      </w:r>
      <w:r w:rsidRPr="006D1C41">
        <w:rPr>
          <w:rFonts w:ascii="Calibri" w:eastAsia="Times New Roman" w:hAnsi="Calibri" w:cs="Calibri"/>
          <w:szCs w:val="24"/>
          <w:lang w:eastAsia="zh-CN"/>
        </w:rPr>
        <w:t xml:space="preserve">, </w:t>
      </w:r>
      <w:r w:rsidRPr="006D1C41">
        <w:rPr>
          <w:rFonts w:ascii="Calibri" w:eastAsia="Times New Roman" w:hAnsi="Calibri" w:cs="Calibri"/>
          <w:b/>
          <w:szCs w:val="24"/>
          <w:lang w:eastAsia="zh-CN"/>
        </w:rPr>
        <w:t>διαχείριση και συμπλήρωση του Ε.Ε.Ε.Σ.,</w:t>
      </w:r>
      <w:r w:rsidRPr="006D1C41">
        <w:rPr>
          <w:rFonts w:ascii="Calibri" w:eastAsia="Times New Roman" w:hAnsi="Calibri" w:cs="Calibri"/>
          <w:szCs w:val="24"/>
          <w:lang w:eastAsia="zh-CN"/>
        </w:rPr>
        <w:t xml:space="preserve"> λειτουργεί πλέον ο σύνδεσμος  https://espd.eprocurement.gov.gr . Επίσης το υποσύστημα αυτό είναι </w:t>
      </w:r>
      <w:proofErr w:type="spellStart"/>
      <w:r w:rsidRPr="006D1C41">
        <w:rPr>
          <w:rFonts w:ascii="Calibri" w:eastAsia="Times New Roman" w:hAnsi="Calibri" w:cs="Calibri"/>
          <w:szCs w:val="24"/>
          <w:lang w:eastAsia="zh-CN"/>
        </w:rPr>
        <w:t>προσβάσιμο</w:t>
      </w:r>
      <w:proofErr w:type="spellEnd"/>
      <w:r w:rsidRPr="006D1C41">
        <w:rPr>
          <w:rFonts w:ascii="Calibri" w:eastAsia="Times New Roman" w:hAnsi="Calibri" w:cs="Calibri"/>
          <w:szCs w:val="24"/>
          <w:lang w:eastAsia="zh-CN"/>
        </w:rPr>
        <w:t xml:space="preserve"> μέσω του σχετικού συνδέσμου «</w:t>
      </w:r>
      <w:proofErr w:type="spellStart"/>
      <w:r w:rsidRPr="006D1C41">
        <w:rPr>
          <w:rFonts w:ascii="Calibri" w:eastAsia="Times New Roman" w:hAnsi="Calibri" w:cs="Calibri"/>
          <w:szCs w:val="24"/>
          <w:lang w:eastAsia="zh-CN"/>
        </w:rPr>
        <w:t>PromitheusESPDint</w:t>
      </w:r>
      <w:proofErr w:type="spellEnd"/>
      <w:r w:rsidRPr="006D1C41">
        <w:rPr>
          <w:rFonts w:ascii="Calibri" w:eastAsia="Times New Roman" w:hAnsi="Calibri" w:cs="Calibri"/>
          <w:szCs w:val="24"/>
          <w:lang w:eastAsia="zh-CN"/>
        </w:rPr>
        <w:t>» στην αρχική σελίδα της Διαδικτυακή Πύλης «Προμηθεύς»</w:t>
      </w:r>
      <w:r w:rsidRPr="006D1C41">
        <w:rPr>
          <w:rFonts w:ascii="Calibri" w:eastAsia="Times New Roman" w:hAnsi="Calibri" w:cs="Calibri"/>
          <w:color w:val="002060"/>
          <w:shd w:val="clear" w:color="auto" w:fill="FFFFFF"/>
          <w:lang w:eastAsia="zh-CN"/>
        </w:rPr>
        <w:t xml:space="preserve"> </w:t>
      </w:r>
      <w:r w:rsidRPr="006D1C41">
        <w:rPr>
          <w:rFonts w:ascii="Calibri" w:eastAsia="Times New Roman" w:hAnsi="Calibri" w:cs="Calibri"/>
          <w:shd w:val="clear" w:color="auto" w:fill="FFFFFF"/>
          <w:lang w:eastAsia="zh-CN"/>
        </w:rPr>
        <w:t>(</w:t>
      </w:r>
      <w:hyperlink r:id="rId25" w:anchor="_blank" w:history="1">
        <w:r w:rsidRPr="006D1C41">
          <w:rPr>
            <w:rFonts w:ascii="Calibri" w:eastAsia="Times New Roman" w:hAnsi="Calibri" w:cs="Calibri"/>
            <w:szCs w:val="24"/>
            <w:u w:val="single"/>
            <w:shd w:val="clear" w:color="auto" w:fill="FFFFFF"/>
            <w:lang w:val="en-GB" w:eastAsia="zh-CN"/>
          </w:rPr>
          <w:t>www</w:t>
        </w:r>
        <w:r w:rsidRPr="006D1C41">
          <w:rPr>
            <w:rFonts w:ascii="Calibri" w:eastAsia="Times New Roman" w:hAnsi="Calibri" w:cs="Calibri"/>
            <w:szCs w:val="24"/>
            <w:u w:val="single"/>
            <w:shd w:val="clear" w:color="auto" w:fill="FFFFFF"/>
            <w:lang w:eastAsia="zh-CN"/>
          </w:rPr>
          <w:t>.</w:t>
        </w:r>
        <w:proofErr w:type="spellStart"/>
        <w:r w:rsidRPr="006D1C41">
          <w:rPr>
            <w:rFonts w:ascii="Calibri" w:eastAsia="Times New Roman" w:hAnsi="Calibri" w:cs="Calibri"/>
            <w:szCs w:val="24"/>
            <w:u w:val="single"/>
            <w:shd w:val="clear" w:color="auto" w:fill="FFFFFF"/>
            <w:lang w:val="en-GB" w:eastAsia="zh-CN"/>
          </w:rPr>
          <w:t>promitheus</w:t>
        </w:r>
        <w:proofErr w:type="spellEnd"/>
        <w:r w:rsidRPr="006D1C41">
          <w:rPr>
            <w:rFonts w:ascii="Calibri" w:eastAsia="Times New Roman" w:hAnsi="Calibri" w:cs="Calibri"/>
            <w:szCs w:val="24"/>
            <w:u w:val="single"/>
            <w:shd w:val="clear" w:color="auto" w:fill="FFFFFF"/>
            <w:lang w:eastAsia="zh-CN"/>
          </w:rPr>
          <w:t>.</w:t>
        </w:r>
        <w:r w:rsidRPr="006D1C41">
          <w:rPr>
            <w:rFonts w:ascii="Calibri" w:eastAsia="Times New Roman" w:hAnsi="Calibri" w:cs="Calibri"/>
            <w:szCs w:val="24"/>
            <w:u w:val="single"/>
            <w:shd w:val="clear" w:color="auto" w:fill="FFFFFF"/>
            <w:lang w:val="en-GB" w:eastAsia="zh-CN"/>
          </w:rPr>
          <w:t>gov</w:t>
        </w:r>
        <w:r w:rsidRPr="006D1C41">
          <w:rPr>
            <w:rFonts w:ascii="Calibri" w:eastAsia="Times New Roman" w:hAnsi="Calibri" w:cs="Calibri"/>
            <w:szCs w:val="24"/>
            <w:u w:val="single"/>
            <w:shd w:val="clear" w:color="auto" w:fill="FFFFFF"/>
            <w:lang w:eastAsia="zh-CN"/>
          </w:rPr>
          <w:t>.</w:t>
        </w:r>
        <w:r w:rsidRPr="006D1C41">
          <w:rPr>
            <w:rFonts w:ascii="Calibri" w:eastAsia="Times New Roman" w:hAnsi="Calibri" w:cs="Calibri"/>
            <w:szCs w:val="24"/>
            <w:u w:val="single"/>
            <w:shd w:val="clear" w:color="auto" w:fill="FFFFFF"/>
            <w:lang w:val="en-GB" w:eastAsia="zh-CN"/>
          </w:rPr>
          <w:t>gr</w:t>
        </w:r>
      </w:hyperlink>
      <w:r w:rsidRPr="006D1C41">
        <w:rPr>
          <w:rFonts w:ascii="Calibri" w:eastAsia="Times New Roman" w:hAnsi="Calibri" w:cs="Calibri"/>
          <w:shd w:val="clear" w:color="auto" w:fill="FFFFFF"/>
          <w:lang w:eastAsia="zh-CN"/>
        </w:rPr>
        <w:t>).</w:t>
      </w:r>
    </w:p>
    <w:p w14:paraId="04905A33"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Σημειώνεται ότι για τη σύνταξη του ΕΕΕΣ στην περίπτωση που δεν χρησιμοποιηθεί το αρχείο </w:t>
      </w:r>
      <w:proofErr w:type="spellStart"/>
      <w:r w:rsidRPr="006D1C41">
        <w:rPr>
          <w:rFonts w:ascii="Calibri" w:eastAsia="Times New Roman" w:hAnsi="Calibri" w:cs="Calibri"/>
          <w:szCs w:val="24"/>
          <w:lang w:eastAsia="zh-CN"/>
        </w:rPr>
        <w:t>xml</w:t>
      </w:r>
      <w:proofErr w:type="spellEnd"/>
      <w:r w:rsidRPr="006D1C41">
        <w:rPr>
          <w:rFonts w:ascii="Calibri" w:eastAsia="Times New Roman" w:hAnsi="Calibri" w:cs="Calibri"/>
          <w:szCs w:val="24"/>
          <w:lang w:eastAsia="zh-CN"/>
        </w:rPr>
        <w:t xml:space="preserve"> που θα διατίθεται στο χώρο του διαγωνισμού, θα πρέπει να επιλεγεί η εκδοχή «Βάσει Κανονισμού της ΕΕ (</w:t>
      </w:r>
      <w:proofErr w:type="spellStart"/>
      <w:r w:rsidRPr="006D1C41">
        <w:rPr>
          <w:rFonts w:ascii="Calibri" w:eastAsia="Times New Roman" w:hAnsi="Calibri" w:cs="Calibri"/>
          <w:szCs w:val="24"/>
          <w:lang w:eastAsia="zh-CN"/>
        </w:rPr>
        <w:t>regulated</w:t>
      </w:r>
      <w:proofErr w:type="spellEnd"/>
      <w:r w:rsidRPr="006D1C41">
        <w:rPr>
          <w:rFonts w:ascii="Calibri" w:eastAsia="Times New Roman" w:hAnsi="Calibri" w:cs="Calibri"/>
          <w:szCs w:val="24"/>
          <w:lang w:eastAsia="zh-CN"/>
        </w:rPr>
        <w:t>)».</w:t>
      </w:r>
    </w:p>
    <w:p w14:paraId="30E110E6"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lastRenderedPageBreak/>
        <w:t>Τ</w:t>
      </w:r>
      <w:r w:rsidRPr="006D1C41">
        <w:rPr>
          <w:rFonts w:ascii="Calibri" w:eastAsia="Times New Roman" w:hAnsi="Calibri" w:cs="Calibri"/>
          <w:szCs w:val="24"/>
          <w:u w:val="single"/>
          <w:lang w:eastAsia="zh-CN"/>
        </w:rPr>
        <w:t>ο ΕΕΕΣ φέρει υπογραφή με ημερομηνία εντός του χρονικού διαστήματος κατά το οποίο μπορούν να υποβάλλονται προσφορές.</w:t>
      </w:r>
      <w:r w:rsidRPr="006D1C41">
        <w:rPr>
          <w:rFonts w:ascii="Calibri" w:eastAsia="Times New Roman" w:hAnsi="Calibri" w:cs="Calibri"/>
          <w:szCs w:val="24"/>
          <w:lang w:eastAsia="zh-CN"/>
        </w:rPr>
        <w:t xml:space="preserve">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 </w:t>
      </w:r>
      <w:r w:rsidRPr="006D1C41">
        <w:rPr>
          <w:rFonts w:ascii="Calibri" w:eastAsia="Times New Roman" w:hAnsi="Calibri" w:cs="Calibri"/>
          <w:bCs/>
          <w:iCs/>
          <w:szCs w:val="24"/>
          <w:lang w:eastAsia="zh-CN"/>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w:t>
      </w:r>
    </w:p>
    <w:p w14:paraId="45520E23"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14:paraId="77F53299"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14A30847"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r w:rsidRPr="006D1C41">
        <w:rPr>
          <w:rFonts w:ascii="Calibri" w:eastAsia="Times New Roman" w:hAnsi="Calibri" w:cs="Calibri"/>
          <w:szCs w:val="24"/>
          <w:lang w:eastAsia="ar-SA"/>
        </w:rPr>
        <w:t xml:space="preserve"> Στο ΕΕΕΣ</w:t>
      </w:r>
      <w:r w:rsidRPr="006D1C41">
        <w:rPr>
          <w:rFonts w:ascii="Calibri" w:eastAsia="Times New Roman" w:hAnsi="Calibri" w:cs="Calibri"/>
          <w:szCs w:val="24"/>
          <w:lang w:eastAsia="zh-CN"/>
        </w:rPr>
        <w:t xml:space="preserve"> ή στη συνοδευτική αυτού υπεύθυνη δήλωση</w:t>
      </w:r>
      <w:r w:rsidRPr="006D1C41">
        <w:rPr>
          <w:rFonts w:ascii="Calibri" w:eastAsia="Times New Roman" w:hAnsi="Calibri" w:cs="Calibri"/>
          <w:szCs w:val="24"/>
          <w:lang w:eastAsia="ar-SA"/>
        </w:rPr>
        <w:t xml:space="preserve">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14:paraId="4D814676" w14:textId="77777777" w:rsidR="006D1C41" w:rsidRPr="006D1C41" w:rsidRDefault="006D1C41" w:rsidP="0079211A">
      <w:pPr>
        <w:keepNext/>
        <w:keepLines/>
        <w:spacing w:after="120" w:line="252" w:lineRule="auto"/>
        <w:jc w:val="both"/>
        <w:rPr>
          <w:rFonts w:ascii="Calibri" w:eastAsia="Times New Roman" w:hAnsi="Calibri" w:cs="Calibri"/>
          <w:szCs w:val="24"/>
          <w:lang w:eastAsia="zh-CN"/>
        </w:rPr>
      </w:pPr>
      <w:r w:rsidRPr="006D1C41">
        <w:rPr>
          <w:rFonts w:ascii="Calibri" w:eastAsia="Calibri" w:hAnsi="Calibri" w:cs="Times New Roman"/>
          <w:lang w:eastAsia="en-US"/>
        </w:rPr>
        <w:t>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παραγράφου 2.2.3 της παρούσης</w:t>
      </w:r>
      <w:r w:rsidRPr="006D1C41">
        <w:rPr>
          <w:rFonts w:ascii="Calibri" w:eastAsia="Calibri" w:hAnsi="Calibri" w:cs="Times New Roman"/>
          <w:vertAlign w:val="superscript"/>
          <w:lang w:eastAsia="en-US"/>
        </w:rPr>
        <w:t xml:space="preserve"> </w:t>
      </w:r>
      <w:r w:rsidRPr="006D1C41">
        <w:rPr>
          <w:rFonts w:ascii="Calibri" w:eastAsia="Calibri" w:hAnsi="Calibri" w:cs="Times New Roman"/>
          <w:lang w:eastAsia="en-US"/>
        </w:rPr>
        <w:t xml:space="preserve">και ταυτόχρονα να επικαλεσθεί και τυχόν </w:t>
      </w:r>
      <w:proofErr w:type="spellStart"/>
      <w:r w:rsidRPr="006D1C41">
        <w:rPr>
          <w:rFonts w:ascii="Calibri" w:eastAsia="Calibri" w:hAnsi="Calibri" w:cs="Times New Roman"/>
          <w:lang w:eastAsia="en-US"/>
        </w:rPr>
        <w:t>ληφθέντα</w:t>
      </w:r>
      <w:proofErr w:type="spellEnd"/>
      <w:r w:rsidRPr="006D1C41">
        <w:rPr>
          <w:rFonts w:ascii="Calibri" w:eastAsia="Calibri" w:hAnsi="Calibri" w:cs="Times New Roman"/>
          <w:lang w:eastAsia="en-US"/>
        </w:rPr>
        <w:t xml:space="preserve"> μέτρα προς αποκατάσταση της αξιοπιστίας του.</w:t>
      </w:r>
    </w:p>
    <w:p w14:paraId="7378FF52" w14:textId="77777777" w:rsidR="006D1C41" w:rsidRPr="006D1C41" w:rsidRDefault="006D1C41" w:rsidP="0079211A">
      <w:pPr>
        <w:keepNext/>
        <w:keepLines/>
        <w:spacing w:after="160" w:line="252" w:lineRule="auto"/>
        <w:jc w:val="both"/>
        <w:rPr>
          <w:rFonts w:ascii="Calibri" w:eastAsia="Times New Roman" w:hAnsi="Calibri" w:cs="Calibri"/>
          <w:szCs w:val="24"/>
          <w:lang w:eastAsia="zh-CN"/>
        </w:rPr>
      </w:pPr>
      <w:r w:rsidRPr="006D1C41">
        <w:rPr>
          <w:rFonts w:ascii="Calibri" w:eastAsia="Calibri" w:hAnsi="Calibri" w:cs="Times New Roman"/>
          <w:lang w:eastAsia="en-US"/>
        </w:rPr>
        <w:t>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περ. γ της παραγράφου 2.2.3.4 της παρούσης, αναλύεται στο σχετικό πεδίο που προβάλλει κατόπιν θετικής απάντησης.</w:t>
      </w:r>
    </w:p>
    <w:p w14:paraId="03E7E08F" w14:textId="77777777" w:rsidR="006D1C41" w:rsidRPr="006D1C41" w:rsidRDefault="006D1C41" w:rsidP="0079211A">
      <w:pPr>
        <w:keepNext/>
        <w:keepLines/>
        <w:suppressAutoHyphens/>
        <w:spacing w:after="120" w:line="240" w:lineRule="auto"/>
        <w:jc w:val="both"/>
        <w:rPr>
          <w:rFonts w:ascii="Calibri" w:eastAsia="Calibri" w:hAnsi="Calibri" w:cs="Times New Roman"/>
          <w:lang w:eastAsia="en-US"/>
        </w:rPr>
      </w:pPr>
      <w:r w:rsidRPr="006D1C41">
        <w:rPr>
          <w:rFonts w:ascii="Calibri" w:eastAsia="Calibri" w:hAnsi="Calibri" w:cs="Times New Roman"/>
          <w:lang w:eastAsia="en-US"/>
        </w:rPr>
        <w:t>Όσον αφορά στις υποχρεώσεις του όσον αφορά στην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14:paraId="719E737C"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Στην περίπτωση που ένας οικονομικός φορέας, δηλώνει ότι εμπίπτει σε μία από τις καταστάσεις της παρ. 2.2.3.1 και 2.2.3.4, εκτός από την περ. β’ αυτής, για τις οποίες συντρέχει ο σχετικός λόγος αποκλεισμού, υποχρεούται, εφόσον επικαλεστεί μέτρα αυτοκάθαρσης για να αποδείξει την αξιοπιστία του, στο σχετικό πεδίο του ΕΕΕΣ, που εμφανίζεται κατόπιν της θετικής απάντησης που έδωσε περί συνδρομής κάποιου από τους ανωτέρω λόγους αποκλεισμού, να δηλώσει :</w:t>
      </w:r>
    </w:p>
    <w:p w14:paraId="66C15C52"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p>
    <w:p w14:paraId="22FFB4CB"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α. εάν τα μέτρα αυτοκάθαρσης, τα οποία έλαβε για τον συγκεκριμένο λόγο αποκλεισμού που έχει δηλώσει στο ΕΕΕΣ, έχουν ήδη κριθεί σε προγενέστερη διαδικασία στην οποία συμμετείχε, βάσει απόφασης που εκδόθηκε από την ίδια ή άλλη αναθέτουσα αρχή, κατόπιν γνωμοδότησης της Επιτροπής εξέτασης επανορθωτικών μέτρων. </w:t>
      </w:r>
    </w:p>
    <w:p w14:paraId="46C7A504"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p>
    <w:p w14:paraId="7412590D"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lastRenderedPageBreak/>
        <w:t>β. εάν τα μέτρα κρίθηκαν ως επαρκή ή μη επαρκή, επισυνάπτοντας την απόφαση της περ. α’ με βάση την</w:t>
      </w:r>
    </w:p>
    <w:p w14:paraId="7EEF3650"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οποία έχουν κριθεί τα συγκεκριμένα μέτρα αυτοκάθαρσης. Περαιτέρω, δηλώνεται εάν η ως άνω απόφαση έχει καταστεί «δεσμευτική», με την έννοια ότι, είτε δεν έχουν ασκηθεί τα προβλεπόμενα μέσα έννομης προστασίας είτε ασκήθηκαν και έχει εκδοθεί σχετική απόφαση. </w:t>
      </w:r>
    </w:p>
    <w:p w14:paraId="3A039F29"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p>
    <w:p w14:paraId="37FDCABA"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γ. στην περίπτωση που τα μέτρα έχουν κριθεί ως μη επαρκή, εάν έχει λάβει πρόσθετα μέτρα αυτοκάθαρσης μετά την ημερομηνία που εκδόθηκε η απόφαση της περ. α’ και σε περίπτωση που ισχύει το ανωτέρω να προβεί σε ανάλυσή τους, αναγράφοντας υποχρεωτικά και την ημερομηνία κατά την οποία αυτά ελήφθησαν.</w:t>
      </w:r>
    </w:p>
    <w:p w14:paraId="1E570B74"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p>
    <w:p w14:paraId="0C5F185E"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Ειδικά στην περίπτωση που έχουν συμπεριληφθεί στα έγγραφα της σύμβασης δυνητικοί λόγοι αποκλεισμού, για τους οποίους δεν έχουν προβλεφθεί πεδία δήλωσης πληροφοριών στο Ευρωπαϊκό Ενιαίο Έγγραφο Σύμβασης (ΕΕΕΣ), σχετικά με την λήψη, εκ μέρους των οικονομικών φορέων, επανορθωτικών μέτρων, αυτά θα δηλώνονται (αναφέρονται) στην συμπληρωματική υπεύθυνη δήλωση της παρ. 9, του άρθρου 79 του ν. 4412/2016.</w:t>
      </w:r>
    </w:p>
    <w:p w14:paraId="37367C9B" w14:textId="77777777" w:rsidR="006D1C41" w:rsidRPr="006D1C41" w:rsidRDefault="006D1C41" w:rsidP="0079211A">
      <w:pPr>
        <w:keepNext/>
        <w:keepLines/>
        <w:suppressAutoHyphens/>
        <w:spacing w:before="240" w:after="60" w:line="240" w:lineRule="auto"/>
        <w:jc w:val="both"/>
        <w:outlineLvl w:val="3"/>
        <w:rPr>
          <w:rFonts w:ascii="Arial" w:eastAsia="Times New Roman" w:hAnsi="Arial" w:cs="Times New Roman"/>
          <w:b/>
          <w:bCs/>
          <w:szCs w:val="28"/>
          <w:lang w:eastAsia="zh-CN"/>
        </w:rPr>
      </w:pPr>
      <w:bookmarkStart w:id="81" w:name="__RefHeading___Toc116474916"/>
      <w:bookmarkStart w:id="82" w:name="_Toc149118850"/>
      <w:r w:rsidRPr="006D1C41">
        <w:rPr>
          <w:rFonts w:ascii="Calibri" w:eastAsia="Times New Roman" w:hAnsi="Calibri" w:cs="Calibri"/>
          <w:b/>
          <w:bCs/>
          <w:szCs w:val="28"/>
          <w:lang w:eastAsia="zh-CN"/>
        </w:rPr>
        <w:t>2.2.9.2</w:t>
      </w:r>
      <w:r w:rsidRPr="006D1C41">
        <w:rPr>
          <w:rFonts w:ascii="Calibri" w:eastAsia="Times New Roman" w:hAnsi="Calibri" w:cs="Calibri"/>
          <w:b/>
          <w:bCs/>
          <w:szCs w:val="28"/>
          <w:lang w:eastAsia="zh-CN"/>
        </w:rPr>
        <w:tab/>
        <w:t>Αποδεικτικά μέσα</w:t>
      </w:r>
      <w:bookmarkEnd w:id="81"/>
      <w:bookmarkEnd w:id="82"/>
      <w:r w:rsidRPr="006D1C41">
        <w:rPr>
          <w:rFonts w:ascii="Calibri" w:eastAsia="Times New Roman" w:hAnsi="Calibri" w:cs="Calibri"/>
          <w:b/>
          <w:bCs/>
          <w:szCs w:val="28"/>
          <w:lang w:eastAsia="zh-CN"/>
        </w:rPr>
        <w:t xml:space="preserve"> </w:t>
      </w:r>
    </w:p>
    <w:p w14:paraId="40571176"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u w:val="single"/>
          <w:lang w:eastAsia="zh-CN"/>
        </w:rPr>
        <w:t>Ο οικονομικός φορέας δεν υποχρεούται να υποβάλει στο στάδιο αυτό δικαιολογητικά που τυχόν έχουν υποβληθεί κατά την υποβολή της προσφοράς του και αυτά εξακολουθούν να ισχύουν</w:t>
      </w:r>
      <w:r w:rsidRPr="006D1C41">
        <w:rPr>
          <w:rFonts w:ascii="Calibri" w:eastAsia="Times New Roman" w:hAnsi="Calibri" w:cs="Calibri"/>
          <w:szCs w:val="24"/>
          <w:lang w:eastAsia="zh-CN"/>
        </w:rPr>
        <w:t>. Επίσης, οι οικονομικοί φορείς δεν υποχρεούνται να υποβάλουν δικαιολογητικά όταν η αναθέτουσα αρχή τα διαθέτει ήδη και αυτά εξακολουθούν να ισχύουν, ενώ για το λόγο αυτό υποβάλλεται σχετική υπεύθυνη δήλωση του Ν. 1599/86.</w:t>
      </w:r>
    </w:p>
    <w:p w14:paraId="6745BCD3"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bCs/>
          <w:szCs w:val="24"/>
          <w:lang w:eastAsia="zh-CN"/>
        </w:rPr>
        <w:t>Α.</w:t>
      </w:r>
      <w:r w:rsidRPr="006D1C41">
        <w:rPr>
          <w:rFonts w:ascii="Calibri" w:eastAsia="Times New Roman" w:hAnsi="Calibri" w:cs="Calibri"/>
          <w:szCs w:val="24"/>
          <w:lang w:eastAsia="zh-CN"/>
        </w:rPr>
        <w:t xml:space="preserve"> </w:t>
      </w:r>
      <w:r w:rsidRPr="006D1C41">
        <w:rPr>
          <w:rFonts w:ascii="Calibri" w:eastAsia="Times New Roman" w:hAnsi="Calibri" w:cs="Calibri"/>
          <w:bCs/>
          <w:szCs w:val="24"/>
          <w:lang w:eastAsia="zh-CN"/>
        </w:rPr>
        <w:t>Για την απόδειξη της μη συνδρομής λόγων αποκλεισμού κατ’ άρθρο 2.2.3 και της πλήρωσης των κριτηρίων ποιοτικής επιλογής κατά τις παραγράφους 2.2.4, και 2.2.6  οι οικονομικοί φορείς προσκομίζουν τα δικαιολογητικά του παρόντος. Η προσκόμιση των εν λόγω δικαιολογητικών γίνεται κατά τα οριζόμενα στην παράγραφο 3.2 από τον προσωρινό ανάδοχο.</w:t>
      </w:r>
      <w:r w:rsidRPr="006D1C41">
        <w:rPr>
          <w:rFonts w:ascii="Calibri" w:eastAsia="Times New Roman" w:hAnsi="Calibri" w:cs="Calibri"/>
          <w:szCs w:val="24"/>
          <w:lang w:eastAsia="zh-CN"/>
        </w:rPr>
        <w:t xml:space="preserve"> </w:t>
      </w:r>
      <w:r w:rsidRPr="006D1C41">
        <w:rPr>
          <w:rFonts w:ascii="Calibri" w:eastAsia="Times New Roman" w:hAnsi="Calibri" w:cs="Calibri"/>
          <w:bCs/>
          <w:szCs w:val="24"/>
          <w:lang w:eastAsia="zh-CN"/>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14:paraId="7969C623"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Cs/>
          <w:szCs w:val="24"/>
          <w:lang w:eastAsia="zh-CN"/>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14:paraId="69E32499" w14:textId="77777777" w:rsidR="006D1C41" w:rsidRPr="006D1C41" w:rsidRDefault="006D1C41" w:rsidP="0079211A">
      <w:pPr>
        <w:keepNext/>
        <w:keepLines/>
        <w:suppressAutoHyphens/>
        <w:spacing w:after="120" w:line="240" w:lineRule="auto"/>
        <w:jc w:val="both"/>
        <w:rPr>
          <w:rFonts w:ascii="Calibri" w:eastAsia="Times New Roman" w:hAnsi="Calibri" w:cs="Calibri"/>
          <w:b/>
          <w:szCs w:val="24"/>
          <w:lang w:eastAsia="zh-CN"/>
        </w:rPr>
      </w:pPr>
      <w:r w:rsidRPr="006D1C41">
        <w:rPr>
          <w:rFonts w:ascii="Calibri" w:eastAsia="Times New Roman" w:hAnsi="Calibri" w:cs="Calibri"/>
          <w:b/>
          <w:bCs/>
          <w:szCs w:val="24"/>
          <w:lang w:eastAsia="zh-CN"/>
        </w:rPr>
        <w:t>Τα δικαιολογητικά του παρόντος υποβάλλονται και γίνονται αποδεκτά σύμφωνα με την παράγραφο 2.4.2.5 και 3.2 της παρούσας.</w:t>
      </w:r>
    </w:p>
    <w:p w14:paraId="49FFF366"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Τα αποδεικτικά έγγραφα συντάσσονται στην ελληνική γλώσσα ή συνοδεύονται από επίσημη μετάφρασή τους στην ελληνική γλώσσα σύμφωνα με την παράγραφο 2.1.4.</w:t>
      </w:r>
    </w:p>
    <w:p w14:paraId="7B296685"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bCs/>
          <w:szCs w:val="24"/>
          <w:lang w:eastAsia="zh-CN"/>
        </w:rPr>
        <w:t>Β.</w:t>
      </w:r>
      <w:r w:rsidRPr="006D1C41">
        <w:rPr>
          <w:rFonts w:ascii="Calibri" w:eastAsia="Times New Roman" w:hAnsi="Calibri" w:cs="Calibri"/>
          <w:szCs w:val="24"/>
          <w:lang w:eastAsia="zh-CN"/>
        </w:rPr>
        <w:t xml:space="preserve"> </w:t>
      </w:r>
      <w:r w:rsidRPr="006D1C41">
        <w:rPr>
          <w:rFonts w:ascii="Calibri" w:eastAsia="Times New Roman" w:hAnsi="Calibri" w:cs="Calibri"/>
          <w:b/>
          <w:szCs w:val="24"/>
          <w:lang w:eastAsia="zh-CN"/>
        </w:rPr>
        <w:t>1.</w:t>
      </w:r>
      <w:r w:rsidRPr="006D1C41">
        <w:rPr>
          <w:rFonts w:ascii="Calibri" w:eastAsia="Times New Roman" w:hAnsi="Calibri" w:cs="Calibri"/>
          <w:szCs w:val="24"/>
          <w:lang w:eastAsia="zh-CN"/>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 </w:t>
      </w:r>
      <w:r w:rsidRPr="006D1C41">
        <w:rPr>
          <w:rFonts w:ascii="Calibri" w:eastAsia="Times New Roman" w:hAnsi="Calibri" w:cs="Calibri"/>
          <w:b/>
          <w:szCs w:val="24"/>
          <w:lang w:eastAsia="zh-CN"/>
        </w:rPr>
        <w:t>Οι οικονομικοί φορείς μεριμνούν να διαθέτουν πιστοποιητικά, τα οποία να καλύπτουν και τον χρόνο υποβολής της προσφοράς, προκειμένου να τα υποβάλουν, εφόσον αναδειχθούν προσωρινοί ανάδοχοι. Τα εν λόγω πιστοποιητικά υποβάλλονται μαζί με τα υπόλοιπα αποδεικτικά μέσα της παραγράφου 3.2 της παρούσας, από τον προσωρινό ανάδοχο, μέσω του υποσυστήματος, στον φάκελο «δικαιολογητικά προσωρινού αναδόχου».</w:t>
      </w:r>
    </w:p>
    <w:p w14:paraId="7E4EEDAE"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lastRenderedPageBreak/>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w:t>
      </w:r>
      <w:proofErr w:type="spellStart"/>
      <w:r w:rsidRPr="006D1C41">
        <w:rPr>
          <w:rFonts w:ascii="Calibri" w:eastAsia="Times New Roman" w:hAnsi="Calibri" w:cs="Calibri"/>
          <w:color w:val="000000"/>
          <w:szCs w:val="24"/>
          <w:lang w:eastAsia="zh-CN"/>
        </w:rPr>
        <w:t>επιγραμμικού</w:t>
      </w:r>
      <w:proofErr w:type="spellEnd"/>
      <w:r w:rsidRPr="006D1C41">
        <w:rPr>
          <w:rFonts w:ascii="Calibri" w:eastAsia="Times New Roman" w:hAnsi="Calibri" w:cs="Calibri"/>
          <w:color w:val="000000"/>
          <w:szCs w:val="24"/>
          <w:lang w:eastAsia="zh-CN"/>
        </w:rPr>
        <w:t xml:space="preserve"> αποθετηρίου πιστοποιητικών (</w:t>
      </w:r>
      <w:r w:rsidRPr="006D1C41">
        <w:rPr>
          <w:rFonts w:ascii="Calibri" w:eastAsia="Times New Roman" w:hAnsi="Calibri" w:cs="Calibri"/>
          <w:color w:val="000000"/>
          <w:szCs w:val="24"/>
          <w:lang w:val="en-US" w:eastAsia="zh-CN"/>
        </w:rPr>
        <w:t>e</w:t>
      </w:r>
      <w:r w:rsidRPr="006D1C41">
        <w:rPr>
          <w:rFonts w:ascii="Calibri" w:eastAsia="Times New Roman" w:hAnsi="Calibri" w:cs="Calibri"/>
          <w:color w:val="000000"/>
          <w:szCs w:val="24"/>
          <w:lang w:eastAsia="zh-CN"/>
        </w:rPr>
        <w:t>-</w:t>
      </w:r>
      <w:proofErr w:type="spellStart"/>
      <w:r w:rsidRPr="006D1C41">
        <w:rPr>
          <w:rFonts w:ascii="Calibri" w:eastAsia="Times New Roman" w:hAnsi="Calibri" w:cs="Calibri"/>
          <w:color w:val="000000"/>
          <w:szCs w:val="24"/>
          <w:lang w:val="en-US" w:eastAsia="zh-CN"/>
        </w:rPr>
        <w:t>Certis</w:t>
      </w:r>
      <w:proofErr w:type="spellEnd"/>
      <w:r w:rsidRPr="006D1C41">
        <w:rPr>
          <w:rFonts w:ascii="Calibri" w:eastAsia="Times New Roman" w:hAnsi="Calibri" w:cs="Calibri"/>
          <w:color w:val="000000"/>
          <w:szCs w:val="24"/>
          <w:lang w:eastAsia="zh-CN"/>
        </w:rPr>
        <w:t>) του άρθρου 81 του ν. 4412/2016.</w:t>
      </w:r>
    </w:p>
    <w:p w14:paraId="350125AC"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t>Ειδικότερα οι οικονομικοί φορείς προσκομίζουν:</w:t>
      </w:r>
    </w:p>
    <w:p w14:paraId="080EFBE6"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bCs/>
          <w:szCs w:val="24"/>
          <w:lang w:eastAsia="zh-CN"/>
        </w:rPr>
        <w:t>α)</w:t>
      </w:r>
      <w:r w:rsidRPr="006D1C41">
        <w:rPr>
          <w:rFonts w:ascii="Calibri" w:eastAsia="Times New Roman" w:hAnsi="Calibri" w:cs="Calibri"/>
          <w:szCs w:val="24"/>
          <w:lang w:eastAsia="zh-CN"/>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w:t>
      </w:r>
      <w:r w:rsidRPr="006D1C41">
        <w:rPr>
          <w:rFonts w:ascii="Calibri" w:eastAsia="Times New Roman" w:hAnsi="Calibri" w:cs="Calibri"/>
          <w:color w:val="000000"/>
          <w:szCs w:val="24"/>
          <w:lang w:eastAsia="zh-CN"/>
        </w:rPr>
        <w:t xml:space="preserve">που να έχει εκδοθεί έως τρεις (3) μήνες πριν από την υποβολή του. </w:t>
      </w:r>
    </w:p>
    <w:p w14:paraId="41E253D0"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14:paraId="22B62150"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bCs/>
          <w:color w:val="000000"/>
          <w:szCs w:val="24"/>
          <w:lang w:eastAsia="zh-CN"/>
        </w:rPr>
        <w:t>β)</w:t>
      </w:r>
      <w:r w:rsidRPr="006D1C41">
        <w:rPr>
          <w:rFonts w:ascii="Calibri" w:eastAsia="Times New Roman" w:hAnsi="Calibri" w:cs="Calibri"/>
          <w:color w:val="000000"/>
          <w:szCs w:val="24"/>
          <w:lang w:eastAsia="zh-CN"/>
        </w:rPr>
        <w:t xml:space="preserve">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 </w:t>
      </w:r>
    </w:p>
    <w:p w14:paraId="4028D03B"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t>Ιδίως οι οικονομικοί φορείς που είναι εγκατεστημένοι στην Ελλάδα προσκομίζουν:</w:t>
      </w:r>
    </w:p>
    <w:p w14:paraId="78C93CEC"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proofErr w:type="spellStart"/>
      <w:r w:rsidRPr="006D1C41">
        <w:rPr>
          <w:rFonts w:ascii="Calibri" w:eastAsia="Times New Roman" w:hAnsi="Calibri" w:cs="Calibri"/>
          <w:b/>
          <w:bCs/>
          <w:color w:val="000000"/>
          <w:szCs w:val="24"/>
          <w:lang w:val="en-US" w:eastAsia="zh-CN"/>
        </w:rPr>
        <w:t>i</w:t>
      </w:r>
      <w:proofErr w:type="spellEnd"/>
      <w:r w:rsidRPr="006D1C41">
        <w:rPr>
          <w:rFonts w:ascii="Calibri" w:eastAsia="Times New Roman" w:hAnsi="Calibri" w:cs="Calibri"/>
          <w:b/>
          <w:bCs/>
          <w:color w:val="000000"/>
          <w:szCs w:val="24"/>
          <w:lang w:eastAsia="zh-CN"/>
        </w:rPr>
        <w:t xml:space="preserve">) </w:t>
      </w:r>
      <w:r w:rsidRPr="006D1C41">
        <w:rPr>
          <w:rFonts w:ascii="Calibri" w:eastAsia="Times New Roman" w:hAnsi="Calibri" w:cs="Calibri"/>
          <w:color w:val="000000"/>
          <w:szCs w:val="24"/>
          <w:lang w:eastAsia="zh-CN"/>
        </w:rPr>
        <w:t>Για την απόδειξη της εκπλήρωσης των φορολογικών υποχρεώσεων της παραγράφου 2.2.3.2 περίπτωση α’ αποδεικτικό ενημερότητας εκδιδόμενο από την Α.Α.Δ.Ε. το οποίο θα πρέπει να αναφέρει ως λόγο έκδοσης «για κάθε νόμιμη χρήση»</w:t>
      </w:r>
    </w:p>
    <w:p w14:paraId="5B33339A"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bCs/>
          <w:color w:val="000000"/>
          <w:szCs w:val="24"/>
          <w:lang w:val="en-US" w:eastAsia="zh-CN"/>
        </w:rPr>
        <w:t>ii</w:t>
      </w:r>
      <w:r w:rsidRPr="006D1C41">
        <w:rPr>
          <w:rFonts w:ascii="Calibri" w:eastAsia="Times New Roman" w:hAnsi="Calibri" w:cs="Calibri"/>
          <w:b/>
          <w:bCs/>
          <w:color w:val="000000"/>
          <w:szCs w:val="24"/>
          <w:lang w:eastAsia="zh-CN"/>
        </w:rPr>
        <w:t xml:space="preserve">) </w:t>
      </w:r>
      <w:r w:rsidRPr="006D1C41">
        <w:rPr>
          <w:rFonts w:ascii="Calibri" w:eastAsia="Times New Roman" w:hAnsi="Calibri" w:cs="Calibri"/>
          <w:color w:val="000000"/>
          <w:szCs w:val="24"/>
          <w:lang w:eastAsia="zh-CN"/>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sidRPr="006D1C41">
        <w:rPr>
          <w:rFonts w:ascii="Calibri" w:eastAsia="Times New Roman" w:hAnsi="Calibri" w:cs="Calibri"/>
          <w:color w:val="000000"/>
          <w:szCs w:val="24"/>
          <w:lang w:val="en-US" w:eastAsia="zh-CN"/>
        </w:rPr>
        <w:t>e</w:t>
      </w:r>
      <w:r w:rsidRPr="006D1C41">
        <w:rPr>
          <w:rFonts w:ascii="Calibri" w:eastAsia="Times New Roman" w:hAnsi="Calibri" w:cs="Calibri"/>
          <w:color w:val="000000"/>
          <w:szCs w:val="24"/>
          <w:lang w:eastAsia="zh-CN"/>
        </w:rPr>
        <w:t xml:space="preserve">-ΕΦΚΑ, το οποίο θα πρέπει να αναφέρει ως λόγο έκδοσης «για συμμετοχή σε διαγωνισμούς ανάληψης δημοσίων έργων ή προμηθειών του Δημοσίου και των ΝΠΔΔ». </w:t>
      </w:r>
    </w:p>
    <w:p w14:paraId="564F7D2D"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bCs/>
          <w:color w:val="000000"/>
          <w:szCs w:val="24"/>
          <w:lang w:val="en-US" w:eastAsia="zh-CN"/>
        </w:rPr>
        <w:t>iii</w:t>
      </w:r>
      <w:r w:rsidRPr="006D1C41">
        <w:rPr>
          <w:rFonts w:ascii="Calibri" w:eastAsia="Times New Roman" w:hAnsi="Calibri" w:cs="Calibri"/>
          <w:b/>
          <w:bCs/>
          <w:color w:val="000000"/>
          <w:szCs w:val="24"/>
          <w:lang w:eastAsia="zh-CN"/>
        </w:rPr>
        <w:t xml:space="preserve">) </w:t>
      </w:r>
      <w:r w:rsidRPr="006D1C41">
        <w:rPr>
          <w:rFonts w:ascii="Calibri" w:eastAsia="Times New Roman" w:hAnsi="Calibri" w:cs="Calibri"/>
          <w:color w:val="000000"/>
          <w:szCs w:val="24"/>
          <w:lang w:eastAsia="zh-CN"/>
        </w:rPr>
        <w:t xml:space="preserve">Για την παράγραφο 2.2.3.2 περίπτωση α’, πλέον των ως άνω πιστοποιητικών, </w:t>
      </w:r>
      <w:r w:rsidRPr="006D1C41">
        <w:rPr>
          <w:rFonts w:ascii="Calibri" w:eastAsia="Times New Roman" w:hAnsi="Calibri" w:cs="Calibri"/>
          <w:color w:val="000000"/>
          <w:szCs w:val="24"/>
          <w:u w:val="single"/>
          <w:lang w:eastAsia="zh-CN"/>
        </w:rPr>
        <w:t>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14:paraId="42820635"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bCs/>
          <w:szCs w:val="24"/>
          <w:lang w:eastAsia="zh-CN"/>
        </w:rPr>
        <w:t xml:space="preserve">γ) </w:t>
      </w:r>
      <w:r w:rsidRPr="006D1C41">
        <w:rPr>
          <w:rFonts w:ascii="Calibri" w:eastAsia="Times New Roman" w:hAnsi="Calibri" w:cs="Calibri"/>
          <w:color w:val="000000"/>
          <w:szCs w:val="24"/>
          <w:lang w:eastAsia="zh-CN"/>
        </w:rPr>
        <w:t xml:space="preserve">για την παράγραφο 2.2.3.4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14:paraId="1134F773"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t>Ιδίως οι οικονομικοί φορείς που είναι εγκατεστημένοι στην Ελλάδα προσκομίζουν:</w:t>
      </w:r>
    </w:p>
    <w:p w14:paraId="3805A23D"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bookmarkStart w:id="83" w:name="_Hlk69240569"/>
      <w:proofErr w:type="spellStart"/>
      <w:r w:rsidRPr="006D1C41">
        <w:rPr>
          <w:rFonts w:ascii="Calibri" w:eastAsia="Times New Roman" w:hAnsi="Calibri" w:cs="Calibri"/>
          <w:b/>
          <w:bCs/>
          <w:szCs w:val="24"/>
          <w:lang w:val="en-US" w:eastAsia="zh-CN"/>
        </w:rPr>
        <w:t>i</w:t>
      </w:r>
      <w:proofErr w:type="spellEnd"/>
      <w:r w:rsidRPr="006D1C41">
        <w:rPr>
          <w:rFonts w:ascii="Calibri" w:eastAsia="Times New Roman" w:hAnsi="Calibri" w:cs="Calibri"/>
          <w:b/>
          <w:bCs/>
          <w:szCs w:val="24"/>
          <w:lang w:eastAsia="zh-CN"/>
        </w:rPr>
        <w:t>)</w:t>
      </w:r>
      <w:r w:rsidRPr="006D1C41">
        <w:rPr>
          <w:rFonts w:ascii="Calibri" w:eastAsia="Times New Roman" w:hAnsi="Calibri" w:cs="Calibri"/>
          <w:bCs/>
          <w:szCs w:val="24"/>
          <w:lang w:eastAsia="zh-CN"/>
        </w:rPr>
        <w:t xml:space="preserve"> Ενιαίο Πιστοποιητικό Δικαστικής Φερεγγυότητας</w:t>
      </w:r>
      <w:bookmarkEnd w:id="83"/>
      <w:r w:rsidRPr="006D1C41">
        <w:rPr>
          <w:rFonts w:ascii="Calibri" w:eastAsia="Times New Roman" w:hAnsi="Calibri" w:cs="Calibri"/>
          <w:bCs/>
          <w:szCs w:val="24"/>
          <w:lang w:eastAsia="zh-CN"/>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14:paraId="4B2DBF1F"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szCs w:val="24"/>
          <w:lang w:val="en-US" w:eastAsia="zh-CN"/>
        </w:rPr>
        <w:t>ii</w:t>
      </w:r>
      <w:r w:rsidRPr="006D1C41">
        <w:rPr>
          <w:rFonts w:ascii="Calibri" w:eastAsia="Times New Roman" w:hAnsi="Calibri" w:cs="Calibri"/>
          <w:b/>
          <w:szCs w:val="24"/>
          <w:lang w:eastAsia="zh-CN"/>
        </w:rPr>
        <w:t xml:space="preserve">) </w:t>
      </w:r>
      <w:r w:rsidRPr="006D1C41">
        <w:rPr>
          <w:rFonts w:ascii="Calibri" w:eastAsia="Times New Roman" w:hAnsi="Calibri" w:cs="Calibri"/>
          <w:bCs/>
          <w:szCs w:val="24"/>
          <w:lang w:eastAsia="zh-CN"/>
        </w:rPr>
        <w:t>Π</w:t>
      </w:r>
      <w:r w:rsidRPr="006D1C41">
        <w:rPr>
          <w:rFonts w:ascii="Calibri" w:eastAsia="Times New Roman" w:hAnsi="Calibri" w:cs="Calibri"/>
          <w:szCs w:val="24"/>
          <w:lang w:eastAsia="zh-CN"/>
        </w:rPr>
        <w:t xml:space="preserve">ιστοποιητικό του Γ.Ε.Μ.Η. από το οποίο προκύπτει ότι το νομικό πρόσωπο δεν έχει λυθεί και τεθεί υπό εκκαθάριση με απόφαση των εταίρων. </w:t>
      </w:r>
    </w:p>
    <w:p w14:paraId="3509F49C"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bCs/>
          <w:color w:val="000000"/>
          <w:szCs w:val="24"/>
          <w:lang w:val="en-US" w:eastAsia="zh-CN"/>
        </w:rPr>
        <w:lastRenderedPageBreak/>
        <w:t>iii</w:t>
      </w:r>
      <w:r w:rsidRPr="006D1C41">
        <w:rPr>
          <w:rFonts w:ascii="Calibri" w:eastAsia="Times New Roman" w:hAnsi="Calibri" w:cs="Calibri"/>
          <w:b/>
          <w:bCs/>
          <w:color w:val="000000"/>
          <w:szCs w:val="24"/>
          <w:lang w:eastAsia="zh-CN"/>
        </w:rPr>
        <w:t xml:space="preserve">) </w:t>
      </w:r>
      <w:r w:rsidRPr="006D1C41">
        <w:rPr>
          <w:rFonts w:ascii="Calibri" w:eastAsia="Times New Roman" w:hAnsi="Calibri" w:cs="Calibri"/>
          <w:color w:val="000000"/>
          <w:szCs w:val="24"/>
          <w:lang w:eastAsia="zh-CN"/>
        </w:rPr>
        <w:t xml:space="preserve">Εκτύπωση της καρτέλας “Στοιχεία Μητρώου/ Επιχείρησης” </w:t>
      </w:r>
      <w:r w:rsidRPr="006D1C41">
        <w:rPr>
          <w:rFonts w:ascii="Calibri" w:eastAsia="Times New Roman" w:hAnsi="Calibri" w:cs="Calibri"/>
          <w:bCs/>
          <w:szCs w:val="24"/>
          <w:lang w:eastAsia="zh-CN"/>
        </w:rPr>
        <w:t>από την ηλεκτρονική πλατφόρμα της Ανεξάρτητης Αρχής Δημοσίων Εσόδων</w:t>
      </w:r>
      <w:r w:rsidRPr="006D1C41">
        <w:rPr>
          <w:rFonts w:ascii="Calibri" w:eastAsia="Times New Roman" w:hAnsi="Calibri" w:cs="Calibri"/>
          <w:color w:val="000000"/>
          <w:szCs w:val="24"/>
          <w:lang w:eastAsia="zh-CN"/>
        </w:rPr>
        <w:t xml:space="preserve">, όπως αυτά εμφανίζονται στο </w:t>
      </w:r>
      <w:proofErr w:type="spellStart"/>
      <w:r w:rsidRPr="006D1C41">
        <w:rPr>
          <w:rFonts w:ascii="Calibri" w:eastAsia="Times New Roman" w:hAnsi="Calibri" w:cs="Calibri"/>
          <w:color w:val="000000"/>
          <w:szCs w:val="24"/>
          <w:lang w:eastAsia="zh-CN"/>
        </w:rPr>
        <w:t>taxisnet</w:t>
      </w:r>
      <w:proofErr w:type="spellEnd"/>
      <w:r w:rsidRPr="006D1C41">
        <w:rPr>
          <w:rFonts w:ascii="Calibri" w:eastAsia="Times New Roman" w:hAnsi="Calibri" w:cs="Calibri"/>
          <w:color w:val="000000"/>
          <w:szCs w:val="24"/>
          <w:lang w:eastAsia="zh-CN"/>
        </w:rPr>
        <w:t xml:space="preserve">, από την οποία να προκύπτει η </w:t>
      </w:r>
      <w:r w:rsidRPr="006D1C41">
        <w:rPr>
          <w:rFonts w:ascii="Calibri" w:eastAsia="Times New Roman" w:hAnsi="Calibri" w:cs="Calibri"/>
          <w:bCs/>
          <w:color w:val="000000"/>
          <w:szCs w:val="24"/>
          <w:lang w:eastAsia="zh-CN"/>
        </w:rPr>
        <w:t>μη αναστολή της επιχειρηματικής δραστηριότητάς τους.</w:t>
      </w:r>
      <w:r w:rsidRPr="006D1C41">
        <w:rPr>
          <w:rFonts w:ascii="Calibri" w:eastAsia="Times New Roman" w:hAnsi="Calibri" w:cs="Calibri"/>
          <w:szCs w:val="24"/>
          <w:lang w:eastAsia="zh-CN"/>
        </w:rPr>
        <w:t xml:space="preserve"> </w:t>
      </w:r>
      <w:r w:rsidRPr="006D1C41">
        <w:rPr>
          <w:rFonts w:ascii="Calibri" w:eastAsia="Times New Roman" w:hAnsi="Calibri" w:cs="Calibri"/>
          <w:b/>
          <w:szCs w:val="24"/>
          <w:lang w:eastAsia="zh-CN"/>
        </w:rPr>
        <w:t>Το εκτυπωμένο έγγραφο θα πρέπει να φέρει ημερομηνία μετά την κοινοποίηση της πρόσκλησης για την υποβολή των δικαιολογητικών</w:t>
      </w:r>
      <w:r w:rsidRPr="006D1C41">
        <w:rPr>
          <w:rFonts w:ascii="Calibri" w:eastAsia="Times New Roman" w:hAnsi="Calibri" w:cs="Calibri"/>
          <w:szCs w:val="24"/>
          <w:lang w:eastAsia="zh-CN"/>
        </w:rPr>
        <w:t xml:space="preserve">. </w:t>
      </w:r>
    </w:p>
    <w:p w14:paraId="59F9D12C"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Cs/>
          <w:color w:val="000000"/>
          <w:szCs w:val="24"/>
          <w:lang w:eastAsia="zh-CN"/>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5FDA7048"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color w:val="000000"/>
          <w:szCs w:val="24"/>
          <w:lang w:eastAsia="zh-CN"/>
        </w:rPr>
        <w:t>δ)</w:t>
      </w:r>
      <w:r w:rsidRPr="006D1C41">
        <w:rPr>
          <w:rFonts w:ascii="Calibri" w:eastAsia="Times New Roman" w:hAnsi="Calibri" w:cs="Calibri"/>
          <w:color w:val="000000"/>
          <w:szCs w:val="24"/>
          <w:lang w:eastAsia="zh-CN"/>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14:paraId="5A125831" w14:textId="77777777" w:rsidR="006D1C41" w:rsidRPr="006D1C41" w:rsidRDefault="006D1C41" w:rsidP="0079211A">
      <w:pPr>
        <w:keepNext/>
        <w:keepLines/>
        <w:tabs>
          <w:tab w:val="left" w:pos="1980"/>
        </w:tab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bCs/>
          <w:color w:val="000000"/>
          <w:szCs w:val="24"/>
          <w:lang w:eastAsia="zh-CN"/>
        </w:rPr>
        <w:t>ε)</w:t>
      </w:r>
      <w:r w:rsidRPr="006D1C41">
        <w:rPr>
          <w:rFonts w:ascii="Calibri" w:eastAsia="Times New Roman" w:hAnsi="Calibri" w:cs="Calibri"/>
          <w:color w:val="000000"/>
          <w:szCs w:val="24"/>
          <w:lang w:eastAsia="zh-CN"/>
        </w:rPr>
        <w:t xml:space="preserve"> </w:t>
      </w:r>
      <w:r w:rsidRPr="006D1C41">
        <w:rPr>
          <w:rFonts w:ascii="Calibri" w:eastAsia="Times New Roman" w:hAnsi="Calibri" w:cs="Calibri"/>
          <w:szCs w:val="24"/>
          <w:lang w:eastAsia="zh-CN"/>
        </w:rPr>
        <w:t>για την παράγραφο 2.2.3.9. υπεύθυνη δήλωση του προσφέροντος οικονομικού φορέα περί μη επιβολής σε βάρος του της κύρωσης του οριζόντιου αποκλεισμού, σύμφωνα τις διατάξεις της κείμενης νομοθεσίας.</w:t>
      </w:r>
    </w:p>
    <w:p w14:paraId="0CCE2812"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bCs/>
          <w:szCs w:val="24"/>
          <w:lang w:val="en-US" w:eastAsia="zh-CN"/>
        </w:rPr>
        <w:t>B</w:t>
      </w:r>
      <w:r w:rsidRPr="006D1C41">
        <w:rPr>
          <w:rFonts w:ascii="Calibri" w:eastAsia="Times New Roman" w:hAnsi="Calibri" w:cs="Calibri"/>
          <w:b/>
          <w:bCs/>
          <w:szCs w:val="24"/>
          <w:lang w:eastAsia="zh-CN"/>
        </w:rPr>
        <w:t>.2.</w:t>
      </w:r>
      <w:r w:rsidRPr="006D1C41">
        <w:rPr>
          <w:rFonts w:ascii="Calibri" w:eastAsia="Times New Roman" w:hAnsi="Calibri" w:cs="Calibri"/>
          <w:szCs w:val="24"/>
          <w:lang w:eastAsia="zh-CN"/>
        </w:rPr>
        <w:t xml:space="preserve"> </w:t>
      </w:r>
      <w:r w:rsidRPr="006D1C41">
        <w:rPr>
          <w:rFonts w:ascii="Calibri" w:eastAsia="Calibri" w:hAnsi="Calibri" w:cs="Calibri"/>
          <w:szCs w:val="24"/>
          <w:lang w:eastAsia="zh-CN"/>
        </w:rPr>
        <w:t xml:space="preserve">Για την απόδειξη της απαίτησης του άρθρου 2.2.4. (απόδειξη </w:t>
      </w:r>
      <w:proofErr w:type="spellStart"/>
      <w:r w:rsidRPr="006D1C41">
        <w:rPr>
          <w:rFonts w:ascii="Calibri" w:eastAsia="Calibri" w:hAnsi="Calibri" w:cs="Calibri"/>
          <w:szCs w:val="24"/>
          <w:lang w:eastAsia="zh-CN"/>
        </w:rPr>
        <w:t>καταλληλότητας</w:t>
      </w:r>
      <w:proofErr w:type="spellEnd"/>
      <w:r w:rsidRPr="006D1C41">
        <w:rPr>
          <w:rFonts w:ascii="Calibri" w:eastAsia="Calibri" w:hAnsi="Calibri" w:cs="Calibri"/>
          <w:szCs w:val="24"/>
          <w:lang w:eastAsia="zh-CN"/>
        </w:rPr>
        <w:t xml:space="preserve">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14:paraId="5BE3ECF7" w14:textId="77777777" w:rsidR="006D1C41" w:rsidRPr="006D1C41" w:rsidRDefault="006D1C41" w:rsidP="0079211A">
      <w:pPr>
        <w:keepNext/>
        <w:keepLines/>
        <w:suppressAutoHyphens/>
        <w:spacing w:after="120" w:line="240" w:lineRule="auto"/>
        <w:jc w:val="both"/>
        <w:rPr>
          <w:rFonts w:ascii="Calibri" w:eastAsia="Calibri" w:hAnsi="Calibri" w:cs="Calibri"/>
          <w:szCs w:val="24"/>
          <w:lang w:eastAsia="zh-CN"/>
        </w:rPr>
      </w:pPr>
      <w:r w:rsidRPr="006D1C41">
        <w:rPr>
          <w:rFonts w:ascii="Calibri" w:eastAsia="Calibri" w:hAnsi="Calibri" w:cs="Calibri"/>
          <w:szCs w:val="24"/>
          <w:lang w:eastAsia="zh-CN"/>
        </w:rPr>
        <w:t>Για την απόδειξη της απαίτησης του άρθρου 2.2.4.2:</w:t>
      </w:r>
    </w:p>
    <w:p w14:paraId="5206A2EF"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Calibri" w:hAnsi="Calibri" w:cs="Calibri"/>
          <w:szCs w:val="24"/>
          <w:lang w:eastAsia="zh-CN"/>
        </w:rPr>
        <w:t>Οι εγκατεστημένοι στην Ελλάδα οικονομικοί φορείς προσκομίζουν επιπλέον:</w:t>
      </w:r>
    </w:p>
    <w:p w14:paraId="63A5978B" w14:textId="77777777" w:rsidR="006D1C41" w:rsidRPr="006D1C41" w:rsidRDefault="006D1C41" w:rsidP="0079211A">
      <w:pPr>
        <w:keepNext/>
        <w:keepLines/>
        <w:numPr>
          <w:ilvl w:val="0"/>
          <w:numId w:val="8"/>
        </w:numPr>
        <w:suppressAutoHyphens/>
        <w:spacing w:after="120" w:line="240" w:lineRule="auto"/>
        <w:ind w:left="720"/>
        <w:jc w:val="both"/>
        <w:rPr>
          <w:rFonts w:ascii="Calibri" w:eastAsia="Times New Roman" w:hAnsi="Calibri" w:cs="Calibri"/>
          <w:szCs w:val="24"/>
          <w:lang w:eastAsia="zh-CN"/>
        </w:rPr>
      </w:pPr>
      <w:r w:rsidRPr="006D1C41">
        <w:rPr>
          <w:rFonts w:ascii="Calibri" w:eastAsia="Calibri" w:hAnsi="Calibri" w:cs="Calibri"/>
          <w:szCs w:val="24"/>
          <w:lang w:eastAsia="zh-CN"/>
        </w:rPr>
        <w:t xml:space="preserve">Έγγραφο /ανακοίνωση του Υπουργείου Ανάπτυξης και Επενδύσεων περί καταχώρησης των απαιτούμενων στοιχείων της εταιρείας στο ΓΕΜΗ </w:t>
      </w:r>
    </w:p>
    <w:p w14:paraId="62B39ED6" w14:textId="77777777" w:rsidR="006D1C41" w:rsidRPr="006D1C41" w:rsidRDefault="006D1C41" w:rsidP="0079211A">
      <w:pPr>
        <w:keepNext/>
        <w:keepLines/>
        <w:numPr>
          <w:ilvl w:val="0"/>
          <w:numId w:val="8"/>
        </w:numPr>
        <w:suppressAutoHyphens/>
        <w:spacing w:after="120" w:line="240" w:lineRule="auto"/>
        <w:ind w:left="720"/>
        <w:jc w:val="both"/>
        <w:rPr>
          <w:rFonts w:ascii="Calibri" w:eastAsia="Times New Roman" w:hAnsi="Calibri" w:cs="Calibri"/>
          <w:szCs w:val="24"/>
          <w:lang w:eastAsia="zh-CN"/>
        </w:rPr>
      </w:pPr>
      <w:r w:rsidRPr="006D1C41">
        <w:rPr>
          <w:rFonts w:ascii="Calibri" w:eastAsia="Calibri" w:hAnsi="Calibri" w:cs="Calibri"/>
          <w:color w:val="000000"/>
          <w:szCs w:val="24"/>
          <w:lang w:eastAsia="zh-CN"/>
        </w:rPr>
        <w:t>Βεβαίωση της οικείας ένωσης ασφαλιστικών εταιρειών περί εγγραφής στο μητρώο μελών αυτής</w:t>
      </w:r>
    </w:p>
    <w:p w14:paraId="1FE174CD" w14:textId="77777777" w:rsidR="006D1C41" w:rsidRPr="006D1C41" w:rsidRDefault="006D1C41" w:rsidP="0079211A">
      <w:pPr>
        <w:keepNext/>
        <w:keepLines/>
        <w:numPr>
          <w:ilvl w:val="0"/>
          <w:numId w:val="8"/>
        </w:numPr>
        <w:suppressAutoHyphens/>
        <w:spacing w:after="120" w:line="240" w:lineRule="auto"/>
        <w:ind w:left="720"/>
        <w:jc w:val="both"/>
        <w:rPr>
          <w:rFonts w:ascii="Calibri" w:eastAsia="Times New Roman" w:hAnsi="Calibri" w:cs="Calibri"/>
          <w:szCs w:val="24"/>
          <w:lang w:eastAsia="zh-CN"/>
        </w:rPr>
      </w:pPr>
      <w:r w:rsidRPr="006D1C41">
        <w:rPr>
          <w:rFonts w:ascii="Calibri" w:eastAsia="Calibri" w:hAnsi="Calibri" w:cs="Calibri"/>
          <w:color w:val="000000"/>
          <w:szCs w:val="24"/>
          <w:lang w:eastAsia="zh-CN"/>
        </w:rPr>
        <w:t xml:space="preserve">Προκειμένου για Ασφαλιστική Εταιρεία, βεβαίωση λειτουργίας από τον εποπτικό φορέα της Τράπεζας της Ελλάδος για την άσκηση των οικείων κλάδων ασφάλισης </w:t>
      </w:r>
    </w:p>
    <w:p w14:paraId="274A9605"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Calibri" w:hAnsi="Calibri" w:cs="Calibri"/>
          <w:color w:val="000000"/>
          <w:szCs w:val="24"/>
          <w:lang w:eastAsia="zh-CN"/>
        </w:rPr>
        <w:t xml:space="preserve">Επισημαίνεται ότι, τα δικαιολογητικά που αφορούν στην απόδειξη της απαίτησης του άρθρου 2.2.4 (απόδειξη </w:t>
      </w:r>
      <w:proofErr w:type="spellStart"/>
      <w:r w:rsidRPr="006D1C41">
        <w:rPr>
          <w:rFonts w:ascii="Calibri" w:eastAsia="Calibri" w:hAnsi="Calibri" w:cs="Calibri"/>
          <w:color w:val="000000"/>
          <w:szCs w:val="24"/>
          <w:lang w:eastAsia="zh-CN"/>
        </w:rPr>
        <w:t>καταλληλότητας</w:t>
      </w:r>
      <w:proofErr w:type="spellEnd"/>
      <w:r w:rsidRPr="006D1C41">
        <w:rPr>
          <w:rFonts w:ascii="Calibri" w:eastAsia="Calibri" w:hAnsi="Calibri" w:cs="Calibri"/>
          <w:color w:val="000000"/>
          <w:szCs w:val="24"/>
          <w:lang w:eastAsia="zh-CN"/>
        </w:rPr>
        <w:t xml:space="preserve"> για την άσκηση επαγγελματικής δραστηριότητας) γίνονται αποδεκτά, εφόσον </w:t>
      </w:r>
      <w:r w:rsidRPr="006D1C41">
        <w:rPr>
          <w:rFonts w:ascii="Calibri" w:eastAsia="Calibri" w:hAnsi="Calibri" w:cs="Calibri"/>
          <w:b/>
          <w:color w:val="000000"/>
          <w:szCs w:val="24"/>
          <w:lang w:eastAsia="zh-CN"/>
        </w:rPr>
        <w:t>έχουν εκδοθεί έως τριάντα (30) εργάσιμες ημέρες</w:t>
      </w:r>
      <w:r w:rsidRPr="006D1C41">
        <w:rPr>
          <w:rFonts w:ascii="Calibri" w:eastAsia="Calibri" w:hAnsi="Calibri" w:cs="Calibri"/>
          <w:color w:val="000000"/>
          <w:szCs w:val="24"/>
          <w:lang w:eastAsia="zh-CN"/>
        </w:rPr>
        <w:t xml:space="preserve"> πριν από την υποβολή τους,  εκτός αν, σύμφωνα με τις ειδικότερες διατάξεις αυτών, φέρουν συγκεκριμένο χρόνο ισχύος.</w:t>
      </w:r>
    </w:p>
    <w:p w14:paraId="736A0479"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bCs/>
          <w:szCs w:val="24"/>
          <w:lang w:eastAsia="ar-SA"/>
        </w:rPr>
        <w:t xml:space="preserve">Β.3 </w:t>
      </w:r>
      <w:r w:rsidRPr="006D1C41">
        <w:rPr>
          <w:rFonts w:ascii="Calibri" w:eastAsia="Times New Roman" w:hAnsi="Calibri" w:cs="Calibri"/>
          <w:bCs/>
          <w:szCs w:val="24"/>
          <w:lang w:eastAsia="ar-SA"/>
        </w:rPr>
        <w:t>Διατηρείται για λόγους αρίθμησης</w:t>
      </w:r>
    </w:p>
    <w:p w14:paraId="453A7ACF"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bCs/>
          <w:szCs w:val="24"/>
          <w:lang w:eastAsia="ar-SA"/>
        </w:rPr>
        <w:t>Β.4.</w:t>
      </w:r>
      <w:r w:rsidRPr="006D1C41">
        <w:rPr>
          <w:rFonts w:ascii="Calibri" w:eastAsia="Times New Roman" w:hAnsi="Calibri" w:cs="Calibri"/>
          <w:szCs w:val="24"/>
          <w:lang w:eastAsia="ar-SA"/>
        </w:rPr>
        <w:t xml:space="preserve"> Για την απόδειξη της τεχνικής ικανότητας της παραγράφου 2.2.6 οι οικονομικοί φορείς προσκομίζουν:  </w:t>
      </w:r>
    </w:p>
    <w:p w14:paraId="6F8643EB" w14:textId="77777777" w:rsidR="006D1C41" w:rsidRPr="006D1C41" w:rsidRDefault="006D1C41" w:rsidP="0079211A">
      <w:pPr>
        <w:keepNext/>
        <w:keepLines/>
        <w:numPr>
          <w:ilvl w:val="0"/>
          <w:numId w:val="17"/>
        </w:numPr>
        <w:suppressAutoHyphens/>
        <w:spacing w:after="0" w:line="240" w:lineRule="auto"/>
        <w:jc w:val="both"/>
        <w:rPr>
          <w:rFonts w:ascii="Calibri" w:eastAsia="Times New Roman" w:hAnsi="Calibri" w:cs="Times New Roman"/>
          <w:lang w:eastAsia="en-US"/>
        </w:rPr>
      </w:pPr>
      <w:r w:rsidRPr="006D1C41">
        <w:rPr>
          <w:rFonts w:ascii="Calibri" w:eastAsia="Times New Roman" w:hAnsi="Calibri" w:cs="Calibri"/>
          <w:szCs w:val="24"/>
          <w:lang w:eastAsia="zh-CN"/>
        </w:rPr>
        <w:t>Κατάλογο των συμβάσεων παροχής υπηρεσιών κατά τη διάρκεια των τριών τελευταίων ετών (2020, 2021, 2022), ο οποίος θα περιλαμβάνει τα κάτωθι στοιχεία εμπειρίας:</w:t>
      </w:r>
    </w:p>
    <w:p w14:paraId="0CE87DB8" w14:textId="77777777" w:rsidR="006D1C41" w:rsidRPr="006D1C41" w:rsidRDefault="006D1C41" w:rsidP="0079211A">
      <w:pPr>
        <w:keepNext/>
        <w:keepLines/>
        <w:suppressAutoHyphens/>
        <w:spacing w:after="0" w:line="240" w:lineRule="auto"/>
        <w:jc w:val="both"/>
        <w:rPr>
          <w:rFonts w:ascii="Calibri" w:eastAsia="Times New Roman" w:hAnsi="Calibri" w:cs="Calibri"/>
          <w:szCs w:val="24"/>
          <w:lang w:eastAsia="zh-CN"/>
        </w:rPr>
      </w:pPr>
    </w:p>
    <w:p w14:paraId="4E2BAC52" w14:textId="77777777" w:rsidR="006D1C41" w:rsidRPr="006D1C41" w:rsidRDefault="006D1C41" w:rsidP="0079211A">
      <w:pPr>
        <w:keepNext/>
        <w:keepLines/>
        <w:suppressAutoHyphens/>
        <w:spacing w:after="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Αναλυτικότερα: </w:t>
      </w:r>
    </w:p>
    <w:p w14:paraId="7C7EB3A1" w14:textId="77777777" w:rsidR="006D1C41" w:rsidRPr="006D1C41" w:rsidRDefault="006D1C41" w:rsidP="0079211A">
      <w:pPr>
        <w:keepNext/>
        <w:keepLines/>
        <w:suppressAutoHyphens/>
        <w:spacing w:after="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(i) Τα στοιχεία εμπειρίας θα περιλαμβάνονται σε πίνακα και θα είναι τα κάτωθι: </w:t>
      </w:r>
    </w:p>
    <w:p w14:paraId="23BE32A2" w14:textId="77777777" w:rsidR="006D1C41" w:rsidRPr="006D1C41" w:rsidRDefault="006D1C41" w:rsidP="0079211A">
      <w:pPr>
        <w:keepNext/>
        <w:keepLines/>
        <w:suppressAutoHyphens/>
        <w:spacing w:after="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α. Τίτλος της σύμβασης – Τοποθεσία.</w:t>
      </w:r>
    </w:p>
    <w:p w14:paraId="52A9302A" w14:textId="77777777" w:rsidR="006D1C41" w:rsidRPr="006D1C41" w:rsidRDefault="006D1C41" w:rsidP="0079211A">
      <w:pPr>
        <w:keepNext/>
        <w:keepLines/>
        <w:suppressAutoHyphens/>
        <w:spacing w:after="0" w:line="240" w:lineRule="auto"/>
        <w:ind w:left="151" w:hanging="151"/>
        <w:jc w:val="both"/>
        <w:rPr>
          <w:rFonts w:ascii="Calibri" w:eastAsia="Calibri" w:hAnsi="Calibri" w:cs="Times New Roman"/>
          <w:lang w:eastAsia="en-US"/>
        </w:rPr>
      </w:pPr>
      <w:r w:rsidRPr="006D1C41">
        <w:rPr>
          <w:rFonts w:ascii="Calibri" w:eastAsia="Times New Roman" w:hAnsi="Calibri" w:cs="Calibri"/>
          <w:szCs w:val="24"/>
          <w:lang w:eastAsia="zh-CN"/>
        </w:rPr>
        <w:t xml:space="preserve">β. </w:t>
      </w:r>
      <w:r w:rsidRPr="006D1C41">
        <w:rPr>
          <w:rFonts w:ascii="Calibri" w:eastAsia="Calibri" w:hAnsi="Calibri" w:cs="Times New Roman"/>
          <w:lang w:eastAsia="en-US"/>
        </w:rPr>
        <w:t xml:space="preserve">Ονομασία Αναδόχου (Μεμονωμένη επιχείρηση ή Κοινοπραξία) της σύμβασης. </w:t>
      </w:r>
    </w:p>
    <w:p w14:paraId="3FA9A7C1" w14:textId="77777777" w:rsidR="006D1C41" w:rsidRPr="006D1C41" w:rsidRDefault="006D1C41" w:rsidP="0079211A">
      <w:pPr>
        <w:keepNext/>
        <w:keepLines/>
        <w:spacing w:after="0" w:line="240" w:lineRule="auto"/>
        <w:ind w:left="151" w:hanging="151"/>
        <w:rPr>
          <w:rFonts w:ascii="Calibri" w:eastAsia="Calibri" w:hAnsi="Calibri" w:cs="Times New Roman"/>
          <w:lang w:eastAsia="en-US"/>
        </w:rPr>
      </w:pPr>
      <w:r w:rsidRPr="006D1C41">
        <w:rPr>
          <w:rFonts w:ascii="Calibri" w:eastAsia="Calibri" w:hAnsi="Calibri" w:cs="Times New Roman"/>
          <w:lang w:eastAsia="en-US"/>
        </w:rPr>
        <w:t xml:space="preserve">γ. Επιμερισμός των υπηρεσιών κάθε επιχείρησης, στην σύμβαση (Ποσοστό και είδος συμμετοχής σε περίπτωση ένωσης ή κοινοπραξίας). </w:t>
      </w:r>
    </w:p>
    <w:p w14:paraId="6A95718D" w14:textId="77777777" w:rsidR="006D1C41" w:rsidRPr="006D1C41" w:rsidRDefault="006D1C41" w:rsidP="0079211A">
      <w:pPr>
        <w:keepNext/>
        <w:keepLines/>
        <w:spacing w:after="0" w:line="240" w:lineRule="auto"/>
        <w:ind w:left="151" w:hanging="151"/>
        <w:rPr>
          <w:rFonts w:ascii="Calibri" w:eastAsia="Calibri" w:hAnsi="Calibri" w:cs="Times New Roman"/>
          <w:lang w:eastAsia="en-US"/>
        </w:rPr>
      </w:pPr>
      <w:r w:rsidRPr="006D1C41">
        <w:rPr>
          <w:rFonts w:ascii="Calibri" w:eastAsia="Calibri" w:hAnsi="Calibri" w:cs="Times New Roman"/>
          <w:lang w:eastAsia="en-US"/>
        </w:rPr>
        <w:t xml:space="preserve">δ. Εργοδότης (αποδέκτης). </w:t>
      </w:r>
    </w:p>
    <w:p w14:paraId="02321148" w14:textId="77777777" w:rsidR="006D1C41" w:rsidRPr="006D1C41" w:rsidRDefault="006D1C41" w:rsidP="0079211A">
      <w:pPr>
        <w:keepNext/>
        <w:keepLines/>
        <w:suppressAutoHyphens/>
        <w:spacing w:after="0" w:line="240" w:lineRule="auto"/>
        <w:ind w:left="151" w:hanging="151"/>
        <w:jc w:val="both"/>
        <w:rPr>
          <w:rFonts w:ascii="Calibri" w:eastAsia="Times New Roman" w:hAnsi="Calibri" w:cs="Calibri"/>
          <w:szCs w:val="24"/>
          <w:lang w:eastAsia="zh-CN"/>
        </w:rPr>
      </w:pPr>
      <w:r w:rsidRPr="006D1C41">
        <w:rPr>
          <w:rFonts w:ascii="Calibri" w:eastAsia="Calibri" w:hAnsi="Calibri" w:cs="Times New Roman"/>
          <w:lang w:eastAsia="en-US"/>
        </w:rPr>
        <w:t xml:space="preserve">ε. Ημερομηνίες έναρξης - περαίωσης της σύμβασης (εφόσον έχει </w:t>
      </w:r>
      <w:r w:rsidRPr="006D1C41">
        <w:rPr>
          <w:rFonts w:ascii="Calibri" w:eastAsia="Times New Roman" w:hAnsi="Calibri" w:cs="Calibri"/>
          <w:szCs w:val="24"/>
          <w:lang w:eastAsia="zh-CN"/>
        </w:rPr>
        <w:t xml:space="preserve">περαιωθεί), διάρκεια της σύμβασης. </w:t>
      </w:r>
    </w:p>
    <w:p w14:paraId="55CDAF94" w14:textId="77777777" w:rsidR="006D1C41" w:rsidRPr="006D1C41" w:rsidRDefault="006D1C41" w:rsidP="0079211A">
      <w:pPr>
        <w:keepNext/>
        <w:keepLines/>
        <w:suppressAutoHyphens/>
        <w:spacing w:after="0" w:line="240" w:lineRule="auto"/>
        <w:ind w:left="151" w:hanging="151"/>
        <w:jc w:val="both"/>
        <w:rPr>
          <w:rFonts w:ascii="Calibri" w:eastAsia="Times New Roman" w:hAnsi="Calibri" w:cs="Calibri"/>
          <w:szCs w:val="24"/>
          <w:lang w:eastAsia="zh-CN"/>
        </w:rPr>
      </w:pPr>
      <w:proofErr w:type="spellStart"/>
      <w:r w:rsidRPr="006D1C41">
        <w:rPr>
          <w:rFonts w:ascii="Calibri" w:eastAsia="Times New Roman" w:hAnsi="Calibri" w:cs="Calibri"/>
          <w:szCs w:val="24"/>
          <w:lang w:eastAsia="zh-CN"/>
        </w:rPr>
        <w:lastRenderedPageBreak/>
        <w:t>στ</w:t>
      </w:r>
      <w:proofErr w:type="spellEnd"/>
      <w:r w:rsidRPr="006D1C41">
        <w:rPr>
          <w:rFonts w:ascii="Calibri" w:eastAsia="Times New Roman" w:hAnsi="Calibri" w:cs="Calibri"/>
          <w:szCs w:val="24"/>
          <w:lang w:eastAsia="zh-CN"/>
        </w:rPr>
        <w:t>. Τελική αξία της σύμβασης χωρίς Φ.Π.Α.</w:t>
      </w:r>
    </w:p>
    <w:p w14:paraId="4ED591FD" w14:textId="77777777" w:rsidR="006D1C41" w:rsidRPr="006D1C41" w:rsidRDefault="006D1C41" w:rsidP="0079211A">
      <w:pPr>
        <w:keepNext/>
        <w:keepLines/>
        <w:suppressAutoHyphens/>
        <w:spacing w:after="0" w:line="240" w:lineRule="auto"/>
        <w:ind w:left="151" w:hanging="151"/>
        <w:jc w:val="both"/>
        <w:rPr>
          <w:rFonts w:ascii="Calibri" w:eastAsia="Times New Roman" w:hAnsi="Calibri" w:cs="Calibri"/>
          <w:szCs w:val="24"/>
          <w:lang w:eastAsia="zh-CN"/>
        </w:rPr>
      </w:pPr>
      <w:r w:rsidRPr="006D1C41">
        <w:rPr>
          <w:rFonts w:ascii="Calibri" w:eastAsia="Times New Roman" w:hAnsi="Calibri" w:cs="Calibri"/>
          <w:szCs w:val="24"/>
          <w:lang w:eastAsia="zh-CN"/>
        </w:rPr>
        <w:t>η. Εκτελεσμένη Αξία της σύμβασης χωρίς ΦΠΑ</w:t>
      </w:r>
    </w:p>
    <w:p w14:paraId="724E83DA" w14:textId="77777777" w:rsidR="006D1C41" w:rsidRPr="006D1C41" w:rsidRDefault="006D1C41" w:rsidP="0079211A">
      <w:pPr>
        <w:keepNext/>
        <w:keepLines/>
        <w:suppressAutoHyphens/>
        <w:spacing w:after="0" w:line="240" w:lineRule="auto"/>
        <w:ind w:left="151" w:hanging="151"/>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θ. Σύντομη περιγραφή του αντικειμένου της σύμβασης από την οποία θα προκύπτει ότι καλύπτει τις απαιτήσεις της διακήρυξης. </w:t>
      </w:r>
    </w:p>
    <w:p w14:paraId="49254672" w14:textId="77777777" w:rsidR="006D1C41" w:rsidRPr="006D1C41" w:rsidRDefault="006D1C41" w:rsidP="0079211A">
      <w:pPr>
        <w:keepNext/>
        <w:keepLines/>
        <w:suppressAutoHyphens/>
        <w:spacing w:after="0" w:line="240" w:lineRule="auto"/>
        <w:jc w:val="both"/>
        <w:rPr>
          <w:rFonts w:ascii="Calibri" w:eastAsia="Calibri" w:hAnsi="Calibri" w:cs="Calibri"/>
          <w:szCs w:val="24"/>
          <w:lang w:eastAsia="ar-SA"/>
        </w:rPr>
      </w:pPr>
      <w:r w:rsidRPr="006D1C41">
        <w:rPr>
          <w:rFonts w:ascii="Calibri" w:eastAsia="Times New Roman" w:hAnsi="Calibri" w:cs="Calibri"/>
          <w:szCs w:val="24"/>
          <w:lang w:eastAsia="zh-CN"/>
        </w:rPr>
        <w:t>(</w:t>
      </w:r>
      <w:proofErr w:type="spellStart"/>
      <w:r w:rsidRPr="006D1C41">
        <w:rPr>
          <w:rFonts w:ascii="Calibri" w:eastAsia="Times New Roman" w:hAnsi="Calibri" w:cs="Calibri"/>
          <w:szCs w:val="24"/>
          <w:lang w:eastAsia="zh-CN"/>
        </w:rPr>
        <w:t>ii</w:t>
      </w:r>
      <w:proofErr w:type="spellEnd"/>
      <w:r w:rsidRPr="006D1C41">
        <w:rPr>
          <w:rFonts w:ascii="Calibri" w:eastAsia="Times New Roman" w:hAnsi="Calibri" w:cs="Calibri"/>
          <w:szCs w:val="24"/>
          <w:lang w:eastAsia="zh-CN"/>
        </w:rPr>
        <w:t>) Ο πίνακας αυτός συνοδεύεται, εάν μεν ο αποδέκτης είναι αναθέτουσα αρχή, από συμβάσεις και πιστοποιητικά ορθής εκτέλεσης αυτών που έχουν εκδοθεί ή θεωρηθεί από την αρμόδια αρχή, στα οποία περιγράφεται οι παρεχόμενη υπηρεσία και θα αναφέρεται ο χρόνος υλοποίησης της και θα βεβαιώνεται ότι αυτή εκτελέστηκε έντεχνα και εντός των εγκεκριμένων χρονοδιαγραμμάτων και εάν δε ο αποδέκτης είναι ιδιωτικός φορέας, με αντίστοιχη δήλωση του αποδέκτη. Εφόσον δεν είναι δυνατή η προσκόμιση των παραπάνω, προσκομίζεται υπεύθυνη δήλωση του οικονομικού φορέα, στην οποία θα αναφέρεται ο λόγος για τον οποίο δεν κατέστη εφικτή η προσκόμιση των παραπάνω δικαιολογητικών και η οποία θα συνοδεύεται από αντίγραφο του τιμολογίου και, εφόσον υφίσταται, της σχετικής σύμβασης.</w:t>
      </w:r>
    </w:p>
    <w:p w14:paraId="360C4DD2" w14:textId="77777777" w:rsidR="006D1C41" w:rsidRPr="006D1C41" w:rsidRDefault="006D1C41" w:rsidP="0079211A">
      <w:pPr>
        <w:keepNext/>
        <w:keepLines/>
        <w:suppressAutoHyphens/>
        <w:spacing w:after="120" w:line="240" w:lineRule="auto"/>
        <w:ind w:left="720"/>
        <w:jc w:val="both"/>
        <w:rPr>
          <w:rFonts w:ascii="Calibri" w:eastAsia="Times New Roman" w:hAnsi="Calibri" w:cs="Calibri"/>
          <w:szCs w:val="24"/>
          <w:lang w:eastAsia="zh-CN"/>
        </w:rPr>
      </w:pPr>
    </w:p>
    <w:p w14:paraId="111232EE"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bCs/>
          <w:szCs w:val="24"/>
          <w:lang w:eastAsia="zh-CN"/>
        </w:rPr>
        <w:t xml:space="preserve">Β.5 </w:t>
      </w:r>
      <w:r w:rsidRPr="006D1C41">
        <w:rPr>
          <w:rFonts w:ascii="Calibri" w:eastAsia="Times New Roman" w:hAnsi="Calibri" w:cs="Calibri"/>
          <w:bCs/>
          <w:szCs w:val="24"/>
          <w:lang w:eastAsia="zh-CN"/>
        </w:rPr>
        <w:t>Διατηρείται για λόγους αρίθμησης</w:t>
      </w:r>
    </w:p>
    <w:p w14:paraId="02388C70"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bCs/>
          <w:szCs w:val="24"/>
          <w:lang w:eastAsia="zh-CN"/>
        </w:rPr>
        <w:t>Β.6.</w:t>
      </w:r>
      <w:r w:rsidRPr="006D1C41">
        <w:rPr>
          <w:rFonts w:ascii="Calibri" w:eastAsia="Times New Roman" w:hAnsi="Calibri" w:cs="Calibri"/>
          <w:szCs w:val="24"/>
          <w:lang w:eastAsia="zh-CN"/>
        </w:rPr>
        <w:t xml:space="preserve">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w:t>
      </w:r>
    </w:p>
    <w:p w14:paraId="4E704C19" w14:textId="77777777" w:rsidR="006D1C41" w:rsidRPr="006D1C41" w:rsidRDefault="006D1C41" w:rsidP="0079211A">
      <w:pPr>
        <w:keepNext/>
        <w:keepLines/>
        <w:suppressAutoHyphens/>
        <w:spacing w:after="120" w:line="240" w:lineRule="auto"/>
        <w:jc w:val="both"/>
        <w:rPr>
          <w:rFonts w:ascii="Calibri" w:eastAsia="Times New Roman" w:hAnsi="Calibri" w:cs="Calibri"/>
          <w:b/>
          <w:bCs/>
          <w:szCs w:val="24"/>
          <w:lang w:eastAsia="zh-CN"/>
        </w:rPr>
      </w:pPr>
      <w:r w:rsidRPr="006D1C41">
        <w:rPr>
          <w:rFonts w:ascii="Calibri" w:eastAsia="Times New Roman" w:hAnsi="Calibri" w:cs="Calibri"/>
          <w:b/>
          <w:bCs/>
          <w:szCs w:val="24"/>
          <w:lang w:eastAsia="zh-CN"/>
        </w:rPr>
        <w:t>Ειδικότερα για τους οικονομικούς φορείς που εγγράφονται στο ΓΕΜΗ βάσει του άρθρου 16 του ν. 4919/2022, προσκομίζονται:</w:t>
      </w:r>
    </w:p>
    <w:p w14:paraId="452449C1"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i) </w:t>
      </w:r>
      <w:r w:rsidRPr="006D1C41">
        <w:rPr>
          <w:rFonts w:ascii="Calibri" w:eastAsia="Times New Roman" w:hAnsi="Calibri" w:cs="Calibri"/>
          <w:b/>
          <w:szCs w:val="24"/>
          <w:lang w:eastAsia="zh-CN"/>
        </w:rPr>
        <w:t>για την απόδειξη της νόμιμης εκπροσώπησης</w:t>
      </w:r>
      <w:r w:rsidRPr="006D1C41">
        <w:rPr>
          <w:rFonts w:ascii="Calibri" w:eastAsia="Times New Roman" w:hAnsi="Calibri" w:cs="Calibri"/>
          <w:szCs w:val="24"/>
          <w:lang w:eastAsia="zh-CN"/>
        </w:rPr>
        <w:t xml:space="preserve">,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 προσκομίζει σχετικό πιστοποιητικό ισχύουσας εκπροσώπησης, το οποίο πρέπει να έχει εκδοθεί έως τριάντα (30) εργάσιμες ημέρες πριν από την υποβολή του, </w:t>
      </w:r>
      <w:r w:rsidRPr="006D1C41">
        <w:rPr>
          <w:rFonts w:ascii="Calibri" w:eastAsia="Calibri" w:hAnsi="Calibri" w:cs="Times New Roman"/>
          <w:lang w:eastAsia="en-US"/>
        </w:rPr>
        <w:t>εκτός αν αυτό φέρει συγκεκριμένο χρόνο ισχύος</w:t>
      </w:r>
      <w:r w:rsidRPr="006D1C41">
        <w:rPr>
          <w:rFonts w:ascii="Calibri" w:eastAsia="Times New Roman" w:hAnsi="Calibri" w:cs="Calibri"/>
          <w:szCs w:val="24"/>
          <w:lang w:eastAsia="zh-CN"/>
        </w:rPr>
        <w:t xml:space="preserve"> </w:t>
      </w:r>
    </w:p>
    <w:p w14:paraId="1C2E4676"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proofErr w:type="spellStart"/>
      <w:r w:rsidRPr="006D1C41">
        <w:rPr>
          <w:rFonts w:ascii="Calibri" w:eastAsia="Times New Roman" w:hAnsi="Calibri" w:cs="Calibri"/>
          <w:szCs w:val="24"/>
          <w:lang w:eastAsia="zh-CN"/>
        </w:rPr>
        <w:t>ii</w:t>
      </w:r>
      <w:proofErr w:type="spellEnd"/>
      <w:r w:rsidRPr="006D1C41">
        <w:rPr>
          <w:rFonts w:ascii="Calibri" w:eastAsia="Times New Roman" w:hAnsi="Calibri" w:cs="Calibri"/>
          <w:szCs w:val="24"/>
          <w:lang w:eastAsia="zh-CN"/>
        </w:rPr>
        <w:t xml:space="preserve">) Για την </w:t>
      </w:r>
      <w:r w:rsidRPr="006D1C41">
        <w:rPr>
          <w:rFonts w:ascii="Calibri" w:eastAsia="Times New Roman" w:hAnsi="Calibri" w:cs="Calibri"/>
          <w:b/>
          <w:szCs w:val="24"/>
          <w:lang w:eastAsia="zh-CN"/>
        </w:rPr>
        <w:t>απόδειξη της νόμιμης σύστασης και των μεταβολών</w:t>
      </w:r>
      <w:r w:rsidRPr="006D1C41">
        <w:rPr>
          <w:rFonts w:ascii="Calibri" w:eastAsia="Times New Roman" w:hAnsi="Calibri" w:cs="Calibri"/>
          <w:szCs w:val="24"/>
          <w:lang w:eastAsia="zh-CN"/>
        </w:rPr>
        <w:t xml:space="preserve"> γενικό πιστοποιητικό μεταβολών του ΓΕΜΗ, εφόσον έχει εκδοθεί έως τρεις (3) μήνες πριν από την υποβολή του.</w:t>
      </w:r>
      <w:r w:rsidRPr="006D1C41">
        <w:rPr>
          <w:rFonts w:ascii="Calibri" w:eastAsia="Times New Roman" w:hAnsi="Calibri" w:cs="Calibri"/>
          <w:color w:val="000000"/>
          <w:szCs w:val="24"/>
          <w:lang w:eastAsia="zh-CN"/>
        </w:rPr>
        <w:t xml:space="preserve">  </w:t>
      </w:r>
    </w:p>
    <w:p w14:paraId="3651CC13"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u w:val="single"/>
          <w:lang w:eastAsia="zh-CN"/>
        </w:rPr>
        <w:t>Στην περίπτωση ασφαλιστικών Ανωνύμων Εταιρειών</w:t>
      </w:r>
      <w:r w:rsidRPr="006D1C41">
        <w:rPr>
          <w:rFonts w:ascii="Calibri" w:eastAsia="Times New Roman" w:hAnsi="Calibri" w:cs="Calibri"/>
          <w:color w:val="000000"/>
          <w:szCs w:val="24"/>
          <w:lang w:eastAsia="zh-CN"/>
        </w:rPr>
        <w:t>, τα ανωτέρω αποδεικτικά εκδίδονται από το Υπουργείο Ανάπτυξης και Επενδύσεων (Γενική Γραμματεία Εμπορίου &amp; Προστασίας Καταναλωτή, Γενική Δ/</w:t>
      </w:r>
      <w:proofErr w:type="spellStart"/>
      <w:r w:rsidRPr="006D1C41">
        <w:rPr>
          <w:rFonts w:ascii="Calibri" w:eastAsia="Times New Roman" w:hAnsi="Calibri" w:cs="Calibri"/>
          <w:color w:val="000000"/>
          <w:szCs w:val="24"/>
          <w:lang w:eastAsia="zh-CN"/>
        </w:rPr>
        <w:t>νση</w:t>
      </w:r>
      <w:proofErr w:type="spellEnd"/>
      <w:r w:rsidRPr="006D1C41">
        <w:rPr>
          <w:rFonts w:ascii="Calibri" w:eastAsia="Times New Roman" w:hAnsi="Calibri" w:cs="Calibri"/>
          <w:color w:val="000000"/>
          <w:szCs w:val="24"/>
          <w:lang w:eastAsia="zh-CN"/>
        </w:rPr>
        <w:t xml:space="preserve"> Αγοράς, Διεύθυνση Εταιρειών, Τμήμα Ασφαλιστικών Ανωνύμων Εταιρειών και Χρηματοπιστωτικών Ιδρυμάτων), ως αρμόδια υπηρεσία για την καταχώρηση στο Γ.Ε.ΜΗ. όλων των πράξεων και στοιχείων, των ως άνω εταιρειών που σύμφωνα με τη νομοθεσία υπόκεινται σε δημοσιότητα, κατά τα οριζόμενα στον Ν. 4548/18, στον Ν. 4635/19 και στο Π.Δ. 147/17.</w:t>
      </w:r>
    </w:p>
    <w:p w14:paraId="7B0EB902"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t xml:space="preserve">Στις λοιπές περιπτώσεις τα κατά περίπτωση νομιμοποιητικά έγγραφα </w:t>
      </w:r>
      <w:r w:rsidRPr="006D1C41">
        <w:rPr>
          <w:rFonts w:ascii="Calibri" w:eastAsia="Times New Roman" w:hAnsi="Calibri" w:cs="Calibri"/>
          <w:szCs w:val="24"/>
          <w:lang w:eastAsia="zh-CN"/>
        </w:rPr>
        <w:t xml:space="preserve">σύστασης και </w:t>
      </w:r>
      <w:r w:rsidRPr="006D1C41">
        <w:rPr>
          <w:rFonts w:ascii="Calibri" w:eastAsia="Times New Roman" w:hAnsi="Calibri" w:cs="Calibri"/>
          <w:color w:val="000000"/>
          <w:szCs w:val="24"/>
          <w:lang w:eastAsia="zh-CN"/>
        </w:rPr>
        <w:t xml:space="preserve">νόμιμης εκπροσώπησης (όπως καταστατικά, </w:t>
      </w:r>
      <w:r w:rsidRPr="006D1C41">
        <w:rPr>
          <w:rFonts w:ascii="Calibri" w:eastAsia="Times New Roman" w:hAnsi="Calibri" w:cs="Calibri"/>
          <w:szCs w:val="24"/>
          <w:lang w:eastAsia="zh-CN"/>
        </w:rPr>
        <w:t xml:space="preserve">πιστοποιητικά μεταβολών, αντίστοιχα ΦΕΚ, αποφάσεις συγκρότησης οργάνων διοίκησης σε σώμα, κλπ., </w:t>
      </w:r>
      <w:r w:rsidRPr="006D1C41">
        <w:rPr>
          <w:rFonts w:ascii="Calibri" w:eastAsia="Times New Roman" w:hAnsi="Calibri" w:cs="Calibri"/>
          <w:color w:val="000000"/>
          <w:szCs w:val="24"/>
          <w:lang w:eastAsia="zh-CN"/>
        </w:rPr>
        <w:t>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7EDC8632"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6D1531C2"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Cs/>
          <w:color w:val="000000"/>
          <w:szCs w:val="24"/>
          <w:lang w:eastAsia="zh-CN"/>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6122DA95"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bCs/>
          <w:color w:val="000000"/>
          <w:szCs w:val="24"/>
          <w:lang w:eastAsia="zh-CN"/>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112870C1"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lastRenderedPageBreak/>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6D1C41">
        <w:rPr>
          <w:rFonts w:ascii="Calibri" w:eastAsia="Times New Roman" w:hAnsi="Calibri" w:cs="Calibri"/>
          <w:color w:val="000000"/>
          <w:szCs w:val="24"/>
          <w:lang w:eastAsia="zh-CN"/>
        </w:rPr>
        <w:t>ουν</w:t>
      </w:r>
      <w:proofErr w:type="spellEnd"/>
      <w:r w:rsidRPr="006D1C41">
        <w:rPr>
          <w:rFonts w:ascii="Calibri" w:eastAsia="Times New Roman" w:hAnsi="Calibri" w:cs="Calibri"/>
          <w:color w:val="000000"/>
          <w:szCs w:val="24"/>
          <w:lang w:eastAsia="zh-CN"/>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577A61CC"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bCs/>
          <w:color w:val="000000"/>
          <w:szCs w:val="24"/>
          <w:lang w:eastAsia="zh-CN"/>
        </w:rPr>
        <w:t>Β.7.</w:t>
      </w:r>
      <w:r w:rsidRPr="006D1C41">
        <w:rPr>
          <w:rFonts w:ascii="Calibri" w:eastAsia="Times New Roman" w:hAnsi="Calibri" w:cs="Calibri"/>
          <w:color w:val="000000"/>
          <w:szCs w:val="24"/>
          <w:lang w:eastAsia="zh-CN"/>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6D1C41">
        <w:rPr>
          <w:rFonts w:ascii="Calibri" w:eastAsia="Times New Roman" w:hAnsi="Calibri" w:cs="Calibri"/>
          <w:color w:val="000000"/>
          <w:szCs w:val="24"/>
          <w:lang w:val="en-GB" w:eastAsia="zh-CN"/>
        </w:rPr>
        <w:t>VII</w:t>
      </w:r>
      <w:r w:rsidRPr="006D1C41">
        <w:rPr>
          <w:rFonts w:ascii="Calibri" w:eastAsia="Times New Roman" w:hAnsi="Calibri" w:cs="Calibri"/>
          <w:color w:val="000000"/>
          <w:szCs w:val="24"/>
          <w:lang w:eastAsia="zh-CN"/>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0D06A61B"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531F08DD"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w:t>
      </w:r>
      <w:proofErr w:type="spellStart"/>
      <w:r w:rsidRPr="006D1C41">
        <w:rPr>
          <w:rFonts w:ascii="Calibri" w:eastAsia="Times New Roman" w:hAnsi="Calibri" w:cs="Calibri"/>
          <w:color w:val="000000"/>
          <w:szCs w:val="24"/>
          <w:lang w:eastAsia="zh-CN"/>
        </w:rPr>
        <w:t>καταλληλότητας</w:t>
      </w:r>
      <w:proofErr w:type="spellEnd"/>
      <w:r w:rsidRPr="006D1C41">
        <w:rPr>
          <w:rFonts w:ascii="Calibri" w:eastAsia="Times New Roman" w:hAnsi="Calibri" w:cs="Calibri"/>
          <w:color w:val="000000"/>
          <w:szCs w:val="24"/>
          <w:lang w:eastAsia="zh-CN"/>
        </w:rPr>
        <w:t xml:space="preserve"> όσον αφορά τις απαιτήσεις ποιοτικής επιλογής, τις οποίες καλύπτει ο επίσημος κατάλογος ή το πιστοποιητικό. </w:t>
      </w:r>
    </w:p>
    <w:p w14:paraId="68A3E2D2"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w:t>
      </w:r>
      <w:proofErr w:type="spellStart"/>
      <w:r w:rsidRPr="006D1C41">
        <w:rPr>
          <w:rFonts w:ascii="Calibri" w:eastAsia="Times New Roman" w:hAnsi="Calibri" w:cs="Calibri"/>
          <w:color w:val="000000"/>
          <w:szCs w:val="24"/>
          <w:lang w:eastAsia="zh-CN"/>
        </w:rPr>
        <w:t>υποπερ</w:t>
      </w:r>
      <w:proofErr w:type="spellEnd"/>
      <w:r w:rsidRPr="006D1C41">
        <w:rPr>
          <w:rFonts w:ascii="Calibri" w:eastAsia="Times New Roman" w:hAnsi="Calibri" w:cs="Calibri"/>
          <w:color w:val="000000"/>
          <w:szCs w:val="24"/>
          <w:lang w:eastAsia="zh-CN"/>
        </w:rPr>
        <w:t xml:space="preserve">. </w:t>
      </w:r>
      <w:proofErr w:type="spellStart"/>
      <w:r w:rsidRPr="006D1C41">
        <w:rPr>
          <w:rFonts w:ascii="Calibri" w:eastAsia="Times New Roman" w:hAnsi="Calibri" w:cs="Calibri"/>
          <w:color w:val="000000"/>
          <w:szCs w:val="24"/>
          <w:lang w:val="en-US" w:eastAsia="zh-CN"/>
        </w:rPr>
        <w:t>i</w:t>
      </w:r>
      <w:proofErr w:type="spellEnd"/>
      <w:r w:rsidRPr="006D1C41">
        <w:rPr>
          <w:rFonts w:ascii="Calibri" w:eastAsia="Times New Roman" w:hAnsi="Calibri" w:cs="Calibri"/>
          <w:color w:val="000000"/>
          <w:szCs w:val="24"/>
          <w:lang w:eastAsia="zh-CN"/>
        </w:rPr>
        <w:t xml:space="preserve">, </w:t>
      </w:r>
      <w:r w:rsidRPr="006D1C41">
        <w:rPr>
          <w:rFonts w:ascii="Calibri" w:eastAsia="Times New Roman" w:hAnsi="Calibri" w:cs="Calibri"/>
          <w:color w:val="000000"/>
          <w:szCs w:val="24"/>
          <w:lang w:val="en-US" w:eastAsia="zh-CN"/>
        </w:rPr>
        <w:t>ii</w:t>
      </w:r>
      <w:r w:rsidRPr="006D1C41">
        <w:rPr>
          <w:rFonts w:ascii="Calibri" w:eastAsia="Times New Roman" w:hAnsi="Calibri" w:cs="Calibri"/>
          <w:color w:val="000000"/>
          <w:szCs w:val="24"/>
          <w:lang w:eastAsia="zh-CN"/>
        </w:rPr>
        <w:t xml:space="preserve"> και </w:t>
      </w:r>
      <w:r w:rsidRPr="006D1C41">
        <w:rPr>
          <w:rFonts w:ascii="Calibri" w:eastAsia="Times New Roman" w:hAnsi="Calibri" w:cs="Calibri"/>
          <w:color w:val="000000"/>
          <w:szCs w:val="24"/>
          <w:lang w:val="en-US" w:eastAsia="zh-CN"/>
        </w:rPr>
        <w:t>iii</w:t>
      </w:r>
      <w:r w:rsidRPr="006D1C41">
        <w:rPr>
          <w:rFonts w:ascii="Calibri" w:eastAsia="Times New Roman" w:hAnsi="Calibri" w:cs="Calibri"/>
          <w:color w:val="000000"/>
          <w:szCs w:val="24"/>
          <w:lang w:eastAsia="zh-CN"/>
        </w:rPr>
        <w:t xml:space="preserve"> της περ. β.</w:t>
      </w:r>
    </w:p>
    <w:p w14:paraId="724178A3"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szCs w:val="24"/>
          <w:lang w:eastAsia="zh-CN"/>
        </w:rPr>
        <w:t>Σημείωση: Στην Ελλάδα δεν έχουν καταρτισθεί προς το παρόν οι σχετικοί επίσημοι κατάλογοι.</w:t>
      </w:r>
    </w:p>
    <w:p w14:paraId="54BE0A10"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bCs/>
          <w:color w:val="000000"/>
          <w:szCs w:val="24"/>
          <w:lang w:eastAsia="zh-CN"/>
        </w:rPr>
        <w:t>Β.8.</w:t>
      </w:r>
      <w:r w:rsidRPr="006D1C41">
        <w:rPr>
          <w:rFonts w:ascii="Calibri" w:eastAsia="Times New Roman" w:hAnsi="Calibri" w:cs="Calibri"/>
          <w:color w:val="000000"/>
          <w:szCs w:val="24"/>
          <w:lang w:eastAsia="zh-CN"/>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 </w:t>
      </w:r>
    </w:p>
    <w:p w14:paraId="1994E39A"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bCs/>
          <w:color w:val="000000"/>
          <w:szCs w:val="24"/>
          <w:lang w:eastAsia="zh-CN"/>
        </w:rPr>
        <w:t>Β.9.</w:t>
      </w:r>
      <w:r w:rsidRPr="006D1C41">
        <w:rPr>
          <w:rFonts w:ascii="Calibri" w:eastAsia="Times New Roman" w:hAnsi="Calibri" w:cs="Calibri"/>
          <w:color w:val="000000"/>
          <w:szCs w:val="24"/>
          <w:lang w:eastAsia="zh-CN"/>
        </w:rPr>
        <w:t xml:space="preserve"> 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σχετική έγγραφη δέσμευση των φορέων αυτών για τον σκοπό αυτό. 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w:t>
      </w:r>
    </w:p>
    <w:p w14:paraId="7FEC51F9"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bCs/>
          <w:szCs w:val="24"/>
          <w:lang w:eastAsia="zh-CN"/>
        </w:rPr>
        <w:t xml:space="preserve">Β.10 </w:t>
      </w:r>
      <w:r w:rsidRPr="006D1C41">
        <w:rPr>
          <w:rFonts w:ascii="Calibri" w:eastAsia="Times New Roman" w:hAnsi="Calibri" w:cs="Calibri"/>
          <w:szCs w:val="24"/>
          <w:lang w:eastAsia="zh-CN"/>
        </w:rPr>
        <w:t xml:space="preserve">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 </w:t>
      </w:r>
    </w:p>
    <w:p w14:paraId="2811C527"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bCs/>
          <w:szCs w:val="24"/>
          <w:lang w:eastAsia="zh-CN"/>
        </w:rPr>
        <w:t>Β.11. Επισημαίνεται ότι γίνονται αποδεκτές:</w:t>
      </w:r>
    </w:p>
    <w:p w14:paraId="4CC54135" w14:textId="77777777" w:rsidR="006D1C41" w:rsidRPr="006D1C41" w:rsidRDefault="006D1C41" w:rsidP="0079211A">
      <w:pPr>
        <w:keepNext/>
        <w:keepLines/>
        <w:numPr>
          <w:ilvl w:val="0"/>
          <w:numId w:val="5"/>
        </w:numPr>
        <w:tabs>
          <w:tab w:val="clear" w:pos="720"/>
          <w:tab w:val="num" w:pos="0"/>
        </w:tab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Cs/>
          <w:szCs w:val="24"/>
          <w:lang w:eastAsia="zh-CN"/>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46637881" w14:textId="77777777" w:rsidR="006D1C41" w:rsidRPr="006D1C41" w:rsidRDefault="006D1C41" w:rsidP="0079211A">
      <w:pPr>
        <w:keepNext/>
        <w:keepLines/>
        <w:numPr>
          <w:ilvl w:val="0"/>
          <w:numId w:val="5"/>
        </w:numPr>
        <w:tabs>
          <w:tab w:val="clear" w:pos="720"/>
          <w:tab w:val="num" w:pos="0"/>
        </w:tab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Cs/>
          <w:szCs w:val="24"/>
          <w:lang w:eastAsia="zh-CN"/>
        </w:rPr>
        <w:t>οι υπεύθυνες δηλώσεις, εφόσον έχουν συνταχθεί μετά την κοινοποίηση της πρόσκλησης για την υποβολή των δικαιολογητικών</w:t>
      </w:r>
      <w:r w:rsidRPr="006D1C41">
        <w:rPr>
          <w:rFonts w:ascii="Calibri" w:eastAsia="Times New Roman" w:hAnsi="Calibri" w:cs="Calibri"/>
          <w:szCs w:val="24"/>
          <w:lang w:eastAsia="zh-CN"/>
        </w:rPr>
        <w:t>.</w:t>
      </w:r>
      <w:r w:rsidRPr="006D1C41">
        <w:rPr>
          <w:rFonts w:ascii="Calibri" w:eastAsia="Times New Roman" w:hAnsi="Calibri" w:cs="Calibri"/>
          <w:bCs/>
          <w:szCs w:val="24"/>
          <w:lang w:eastAsia="zh-CN"/>
        </w:rPr>
        <w:t xml:space="preserve"> Σημειώνεται ότι δεν απαιτείται θεώρηση του γνησίου της υπογραφής τους</w:t>
      </w:r>
      <w:r w:rsidRPr="006D1C41">
        <w:rPr>
          <w:rFonts w:ascii="Calibri" w:eastAsia="Times New Roman" w:hAnsi="Calibri" w:cs="Calibri"/>
          <w:szCs w:val="24"/>
          <w:lang w:eastAsia="zh-CN"/>
        </w:rPr>
        <w:t xml:space="preserve"> </w:t>
      </w:r>
      <w:r w:rsidRPr="006D1C41">
        <w:rPr>
          <w:rFonts w:ascii="Calibri" w:eastAsia="Times New Roman" w:hAnsi="Calibri" w:cs="Calibri"/>
          <w:bCs/>
          <w:szCs w:val="24"/>
          <w:lang w:eastAsia="zh-CN"/>
        </w:rPr>
        <w:t>καθώς απαιτείται να φέρουν ηλεκτρονική υπογραφή.</w:t>
      </w:r>
    </w:p>
    <w:p w14:paraId="7112B611" w14:textId="77777777" w:rsidR="006D1C41" w:rsidRPr="006D1C41" w:rsidRDefault="006D1C41" w:rsidP="0079211A">
      <w:pPr>
        <w:keepNext/>
        <w:keepLines/>
        <w:suppressAutoHyphens/>
        <w:spacing w:after="120" w:line="240" w:lineRule="auto"/>
        <w:jc w:val="both"/>
        <w:rPr>
          <w:rFonts w:ascii="Calibri" w:eastAsia="Times New Roman" w:hAnsi="Calibri" w:cs="Calibri"/>
          <w:b/>
          <w:bCs/>
          <w:szCs w:val="24"/>
          <w:lang w:eastAsia="zh-CN"/>
        </w:rPr>
      </w:pPr>
    </w:p>
    <w:p w14:paraId="75DF95C5" w14:textId="77777777" w:rsidR="006D1C41" w:rsidRPr="006D1C41" w:rsidRDefault="006D1C41" w:rsidP="0079211A">
      <w:pPr>
        <w:keepNext/>
        <w:keepLines/>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Times New Roman"/>
          <w:b/>
          <w:color w:val="002060"/>
          <w:sz w:val="24"/>
          <w:lang w:eastAsia="zh-CN"/>
        </w:rPr>
      </w:pPr>
      <w:bookmarkStart w:id="84" w:name="__RefHeading___Toc116474917"/>
      <w:bookmarkStart w:id="85" w:name="_Toc149118851"/>
      <w:r w:rsidRPr="006D1C41">
        <w:rPr>
          <w:rFonts w:ascii="Calibri" w:eastAsia="Times New Roman" w:hAnsi="Calibri" w:cs="Calibri"/>
          <w:b/>
          <w:color w:val="002060"/>
          <w:sz w:val="24"/>
          <w:lang w:eastAsia="zh-CN"/>
        </w:rPr>
        <w:t>2.3</w:t>
      </w:r>
      <w:r w:rsidRPr="006D1C41">
        <w:rPr>
          <w:rFonts w:ascii="Calibri" w:eastAsia="Times New Roman" w:hAnsi="Calibri" w:cs="Calibri"/>
          <w:b/>
          <w:color w:val="002060"/>
          <w:sz w:val="24"/>
          <w:lang w:eastAsia="zh-CN"/>
        </w:rPr>
        <w:tab/>
        <w:t>Κριτήρια Ανάθεσης</w:t>
      </w:r>
      <w:bookmarkEnd w:id="84"/>
      <w:bookmarkEnd w:id="85"/>
      <w:r w:rsidRPr="006D1C41">
        <w:rPr>
          <w:rFonts w:ascii="Calibri" w:eastAsia="Times New Roman" w:hAnsi="Calibri" w:cs="Calibri"/>
          <w:b/>
          <w:color w:val="002060"/>
          <w:sz w:val="24"/>
          <w:lang w:eastAsia="zh-CN"/>
        </w:rPr>
        <w:t xml:space="preserve">  </w:t>
      </w:r>
    </w:p>
    <w:p w14:paraId="1D81A07A" w14:textId="77777777" w:rsidR="006D1C41" w:rsidRPr="006D1C41" w:rsidRDefault="006D1C41" w:rsidP="0079211A">
      <w:pPr>
        <w:keepNext/>
        <w:keepLines/>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86" w:name="__RefHeading___Toc116474918"/>
      <w:bookmarkStart w:id="87" w:name="_Toc149118852"/>
      <w:r w:rsidRPr="006D1C41">
        <w:rPr>
          <w:rFonts w:ascii="Calibri" w:eastAsia="Times New Roman" w:hAnsi="Calibri" w:cs="Calibri"/>
          <w:b/>
          <w:bCs/>
          <w:szCs w:val="26"/>
          <w:lang w:eastAsia="zh-CN"/>
        </w:rPr>
        <w:t>2.3.1</w:t>
      </w:r>
      <w:r w:rsidRPr="006D1C41">
        <w:rPr>
          <w:rFonts w:ascii="Calibri" w:eastAsia="Times New Roman" w:hAnsi="Calibri" w:cs="Calibri"/>
          <w:b/>
          <w:bCs/>
          <w:szCs w:val="26"/>
          <w:lang w:eastAsia="zh-CN"/>
        </w:rPr>
        <w:tab/>
        <w:t>Κριτήριο ανάθεσης</w:t>
      </w:r>
      <w:bookmarkEnd w:id="86"/>
      <w:bookmarkEnd w:id="87"/>
      <w:r w:rsidRPr="006D1C41">
        <w:rPr>
          <w:rFonts w:ascii="Calibri" w:eastAsia="Times New Roman" w:hAnsi="Calibri" w:cs="Calibri"/>
          <w:b/>
          <w:bCs/>
          <w:szCs w:val="26"/>
          <w:lang w:eastAsia="zh-CN"/>
        </w:rPr>
        <w:t xml:space="preserve"> </w:t>
      </w:r>
    </w:p>
    <w:p w14:paraId="10F6302E"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Κριτήριο ανάθεσης της Σύμβασης είναι η πλέον συμφέρουσα από οικονομική άποψη προσφορά βάσει τιμής </w:t>
      </w:r>
    </w:p>
    <w:p w14:paraId="4FA30F9B"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Calibri" w:hAnsi="Calibri" w:cs="Calibri"/>
          <w:i/>
          <w:color w:val="5B9BD5"/>
          <w:szCs w:val="24"/>
          <w:lang w:eastAsia="zh-CN"/>
        </w:rPr>
        <w:t xml:space="preserve"> </w:t>
      </w:r>
    </w:p>
    <w:p w14:paraId="3D9A7E4E" w14:textId="77777777" w:rsidR="006D1C41" w:rsidRPr="006D1C41" w:rsidRDefault="006D1C41" w:rsidP="0079211A">
      <w:pPr>
        <w:keepNext/>
        <w:keepLines/>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Times New Roman"/>
          <w:b/>
          <w:color w:val="002060"/>
          <w:sz w:val="24"/>
          <w:lang w:eastAsia="zh-CN"/>
        </w:rPr>
      </w:pPr>
      <w:bookmarkStart w:id="88" w:name="_Toc149118853"/>
      <w:r w:rsidRPr="006D1C41">
        <w:rPr>
          <w:rFonts w:ascii="Calibri" w:eastAsia="Times New Roman" w:hAnsi="Calibri" w:cs="Calibri"/>
          <w:b/>
          <w:color w:val="002060"/>
          <w:sz w:val="24"/>
          <w:lang w:eastAsia="zh-CN"/>
        </w:rPr>
        <w:t>2.4</w:t>
      </w:r>
      <w:r w:rsidRPr="006D1C41">
        <w:rPr>
          <w:rFonts w:ascii="Calibri" w:eastAsia="Times New Roman" w:hAnsi="Calibri" w:cs="Calibri"/>
          <w:b/>
          <w:color w:val="002060"/>
          <w:sz w:val="24"/>
          <w:lang w:eastAsia="zh-CN"/>
        </w:rPr>
        <w:tab/>
        <w:t>Κατάρτιση - Περιεχόμενο Προσφορών</w:t>
      </w:r>
      <w:bookmarkEnd w:id="88"/>
    </w:p>
    <w:p w14:paraId="6AEC5DBC" w14:textId="77777777" w:rsidR="006D1C41" w:rsidRPr="006D1C41" w:rsidRDefault="006D1C41" w:rsidP="0079211A">
      <w:pPr>
        <w:keepNext/>
        <w:keepLines/>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89" w:name="_Toc149118854"/>
      <w:r w:rsidRPr="006D1C41">
        <w:rPr>
          <w:rFonts w:ascii="Calibri" w:eastAsia="Times New Roman" w:hAnsi="Calibri" w:cs="Calibri"/>
          <w:b/>
          <w:bCs/>
          <w:szCs w:val="26"/>
          <w:lang w:eastAsia="zh-CN"/>
        </w:rPr>
        <w:t>2.4.1</w:t>
      </w:r>
      <w:r w:rsidRPr="006D1C41">
        <w:rPr>
          <w:rFonts w:ascii="Calibri" w:eastAsia="Times New Roman" w:hAnsi="Calibri" w:cs="Calibri"/>
          <w:b/>
          <w:bCs/>
          <w:szCs w:val="26"/>
          <w:lang w:eastAsia="zh-CN"/>
        </w:rPr>
        <w:tab/>
        <w:t>Γενικοί όροι υποβολής προσφορών</w:t>
      </w:r>
      <w:bookmarkEnd w:id="89"/>
    </w:p>
    <w:p w14:paraId="08D4E89D"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Οι προσφορές υποβάλλονται με βάση τις απαιτήσεις που ορίζονται στο Παράρτημα Ι της Διακήρυξης [</w:t>
      </w:r>
      <w:r w:rsidRPr="006D1C41">
        <w:rPr>
          <w:rFonts w:ascii="Calibri" w:eastAsia="Times New Roman" w:hAnsi="Calibri" w:cs="Calibri"/>
          <w:iCs/>
          <w:szCs w:val="24"/>
          <w:lang w:eastAsia="zh-CN"/>
        </w:rPr>
        <w:t xml:space="preserve">Μελέτη με αριθ. </w:t>
      </w:r>
      <w:proofErr w:type="spellStart"/>
      <w:r w:rsidRPr="006D1C41">
        <w:rPr>
          <w:rFonts w:ascii="Calibri" w:eastAsia="Times New Roman" w:hAnsi="Calibri" w:cs="Calibri"/>
          <w:iCs/>
          <w:szCs w:val="24"/>
          <w:lang w:eastAsia="zh-CN"/>
        </w:rPr>
        <w:t>πρωτ</w:t>
      </w:r>
      <w:proofErr w:type="spellEnd"/>
      <w:r w:rsidRPr="006D1C41">
        <w:rPr>
          <w:rFonts w:ascii="Calibri" w:eastAsia="Times New Roman" w:hAnsi="Calibri" w:cs="Calibri"/>
          <w:iCs/>
          <w:szCs w:val="24"/>
          <w:lang w:eastAsia="zh-CN"/>
        </w:rPr>
        <w:t>. 28791/18-10-2023]</w:t>
      </w:r>
      <w:r w:rsidRPr="006D1C41">
        <w:rPr>
          <w:rFonts w:ascii="Calibri" w:eastAsia="Times New Roman" w:hAnsi="Calibri" w:cs="Calibri"/>
          <w:szCs w:val="24"/>
          <w:lang w:eastAsia="zh-CN"/>
        </w:rPr>
        <w:t xml:space="preserve"> για όλες τις περιγραφόμενες υπηρεσίες ασφάλισης του συνόλου των οχημάτων του Δήμου Νέας Ιωνίας.</w:t>
      </w:r>
    </w:p>
    <w:p w14:paraId="6AEC977D"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Δεν επιτρέπονται εναλλακτικές προσφορές </w:t>
      </w:r>
    </w:p>
    <w:p w14:paraId="117C890E"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Helvetica"/>
          <w:color w:val="000000"/>
        </w:rPr>
        <w:t xml:space="preserve">Η ένωση οικονομικών φορέων υποβάλλει κοινή προσφορά, η οποία υπογράφεται υποχρεωτικά </w:t>
      </w:r>
      <w:r w:rsidRPr="006D1C41">
        <w:rPr>
          <w:rFonts w:ascii="Calibri" w:eastAsia="Times New Roman" w:hAnsi="Calibri" w:cs="Calibri"/>
          <w:szCs w:val="24"/>
          <w:lang w:eastAsia="zh-CN"/>
        </w:rPr>
        <w:t xml:space="preserve">ηλεκτρονικά </w:t>
      </w:r>
      <w:r w:rsidRPr="006D1C41">
        <w:rPr>
          <w:rFonts w:ascii="Calibri" w:eastAsia="Times New Roman" w:hAnsi="Calibri" w:cs="Helvetica"/>
          <w:color w:val="000000"/>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6D1C41">
        <w:rPr>
          <w:rFonts w:ascii="Calibri" w:eastAsia="Times New Roman" w:hAnsi="Calibri" w:cs="Calibri"/>
          <w:szCs w:val="24"/>
          <w:lang w:eastAsia="zh-CN"/>
        </w:rPr>
        <w:t xml:space="preserve"> Η εν λόγω δήλωση περιλαμβάνεται είτε στο ΕΕΕΣ (Μέρος ΙΙ. Ενότητα Α) είτε στη συνοδευτική αυτού υπεύθυνη δήλωση που δύναται να υποβάλλουν τα μέλη της ένωσης. Για την υπογραφή της προδικαστικής προσφυγής από τον εκπρόσωπο / συντονιστή της ένωσης απαιτείται ρητή εξουσιοδότηση. Η εν λόγω εξουσιοδότηση μπορεί να περιλαμβάνεται είτε στο ΕΕΕΣ (Μέρος ΙΙ. Ενότητα Α), είτε στη συνοδευτική αυτού υπεύθυνη δήλωση, είτε στα έγγραφα συμφωνίας των οικονομικών φορέων για συμμετοχή στο διαγωνισμό ως ένωση, είτε στα πρακτικά των αρμοδίων οργάνων διοίκησης των μελών της ένωσης.</w:t>
      </w:r>
    </w:p>
    <w:p w14:paraId="71A28E43"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Helvetica"/>
          <w:color w:val="000000"/>
        </w:rPr>
        <w:t xml:space="preserve">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w:t>
      </w:r>
      <w:proofErr w:type="spellStart"/>
      <w:r w:rsidRPr="006D1C41">
        <w:rPr>
          <w:rFonts w:ascii="Calibri" w:eastAsia="Times New Roman" w:hAnsi="Calibri" w:cs="Helvetica"/>
          <w:color w:val="000000"/>
        </w:rPr>
        <w:t>αποφαινομένου</w:t>
      </w:r>
      <w:proofErr w:type="spellEnd"/>
      <w:r w:rsidRPr="006D1C41">
        <w:rPr>
          <w:rFonts w:ascii="Calibri" w:eastAsia="Times New Roman" w:hAnsi="Calibri" w:cs="Helvetica"/>
          <w:color w:val="000000"/>
        </w:rPr>
        <w:t xml:space="preserve"> οργάνου της αναθέτουσας αρχής, υποβάλλοντας έγγραφη ειδοποίηση προς την αναθέτουσα αρχή μέσω της λειτουργικότητας «Επικοινωνία» του ΕΣΗΔΗΣ.</w:t>
      </w:r>
    </w:p>
    <w:p w14:paraId="043898AE" w14:textId="77777777" w:rsidR="006D1C41" w:rsidRPr="006D1C41" w:rsidRDefault="006D1C41" w:rsidP="0079211A">
      <w:pPr>
        <w:keepNext/>
        <w:keepLines/>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90" w:name="__RefHeading___Toc116474921"/>
      <w:bookmarkStart w:id="91" w:name="_Toc149118855"/>
      <w:r w:rsidRPr="006D1C41">
        <w:rPr>
          <w:rFonts w:ascii="Calibri" w:eastAsia="Times New Roman" w:hAnsi="Calibri" w:cs="Calibri"/>
          <w:b/>
          <w:bCs/>
          <w:szCs w:val="26"/>
          <w:lang w:eastAsia="zh-CN"/>
        </w:rPr>
        <w:t>2.4.2</w:t>
      </w:r>
      <w:r w:rsidRPr="006D1C41">
        <w:rPr>
          <w:rFonts w:ascii="Calibri" w:eastAsia="Times New Roman" w:hAnsi="Calibri" w:cs="Calibri"/>
          <w:b/>
          <w:bCs/>
          <w:szCs w:val="26"/>
          <w:lang w:eastAsia="zh-CN"/>
        </w:rPr>
        <w:tab/>
        <w:t>Χρόνος και Τρόπος υποβολής προσφορών</w:t>
      </w:r>
      <w:bookmarkEnd w:id="90"/>
      <w:bookmarkEnd w:id="91"/>
      <w:r w:rsidRPr="006D1C41">
        <w:rPr>
          <w:rFonts w:ascii="Calibri" w:eastAsia="Times New Roman" w:hAnsi="Calibri" w:cs="Calibri"/>
          <w:b/>
          <w:bCs/>
          <w:szCs w:val="26"/>
          <w:lang w:eastAsia="zh-CN"/>
        </w:rPr>
        <w:t xml:space="preserve"> </w:t>
      </w:r>
    </w:p>
    <w:p w14:paraId="0A45F3E7"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szCs w:val="24"/>
          <w:lang w:eastAsia="zh-CN"/>
        </w:rPr>
        <w:t>2.4.2.1.</w:t>
      </w:r>
      <w:r w:rsidRPr="006D1C41">
        <w:rPr>
          <w:rFonts w:ascii="Calibri" w:eastAsia="Times New Roman" w:hAnsi="Calibri" w:cs="Calibri"/>
          <w:szCs w:val="24"/>
          <w:lang w:eastAsia="zh-CN"/>
        </w:rPr>
        <w:t xml:space="preserve"> 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και στην κατ’ εξουσιοδότηση της παρ. 5 του άρθρου 36 του ν.4412/2016 </w:t>
      </w:r>
      <w:proofErr w:type="spellStart"/>
      <w:r w:rsidRPr="006D1C41">
        <w:rPr>
          <w:rFonts w:ascii="Calibri" w:eastAsia="Times New Roman" w:hAnsi="Calibri" w:cs="Calibri"/>
          <w:szCs w:val="24"/>
          <w:lang w:eastAsia="zh-CN"/>
        </w:rPr>
        <w:t>εκδοθείσα</w:t>
      </w:r>
      <w:proofErr w:type="spellEnd"/>
      <w:r w:rsidRPr="006D1C41">
        <w:rPr>
          <w:rFonts w:ascii="Calibri" w:eastAsia="Times New Roman" w:hAnsi="Calibri" w:cs="Calibri"/>
          <w:szCs w:val="24"/>
          <w:lang w:eastAsia="zh-CN"/>
        </w:rPr>
        <w:t xml:space="preserve"> </w:t>
      </w:r>
      <w:proofErr w:type="spellStart"/>
      <w:r w:rsidRPr="006D1C41">
        <w:rPr>
          <w:rFonts w:ascii="Calibri" w:eastAsia="Times New Roman" w:hAnsi="Calibri" w:cs="Calibri"/>
          <w:szCs w:val="24"/>
          <w:lang w:eastAsia="zh-CN"/>
        </w:rPr>
        <w:t>υπ΄αριθμ</w:t>
      </w:r>
      <w:proofErr w:type="spellEnd"/>
      <w:r w:rsidRPr="006D1C41">
        <w:rPr>
          <w:rFonts w:ascii="Calibri" w:eastAsia="Times New Roman" w:hAnsi="Calibri" w:cs="Calibri"/>
          <w:szCs w:val="24"/>
          <w:lang w:eastAsia="zh-CN"/>
        </w:rPr>
        <w:t xml:space="preserve">.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 εφεξής «Κ.Υ.Α. ΕΣΗΔΗΣ Προμήθειες και Υπηρεσίες» </w:t>
      </w:r>
    </w:p>
    <w:p w14:paraId="38AA8A3C"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w:t>
      </w:r>
      <w:proofErr w:type="spellStart"/>
      <w:r w:rsidRPr="006D1C41">
        <w:rPr>
          <w:rFonts w:ascii="Calibri" w:eastAsia="Times New Roman" w:hAnsi="Calibri" w:cs="Calibri"/>
          <w:color w:val="000000"/>
          <w:szCs w:val="24"/>
          <w:lang w:eastAsia="zh-CN"/>
        </w:rPr>
        <w:t>πάροχο</w:t>
      </w:r>
      <w:proofErr w:type="spellEnd"/>
      <w:r w:rsidRPr="006D1C41">
        <w:rPr>
          <w:rFonts w:ascii="Calibri" w:eastAsia="Times New Roman" w:hAnsi="Calibri" w:cs="Calibri"/>
          <w:color w:val="000000"/>
          <w:szCs w:val="24"/>
          <w:lang w:eastAsia="zh-CN"/>
        </w:rPr>
        <w:t xml:space="preserve"> υπηρεσιών πιστοποίησης, ο οποίος περιλαμβάνεται στον κατάλογο </w:t>
      </w:r>
      <w:proofErr w:type="spellStart"/>
      <w:r w:rsidRPr="006D1C41">
        <w:rPr>
          <w:rFonts w:ascii="Calibri" w:eastAsia="Times New Roman" w:hAnsi="Calibri" w:cs="Calibri"/>
          <w:color w:val="000000"/>
          <w:szCs w:val="24"/>
          <w:lang w:eastAsia="zh-CN"/>
        </w:rPr>
        <w:t>εμπίστευσης</w:t>
      </w:r>
      <w:proofErr w:type="spellEnd"/>
      <w:r w:rsidRPr="006D1C41">
        <w:rPr>
          <w:rFonts w:ascii="Calibri" w:eastAsia="Times New Roman" w:hAnsi="Calibri" w:cs="Calibri"/>
          <w:color w:val="000000"/>
          <w:szCs w:val="24"/>
          <w:lang w:eastAsia="zh-CN"/>
        </w:rPr>
        <w:t xml:space="preserve"> που προβλέπεται στην απόφαση 2009/767/ΕΚ και σύμφωνα με τα οριζόμενα στο Κανονισμό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 </w:t>
      </w:r>
    </w:p>
    <w:p w14:paraId="0185E4CF" w14:textId="77777777" w:rsidR="006D1C41" w:rsidRPr="006D1C41" w:rsidRDefault="006D1C41" w:rsidP="0079211A">
      <w:pPr>
        <w:keepNext/>
        <w:keepLines/>
        <w:suppressAutoHyphens/>
        <w:spacing w:after="0" w:line="240" w:lineRule="auto"/>
        <w:jc w:val="both"/>
        <w:rPr>
          <w:rFonts w:ascii="Calibri" w:eastAsia="Times New Roman" w:hAnsi="Calibri" w:cs="Calibri"/>
          <w:szCs w:val="24"/>
          <w:lang w:eastAsia="zh-CN"/>
        </w:rPr>
      </w:pPr>
      <w:r w:rsidRPr="006D1C41">
        <w:rPr>
          <w:rFonts w:ascii="Calibri" w:eastAsia="Times New Roman" w:hAnsi="Calibri" w:cs="Calibri"/>
          <w:b/>
          <w:bCs/>
          <w:szCs w:val="24"/>
          <w:lang w:eastAsia="zh-CN"/>
        </w:rPr>
        <w:lastRenderedPageBreak/>
        <w:t>2.4.2.2.</w:t>
      </w:r>
      <w:r w:rsidRPr="006D1C41">
        <w:rPr>
          <w:rFonts w:ascii="Calibri" w:eastAsia="Times New Roman" w:hAnsi="Calibri" w:cs="Calibri"/>
          <w:szCs w:val="24"/>
          <w:lang w:eastAsia="zh-CN"/>
        </w:rPr>
        <w:t xml:space="preserve"> </w:t>
      </w:r>
      <w:r w:rsidRPr="006D1C41">
        <w:rPr>
          <w:rFonts w:ascii="Calibri" w:eastAsia="Times New Roman" w:hAnsi="Calibri" w:cs="Arial"/>
          <w:szCs w:val="24"/>
          <w:lang w:eastAsia="zh-CN"/>
        </w:rPr>
        <w:t xml:space="preserve">Ο χρόνος υποβολής της προσφοράς μέσω του ΕΣΗΔΗΣ βεβαιώνεται αυτόματα από το ΕΣΗΔΗΣ με υπηρεσίες </w:t>
      </w:r>
      <w:proofErr w:type="spellStart"/>
      <w:r w:rsidRPr="006D1C41">
        <w:rPr>
          <w:rFonts w:ascii="Calibri" w:eastAsia="Times New Roman" w:hAnsi="Calibri" w:cs="Arial"/>
          <w:szCs w:val="24"/>
          <w:lang w:eastAsia="zh-CN"/>
        </w:rPr>
        <w:t>χρονοσήμανσης</w:t>
      </w:r>
      <w:proofErr w:type="spellEnd"/>
      <w:r w:rsidRPr="006D1C41">
        <w:rPr>
          <w:rFonts w:ascii="Calibri" w:eastAsia="Times New Roman" w:hAnsi="Calibri" w:cs="Arial"/>
          <w:szCs w:val="24"/>
          <w:lang w:eastAsia="zh-CN"/>
        </w:rPr>
        <w:t>, σύμφωνα με τα οριζόμενα στο άρθρο 37 του ν. 4412/2016 και τις διατάξεις του άρθρου 10 της ως άνω κοινής υπουργικής απόφασης.</w:t>
      </w:r>
    </w:p>
    <w:p w14:paraId="08A797D8" w14:textId="77777777" w:rsidR="006D1C41" w:rsidRPr="006D1C41" w:rsidRDefault="006D1C41" w:rsidP="0079211A">
      <w:pPr>
        <w:keepNext/>
        <w:keepLines/>
        <w:suppressAutoHyphens/>
        <w:spacing w:after="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Μετά την παρέλευση της καταληκτικής ημερομηνίας και ώρας, δεν υπάρχει η δυνατότητα υποβολής προσφοράς στο ΕΣΗΔΗΣ. </w:t>
      </w:r>
      <w:r w:rsidRPr="006D1C41">
        <w:rPr>
          <w:rFonts w:ascii="Calibri" w:eastAsia="Times New Roman" w:hAnsi="Calibri" w:cs="Helvetica"/>
          <w:color w:val="000000"/>
          <w:lang w:eastAsia="zh-CN"/>
        </w:rPr>
        <w:t>Σε περιπτώσεις τεχνικής αδυναμίας λειτουργίας του ΕΣΗΔΗΣ, η αναθέτουσα αρχή ρυθμίζει τα της συνέχειας του διαγωνισμού με αιτιολογημένη απόφασή της.</w:t>
      </w:r>
    </w:p>
    <w:p w14:paraId="2078E741" w14:textId="77777777" w:rsidR="006D1C41" w:rsidRPr="006D1C41" w:rsidRDefault="006D1C41" w:rsidP="0079211A">
      <w:pPr>
        <w:keepNext/>
        <w:keepLines/>
        <w:suppressAutoHyphens/>
        <w:spacing w:after="0" w:line="240" w:lineRule="auto"/>
        <w:jc w:val="both"/>
        <w:rPr>
          <w:rFonts w:ascii="Calibri" w:eastAsia="Times New Roman" w:hAnsi="Calibri" w:cs="Helvetica"/>
          <w:color w:val="000000"/>
          <w:lang w:eastAsia="zh-CN"/>
        </w:rPr>
      </w:pPr>
    </w:p>
    <w:p w14:paraId="594C66EA" w14:textId="77777777" w:rsidR="006D1C41" w:rsidRPr="006D1C41" w:rsidRDefault="006D1C41" w:rsidP="0079211A">
      <w:pPr>
        <w:keepNext/>
        <w:keepLines/>
        <w:suppressAutoHyphens/>
        <w:spacing w:after="0" w:line="240" w:lineRule="auto"/>
        <w:jc w:val="both"/>
        <w:rPr>
          <w:rFonts w:ascii="Calibri" w:eastAsia="Times New Roman" w:hAnsi="Calibri" w:cs="Calibri"/>
          <w:szCs w:val="24"/>
          <w:lang w:eastAsia="zh-CN"/>
        </w:rPr>
      </w:pPr>
      <w:r w:rsidRPr="006D1C41">
        <w:rPr>
          <w:rFonts w:ascii="Calibri" w:eastAsia="Times New Roman" w:hAnsi="Calibri" w:cs="Calibri"/>
          <w:b/>
          <w:bCs/>
          <w:szCs w:val="24"/>
          <w:lang w:eastAsia="zh-CN"/>
        </w:rPr>
        <w:t>2.4.2.3.</w:t>
      </w:r>
      <w:r w:rsidRPr="006D1C41">
        <w:rPr>
          <w:rFonts w:ascii="Calibri" w:eastAsia="Times New Roman" w:hAnsi="Calibri" w:cs="Calibri"/>
          <w:szCs w:val="24"/>
          <w:lang w:eastAsia="zh-CN"/>
        </w:rPr>
        <w:t xml:space="preserve"> Οι οικονομικοί φορείς υποβάλλουν με την προσφορά τους τα ακόλουθα σύμφωνα με τις διατάξεις του άρθρου 13 της Κ.Υ.Α. ΕΣΗΔΗΣ Προμήθειες και Υπηρεσίες: </w:t>
      </w:r>
    </w:p>
    <w:p w14:paraId="63150D57"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(α) έναν ηλεκτρονικό (</w:t>
      </w:r>
      <w:proofErr w:type="spellStart"/>
      <w:r w:rsidRPr="006D1C41">
        <w:rPr>
          <w:rFonts w:ascii="Calibri" w:eastAsia="Times New Roman" w:hAnsi="Calibri" w:cs="Calibri"/>
          <w:szCs w:val="24"/>
          <w:lang w:eastAsia="zh-CN"/>
        </w:rPr>
        <w:t>υπο</w:t>
      </w:r>
      <w:proofErr w:type="spellEnd"/>
      <w:r w:rsidRPr="006D1C41">
        <w:rPr>
          <w:rFonts w:ascii="Calibri" w:eastAsia="Times New Roman" w:hAnsi="Calibri" w:cs="Calibri"/>
          <w:szCs w:val="24"/>
          <w:lang w:eastAsia="zh-CN"/>
        </w:rPr>
        <w:t>)φάκελο με την ένδειξη «Δικαιολογητικά Συμμετοχής–Τεχνική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14:paraId="39AD9B2C"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(β) έναν ηλεκτρονικό (</w:t>
      </w:r>
      <w:proofErr w:type="spellStart"/>
      <w:r w:rsidRPr="006D1C41">
        <w:rPr>
          <w:rFonts w:ascii="Calibri" w:eastAsia="Times New Roman" w:hAnsi="Calibri" w:cs="Calibri"/>
          <w:szCs w:val="24"/>
          <w:lang w:eastAsia="zh-CN"/>
        </w:rPr>
        <w:t>υπο</w:t>
      </w:r>
      <w:proofErr w:type="spellEnd"/>
      <w:r w:rsidRPr="006D1C41">
        <w:rPr>
          <w:rFonts w:ascii="Calibri" w:eastAsia="Times New Roman" w:hAnsi="Calibri" w:cs="Calibri"/>
          <w:szCs w:val="24"/>
          <w:lang w:eastAsia="zh-CN"/>
        </w:rPr>
        <w:t xml:space="preserve">)φάκελο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14:paraId="5426B549"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6C05843D"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14:paraId="2AAF0662" w14:textId="77777777" w:rsidR="006D1C41" w:rsidRPr="006D1C41" w:rsidRDefault="006D1C41" w:rsidP="0079211A">
      <w:pPr>
        <w:keepNext/>
        <w:keepLines/>
        <w:suppressAutoHyphens/>
        <w:spacing w:after="0" w:line="240" w:lineRule="auto"/>
        <w:jc w:val="both"/>
        <w:rPr>
          <w:rFonts w:ascii="Calibri" w:eastAsia="Times New Roman" w:hAnsi="Calibri" w:cs="Calibri"/>
          <w:szCs w:val="24"/>
          <w:lang w:eastAsia="zh-CN"/>
        </w:rPr>
      </w:pPr>
      <w:r w:rsidRPr="006D1C41">
        <w:rPr>
          <w:rFonts w:ascii="Calibri" w:eastAsia="Times New Roman" w:hAnsi="Calibri" w:cs="Calibri"/>
          <w:b/>
          <w:bCs/>
          <w:szCs w:val="24"/>
          <w:lang w:eastAsia="zh-CN"/>
        </w:rPr>
        <w:t>2.4.2.4.</w:t>
      </w:r>
      <w:r w:rsidRPr="006D1C41">
        <w:rPr>
          <w:rFonts w:ascii="Calibri" w:eastAsia="Times New Roman" w:hAnsi="Calibri" w:cs="Calibri"/>
          <w:szCs w:val="24"/>
          <w:lang w:eastAsia="zh-CN"/>
        </w:rPr>
        <w:t xml:space="preserve"> Εφόσον οι Οικονομικοί Φορείς καταχωρίσουν τα στοιχεία, </w:t>
      </w:r>
      <w:proofErr w:type="spellStart"/>
      <w:r w:rsidRPr="006D1C41">
        <w:rPr>
          <w:rFonts w:ascii="Calibri" w:eastAsia="Times New Roman" w:hAnsi="Calibri" w:cs="Calibri"/>
          <w:szCs w:val="24"/>
          <w:lang w:eastAsia="zh-CN"/>
        </w:rPr>
        <w:t>μεταδεδομένα</w:t>
      </w:r>
      <w:proofErr w:type="spellEnd"/>
      <w:r w:rsidRPr="006D1C41">
        <w:rPr>
          <w:rFonts w:ascii="Calibri" w:eastAsia="Times New Roman" w:hAnsi="Calibri" w:cs="Calibri"/>
          <w:szCs w:val="24"/>
          <w:lang w:eastAsia="zh-CN"/>
        </w:rPr>
        <w:t xml:space="preserve">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w:t>
      </w:r>
      <w:proofErr w:type="spellStart"/>
      <w:r w:rsidRPr="006D1C41">
        <w:rPr>
          <w:rFonts w:ascii="Calibri" w:eastAsia="Times New Roman" w:hAnsi="Calibri" w:cs="Calibri"/>
          <w:szCs w:val="24"/>
          <w:lang w:eastAsia="zh-CN"/>
        </w:rPr>
        <w:t>μορφότυπο</w:t>
      </w:r>
      <w:proofErr w:type="spellEnd"/>
      <w:r w:rsidRPr="006D1C41">
        <w:rPr>
          <w:rFonts w:ascii="Calibri" w:eastAsia="Times New Roman" w:hAnsi="Calibri" w:cs="Calibri"/>
          <w:szCs w:val="24"/>
          <w:lang w:eastAsia="zh-CN"/>
        </w:rPr>
        <w:t xml:space="preserve"> PDF,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(περ. β της παρ. 2 του άρθρου 37) και επισυνάπτονται από τον Οικονομικό Φορέα στους αντίστοιχους </w:t>
      </w:r>
      <w:proofErr w:type="spellStart"/>
      <w:r w:rsidRPr="006D1C41">
        <w:rPr>
          <w:rFonts w:ascii="Calibri" w:eastAsia="Times New Roman" w:hAnsi="Calibri" w:cs="Calibri"/>
          <w:szCs w:val="24"/>
          <w:lang w:eastAsia="zh-CN"/>
        </w:rPr>
        <w:t>υποφακέλους</w:t>
      </w:r>
      <w:proofErr w:type="spellEnd"/>
      <w:r w:rsidRPr="006D1C41">
        <w:rPr>
          <w:rFonts w:ascii="Calibri" w:eastAsia="Times New Roman" w:hAnsi="Calibri" w:cs="Calibri"/>
          <w:szCs w:val="24"/>
          <w:lang w:eastAsia="zh-CN"/>
        </w:rPr>
        <w:t xml:space="preserve">. Επισημαίνεται ότι η εξαγωγή και η επισύναψη των προαναφερθέντων αναφορών (εκτυπώσεων) δύναται να πραγματοποιείται για κάθε </w:t>
      </w:r>
      <w:proofErr w:type="spellStart"/>
      <w:r w:rsidRPr="006D1C41">
        <w:rPr>
          <w:rFonts w:ascii="Calibri" w:eastAsia="Times New Roman" w:hAnsi="Calibri" w:cs="Calibri"/>
          <w:szCs w:val="24"/>
          <w:lang w:eastAsia="zh-CN"/>
        </w:rPr>
        <w:t>υποφακέλο</w:t>
      </w:r>
      <w:proofErr w:type="spellEnd"/>
      <w:r w:rsidRPr="006D1C41">
        <w:rPr>
          <w:rFonts w:ascii="Calibri" w:eastAsia="Times New Roman" w:hAnsi="Calibri" w:cs="Calibri"/>
          <w:szCs w:val="24"/>
          <w:lang w:eastAsia="zh-CN"/>
        </w:rPr>
        <w:t xml:space="preserve">  ξεχωριστά, από τη στιγμή που έχει ολοκληρωθεί η καταχώριση των στοιχείων σε αυτόν.  </w:t>
      </w:r>
    </w:p>
    <w:p w14:paraId="17949893" w14:textId="77777777" w:rsidR="006D1C41" w:rsidRPr="006D1C41" w:rsidRDefault="006D1C41" w:rsidP="0079211A">
      <w:pPr>
        <w:keepNext/>
        <w:keepLines/>
        <w:suppressAutoHyphens/>
        <w:spacing w:after="0" w:line="240" w:lineRule="auto"/>
        <w:jc w:val="both"/>
        <w:rPr>
          <w:rFonts w:ascii="Calibri" w:eastAsia="Times New Roman" w:hAnsi="Calibri" w:cs="Calibri"/>
          <w:strike/>
          <w:szCs w:val="24"/>
          <w:lang w:eastAsia="zh-CN"/>
        </w:rPr>
      </w:pPr>
    </w:p>
    <w:p w14:paraId="3AADF101"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szCs w:val="24"/>
          <w:lang w:eastAsia="zh-CN"/>
        </w:rPr>
        <w:t>2.4.2.5.</w:t>
      </w:r>
      <w:r w:rsidRPr="006D1C41">
        <w:rPr>
          <w:rFonts w:ascii="Calibri" w:eastAsia="Times New Roman" w:hAnsi="Calibri" w:cs="Calibri"/>
          <w:szCs w:val="24"/>
          <w:lang w:eastAsia="zh-CN"/>
        </w:rPr>
        <w:t xml:space="preserve"> Ειδικότερα, όσον αφορά τα συνημμένα ηλεκτρονικά αρχεία της προσφοράς, οι Οικονομικοί Φορείς τα καταχωρίζουν στους ανωτέρω (</w:t>
      </w:r>
      <w:proofErr w:type="spellStart"/>
      <w:r w:rsidRPr="006D1C41">
        <w:rPr>
          <w:rFonts w:ascii="Calibri" w:eastAsia="Times New Roman" w:hAnsi="Calibri" w:cs="Calibri"/>
          <w:szCs w:val="24"/>
          <w:lang w:eastAsia="zh-CN"/>
        </w:rPr>
        <w:t>υπο</w:t>
      </w:r>
      <w:proofErr w:type="spellEnd"/>
      <w:r w:rsidRPr="006D1C41">
        <w:rPr>
          <w:rFonts w:ascii="Calibri" w:eastAsia="Times New Roman" w:hAnsi="Calibri" w:cs="Calibri"/>
          <w:szCs w:val="24"/>
          <w:lang w:eastAsia="zh-CN"/>
        </w:rPr>
        <w:t>)φακέλους μέσω του Υποσυστήματος, ως εξής :</w:t>
      </w:r>
    </w:p>
    <w:p w14:paraId="3E0396A5"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bookmarkStart w:id="92" w:name="_Hlk71366084"/>
      <w:r w:rsidRPr="006D1C41">
        <w:rPr>
          <w:rFonts w:ascii="Calibri" w:eastAsia="Times New Roman" w:hAnsi="Calibri" w:cs="Calibri"/>
          <w:color w:val="000000"/>
          <w:szCs w:val="24"/>
          <w:lang w:eastAsia="zh-CN"/>
        </w:rPr>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14:paraId="2AB70545"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t xml:space="preserve">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6D1C41">
        <w:rPr>
          <w:rFonts w:ascii="Calibri" w:eastAsia="Times New Roman" w:hAnsi="Calibri" w:cs="Calibri"/>
          <w:color w:val="000000"/>
          <w:szCs w:val="24"/>
          <w:lang w:val="en-US" w:eastAsia="zh-CN"/>
        </w:rPr>
        <w:t>e</w:t>
      </w:r>
      <w:r w:rsidRPr="006D1C41">
        <w:rPr>
          <w:rFonts w:ascii="Calibri" w:eastAsia="Times New Roman" w:hAnsi="Calibri" w:cs="Calibri"/>
          <w:color w:val="000000"/>
          <w:szCs w:val="24"/>
          <w:lang w:eastAsia="zh-CN"/>
        </w:rPr>
        <w:t>-</w:t>
      </w:r>
      <w:r w:rsidRPr="006D1C41">
        <w:rPr>
          <w:rFonts w:ascii="Calibri" w:eastAsia="Times New Roman" w:hAnsi="Calibri" w:cs="Calibri"/>
          <w:color w:val="000000"/>
          <w:szCs w:val="24"/>
          <w:lang w:val="en-US" w:eastAsia="zh-CN"/>
        </w:rPr>
        <w:t>Apostille</w:t>
      </w:r>
      <w:r w:rsidRPr="006D1C41">
        <w:rPr>
          <w:rFonts w:ascii="Calibri" w:eastAsia="Times New Roman" w:hAnsi="Calibri" w:cs="Calibri"/>
          <w:color w:val="000000"/>
          <w:szCs w:val="24"/>
          <w:lang w:eastAsia="zh-CN"/>
        </w:rPr>
        <w:t xml:space="preserve"> </w:t>
      </w:r>
    </w:p>
    <w:p w14:paraId="4A51ECED"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t xml:space="preserve">β) είτε των άρθρων 15 και 27 του ν. 4727/2020 (Α΄ 184) περί ηλεκτρονικών ιδιωτικών εγγράφων που φέρουν ηλεκτρονική υπογραφή ή σφραγίδα </w:t>
      </w:r>
    </w:p>
    <w:p w14:paraId="43FB172A"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t>γ) είτε του άρθρου 11 του ν. 2690/1999 (Α΄ 45),</w:t>
      </w:r>
      <w:r w:rsidRPr="006D1C41">
        <w:rPr>
          <w:rFonts w:ascii="Calibri" w:eastAsia="Times New Roman" w:hAnsi="Calibri" w:cs="Calibri"/>
          <w:color w:val="000000"/>
          <w:szCs w:val="24"/>
          <w:vertAlign w:val="superscript"/>
          <w:lang w:eastAsia="zh-CN"/>
        </w:rPr>
        <w:t xml:space="preserve"> </w:t>
      </w:r>
    </w:p>
    <w:p w14:paraId="12B482A6"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t xml:space="preserve">δ) είτε της παρ. 2 του άρθρου 37 του ν. 4412/2016, περί χρήσης ηλεκτρονικών υπογραφών σε ηλεκτρονικές διαδικασίες δημοσίων συμβάσεων,  </w:t>
      </w:r>
    </w:p>
    <w:p w14:paraId="3204CC5C"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t xml:space="preserve">ε) είτε της παρ. 8 του άρθρου 92 του ν. 4412/2016, περί </w:t>
      </w:r>
      <w:proofErr w:type="spellStart"/>
      <w:r w:rsidRPr="006D1C41">
        <w:rPr>
          <w:rFonts w:ascii="Calibri" w:eastAsia="Times New Roman" w:hAnsi="Calibri" w:cs="Calibri"/>
          <w:color w:val="000000"/>
          <w:szCs w:val="24"/>
          <w:lang w:eastAsia="zh-CN"/>
        </w:rPr>
        <w:t>συνυποβολής</w:t>
      </w:r>
      <w:proofErr w:type="spellEnd"/>
      <w:r w:rsidRPr="006D1C41">
        <w:rPr>
          <w:rFonts w:ascii="Calibri" w:eastAsia="Times New Roman" w:hAnsi="Calibri" w:cs="Calibri"/>
          <w:color w:val="000000"/>
          <w:szCs w:val="24"/>
          <w:lang w:eastAsia="zh-CN"/>
        </w:rPr>
        <w:t xml:space="preserve"> υπεύθυνης δήλωσης στην περίπτωση απλής φωτοτυπίας ιδιωτικών εγγράφων. </w:t>
      </w:r>
    </w:p>
    <w:p w14:paraId="7D20A5C8"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lastRenderedPageBreak/>
        <w:t>Επιπλέον,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14:paraId="6884EAFB" w14:textId="77777777" w:rsidR="006D1C41" w:rsidRPr="006D1C41" w:rsidRDefault="006D1C41" w:rsidP="0079211A">
      <w:pPr>
        <w:keepNext/>
        <w:keepLines/>
        <w:suppressAutoHyphens/>
        <w:spacing w:after="144"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w:t>
      </w:r>
      <w:proofErr w:type="spellStart"/>
      <w:r w:rsidRPr="006D1C41">
        <w:rPr>
          <w:rFonts w:ascii="Calibri" w:eastAsia="Times New Roman" w:hAnsi="Calibri" w:cs="Calibri"/>
          <w:color w:val="000000"/>
          <w:szCs w:val="24"/>
          <w:lang w:eastAsia="zh-CN"/>
        </w:rPr>
        <w:t>μορφότυπο</w:t>
      </w:r>
      <w:proofErr w:type="spellEnd"/>
      <w:r w:rsidRPr="006D1C41">
        <w:rPr>
          <w:rFonts w:ascii="Calibri" w:eastAsia="Times New Roman" w:hAnsi="Calibri" w:cs="Calibri"/>
          <w:color w:val="000000"/>
          <w:szCs w:val="24"/>
          <w:lang w:eastAsia="zh-CN"/>
        </w:rPr>
        <w:t xml:space="preserve"> PDF</w:t>
      </w:r>
      <w:r w:rsidRPr="006D1C41">
        <w:rPr>
          <w:rFonts w:ascii="Calibri" w:eastAsia="Times New Roman" w:hAnsi="Calibri" w:cs="Calibri"/>
          <w:b/>
          <w:color w:val="000000"/>
          <w:szCs w:val="24"/>
          <w:lang w:eastAsia="zh-CN"/>
        </w:rPr>
        <w:t xml:space="preserve">. </w:t>
      </w:r>
      <w:bookmarkEnd w:id="92"/>
    </w:p>
    <w:p w14:paraId="4E378CCE"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szCs w:val="24"/>
          <w:lang w:eastAsia="zh-CN"/>
        </w:rPr>
        <w:t>Έως την ημέρα και ώρα αποσφράγισης των προσφορών</w:t>
      </w:r>
      <w:r w:rsidRPr="006D1C41">
        <w:rPr>
          <w:rFonts w:ascii="Calibri" w:eastAsia="Times New Roman" w:hAnsi="Calibri" w:cs="Calibri"/>
          <w:szCs w:val="24"/>
          <w:lang w:eastAsia="zh-CN"/>
        </w:rPr>
        <w:t xml:space="preserve"> προσκομίζονται με ευθύνη του οικονομικού φορέα στην αναθέτουσα αρχή, σε έντυπη μορφή και σε κλειστό-</w:t>
      </w:r>
      <w:proofErr w:type="spellStart"/>
      <w:r w:rsidRPr="006D1C41">
        <w:rPr>
          <w:rFonts w:ascii="Calibri" w:eastAsia="Times New Roman" w:hAnsi="Calibri" w:cs="Calibri"/>
          <w:szCs w:val="24"/>
          <w:lang w:eastAsia="zh-CN"/>
        </w:rPr>
        <w:t>ούς</w:t>
      </w:r>
      <w:proofErr w:type="spellEnd"/>
      <w:r w:rsidRPr="006D1C41">
        <w:rPr>
          <w:rFonts w:ascii="Calibri" w:eastAsia="Times New Roman" w:hAnsi="Calibri" w:cs="Calibri"/>
          <w:szCs w:val="24"/>
          <w:lang w:eastAsia="zh-CN"/>
        </w:rPr>
        <w:t xml:space="preserve"> φάκελο-</w:t>
      </w:r>
      <w:proofErr w:type="spellStart"/>
      <w:r w:rsidRPr="006D1C41">
        <w:rPr>
          <w:rFonts w:ascii="Calibri" w:eastAsia="Times New Roman" w:hAnsi="Calibri" w:cs="Calibri"/>
          <w:szCs w:val="24"/>
          <w:lang w:eastAsia="zh-CN"/>
        </w:rPr>
        <w:t>ους</w:t>
      </w:r>
      <w:proofErr w:type="spellEnd"/>
      <w:r w:rsidRPr="006D1C41">
        <w:rPr>
          <w:rFonts w:ascii="Calibri" w:eastAsia="Times New Roman" w:hAnsi="Calibri" w:cs="Calibri"/>
          <w:szCs w:val="24"/>
          <w:lang w:eastAsia="zh-CN"/>
        </w:rPr>
        <w:t>,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w:t>
      </w:r>
      <w:r w:rsidRPr="006D1C41">
        <w:rPr>
          <w:rFonts w:ascii="Times New Roman" w:eastAsia="Calibri" w:hAnsi="Times New Roman" w:cs="Times New Roman"/>
        </w:rPr>
        <w:t xml:space="preserve"> </w:t>
      </w:r>
      <w:r w:rsidRPr="006D1C41">
        <w:rPr>
          <w:rFonts w:ascii="Calibri" w:eastAsia="Times New Roman" w:hAnsi="Calibri" w:cs="Calibri"/>
          <w:szCs w:val="24"/>
          <w:lang w:eastAsia="zh-CN"/>
        </w:rPr>
        <w:t>Τέτοια στοιχεία και δικαιολογητικά ενδεικτικά είναι :</w:t>
      </w:r>
    </w:p>
    <w:p w14:paraId="44218AB6"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α) η πρωτότυπη εγγυητική επιστολή συμμετοχής, πλην των περιπτώσεων που αυτή εκδίδεται ηλεκτρονικά, άλλως η προσφορά απορρίπτεται ως απαράδεκτη,</w:t>
      </w:r>
    </w:p>
    <w:p w14:paraId="55D333B8"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β) αυτά που δεν υπάγονται στις διατάξεις του άρθρου 11 παρ. 2 του ν. 2690/1999 </w:t>
      </w:r>
    </w:p>
    <w:p w14:paraId="2273FE40"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14:paraId="56EDA003"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δ) τα αλλοδαπά δημόσια έντυπα έγγραφα που φέρουν την επισημείωση της Χάγης (</w:t>
      </w:r>
      <w:proofErr w:type="spellStart"/>
      <w:r w:rsidRPr="006D1C41">
        <w:rPr>
          <w:rFonts w:ascii="Calibri" w:eastAsia="Times New Roman" w:hAnsi="Calibri" w:cs="Calibri"/>
          <w:szCs w:val="24"/>
          <w:lang w:eastAsia="zh-CN"/>
        </w:rPr>
        <w:t>Apostille</w:t>
      </w:r>
      <w:proofErr w:type="spellEnd"/>
      <w:r w:rsidRPr="006D1C41">
        <w:rPr>
          <w:rFonts w:ascii="Calibri" w:eastAsia="Times New Roman" w:hAnsi="Calibri" w:cs="Calibri"/>
          <w:szCs w:val="24"/>
          <w:lang w:eastAsia="zh-CN"/>
        </w:rPr>
        <w:t xml:space="preserve">), ή προξενική θεώρηση και δεν έχουν επικυρωθεί  από δικηγόρο. </w:t>
      </w:r>
    </w:p>
    <w:p w14:paraId="752066DB"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14:paraId="7716E29B"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Στα αλλοδαπά δημόσια έγγραφα και δικαιολογητικά εφαρμόζεται η Συνθήκη της Χάγης της 5ης.10.1961, που κυρώθηκε με το ν. 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Pr="006D1C41">
        <w:rPr>
          <w:rFonts w:ascii="Calibri" w:eastAsia="Times New Roman" w:hAnsi="Calibri" w:cs="Calibri"/>
          <w:szCs w:val="24"/>
          <w:lang w:eastAsia="zh-CN"/>
        </w:rPr>
        <w:t>Apostille</w:t>
      </w:r>
      <w:proofErr w:type="spellEnd"/>
      <w:r w:rsidRPr="006D1C41">
        <w:rPr>
          <w:rFonts w:ascii="Calibri" w:eastAsia="Times New Roman" w:hAnsi="Calibri" w:cs="Calibri"/>
          <w:szCs w:val="24"/>
          <w:lang w:eastAsia="zh-CN"/>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 </w:t>
      </w:r>
    </w:p>
    <w:p w14:paraId="440048AC"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Σημειώνεται ότι,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14:paraId="59F0CBC5"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14:paraId="05C623E1"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14:paraId="1D5B2404"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Calibri" w:hAnsi="Calibri" w:cs="Calibri"/>
          <w:szCs w:val="24"/>
          <w:lang w:eastAsia="zh-CN"/>
        </w:rPr>
        <w:lastRenderedPageBreak/>
        <w:t xml:space="preserve"> </w:t>
      </w:r>
      <w:r w:rsidRPr="006D1C41">
        <w:rPr>
          <w:rFonts w:ascii="Calibri" w:eastAsia="Times New Roman" w:hAnsi="Calibri" w:cs="Calibri"/>
          <w:szCs w:val="24"/>
          <w:lang w:eastAsia="zh-CN"/>
        </w:rPr>
        <w:t>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14:paraId="4C81668C" w14:textId="77777777" w:rsidR="006D1C41" w:rsidRPr="006D1C41" w:rsidRDefault="006D1C41" w:rsidP="0079211A">
      <w:pPr>
        <w:keepNext/>
        <w:keepLines/>
        <w:suppressAutoHyphens/>
        <w:spacing w:after="120" w:line="240" w:lineRule="auto"/>
        <w:jc w:val="both"/>
        <w:rPr>
          <w:rFonts w:ascii="Calibri" w:eastAsia="Times New Roman" w:hAnsi="Calibri" w:cs="Calibri"/>
          <w:b/>
          <w:bCs/>
          <w:szCs w:val="24"/>
          <w:lang w:eastAsia="zh-CN"/>
        </w:rPr>
      </w:pPr>
      <w:r w:rsidRPr="006D1C41">
        <w:rPr>
          <w:rFonts w:ascii="Calibri" w:eastAsia="Times New Roman" w:hAnsi="Calibri" w:cs="Calibri"/>
          <w:b/>
          <w:bCs/>
          <w:szCs w:val="24"/>
          <w:lang w:eastAsia="zh-CN"/>
        </w:rPr>
        <w:t>Εφόσον τα στοιχεία της ηλεκτρονικής προσφοράς του οικονομικού φορέα δεν απαιτείται να υποβληθούν σε πρωτότυπη μορφή κατά τα ανωτέρω, τότε δεν υποβάλλεται φάκελος σε έντυπη μορφή.</w:t>
      </w:r>
    </w:p>
    <w:p w14:paraId="1B47F270" w14:textId="77777777" w:rsidR="006D1C41" w:rsidRPr="006D1C41" w:rsidRDefault="006D1C41" w:rsidP="0079211A">
      <w:pPr>
        <w:keepNext/>
        <w:keepLines/>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93" w:name="__RefHeading___Toc116474922"/>
      <w:bookmarkStart w:id="94" w:name="_Toc149118856"/>
      <w:r w:rsidRPr="006D1C41">
        <w:rPr>
          <w:rFonts w:ascii="Calibri" w:eastAsia="Times New Roman" w:hAnsi="Calibri" w:cs="Calibri"/>
          <w:b/>
          <w:bCs/>
          <w:szCs w:val="26"/>
          <w:lang w:eastAsia="zh-CN"/>
        </w:rPr>
        <w:t>2.4.3</w:t>
      </w:r>
      <w:r w:rsidRPr="006D1C41">
        <w:rPr>
          <w:rFonts w:ascii="Calibri" w:eastAsia="Times New Roman" w:hAnsi="Calibri" w:cs="Calibri"/>
          <w:b/>
          <w:bCs/>
          <w:szCs w:val="26"/>
          <w:lang w:eastAsia="zh-CN"/>
        </w:rPr>
        <w:tab/>
        <w:t>Περιεχόμενα Φακέλου «Δικαιολογητικά Συμμετοχής- Τεχνική Προσφορά»</w:t>
      </w:r>
      <w:bookmarkEnd w:id="93"/>
      <w:bookmarkEnd w:id="94"/>
      <w:r w:rsidRPr="006D1C41">
        <w:rPr>
          <w:rFonts w:ascii="Calibri" w:eastAsia="Times New Roman" w:hAnsi="Calibri" w:cs="Calibri"/>
          <w:b/>
          <w:bCs/>
          <w:szCs w:val="26"/>
          <w:lang w:eastAsia="zh-CN"/>
        </w:rPr>
        <w:t xml:space="preserve"> </w:t>
      </w:r>
    </w:p>
    <w:p w14:paraId="322C638B" w14:textId="77777777" w:rsidR="006D1C41" w:rsidRPr="006D1C41" w:rsidRDefault="006D1C41" w:rsidP="0079211A">
      <w:pPr>
        <w:keepNext/>
        <w:keepLines/>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95" w:name="__RefHeading___Toc116474923"/>
      <w:bookmarkStart w:id="96" w:name="_Toc149118857"/>
      <w:r w:rsidRPr="006D1C41">
        <w:rPr>
          <w:rFonts w:ascii="Calibri" w:eastAsia="Times New Roman" w:hAnsi="Calibri" w:cs="Calibri"/>
          <w:b/>
          <w:bCs/>
          <w:szCs w:val="26"/>
          <w:lang w:eastAsia="zh-CN"/>
        </w:rPr>
        <w:t>2.4.3.1 Δικαιολογητικά Συμμετοχής</w:t>
      </w:r>
      <w:bookmarkEnd w:id="95"/>
      <w:bookmarkEnd w:id="96"/>
      <w:r w:rsidRPr="006D1C41">
        <w:rPr>
          <w:rFonts w:ascii="Calibri" w:eastAsia="Times New Roman" w:hAnsi="Calibri" w:cs="Calibri"/>
          <w:b/>
          <w:bCs/>
          <w:szCs w:val="26"/>
          <w:lang w:eastAsia="zh-CN"/>
        </w:rPr>
        <w:t xml:space="preserve"> </w:t>
      </w:r>
    </w:p>
    <w:p w14:paraId="6BF38F74"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Τα στοιχεία και δικαιολογητικά για την συμμετοχή των προσφερόντων στη διαγωνιστική διαδικασία περιλαμβάνουν με ποινή αποκλεισμού τα ακόλουθα υπό α και β στοιχεία: </w:t>
      </w:r>
    </w:p>
    <w:p w14:paraId="79D34BAD"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szCs w:val="24"/>
          <w:lang w:eastAsia="zh-CN"/>
        </w:rPr>
        <w:t>α</w:t>
      </w:r>
      <w:r w:rsidRPr="006D1C41">
        <w:rPr>
          <w:rFonts w:ascii="Calibri" w:eastAsia="Times New Roman" w:hAnsi="Calibri" w:cs="Calibri"/>
          <w:szCs w:val="24"/>
          <w:lang w:eastAsia="zh-CN"/>
        </w:rPr>
        <w:t xml:space="preserve">)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δύναται να διευκρινίζει τις πληροφορίες που παρέχει με το ΕΕΕΣ σύμφωνα με την παρ. 9 του ίδιου άρθρου, </w:t>
      </w:r>
    </w:p>
    <w:p w14:paraId="3A0B1379"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Οι προσφέροντες συμπληρώνουν το σχετικό υπόδειγμα ΕΕΕΣ,  το οποίο αποτελεί αναπόσπαστο μέρος της παρούσας διακήρυξης ως Παράρτημα ΙΙ  αυτής. </w:t>
      </w:r>
    </w:p>
    <w:p w14:paraId="55F6EAE3"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Η συμπλήρωσή του δύναται να πραγματοποιηθεί με χρήση του υποσυστήματος </w:t>
      </w:r>
      <w:proofErr w:type="spellStart"/>
      <w:r w:rsidRPr="006D1C41">
        <w:rPr>
          <w:rFonts w:ascii="Calibri" w:eastAsia="Times New Roman" w:hAnsi="Calibri" w:cs="Calibri"/>
          <w:szCs w:val="24"/>
          <w:lang w:val="en-US" w:eastAsia="zh-CN"/>
        </w:rPr>
        <w:t>Promitheus</w:t>
      </w:r>
      <w:proofErr w:type="spellEnd"/>
      <w:r w:rsidRPr="006D1C41">
        <w:rPr>
          <w:rFonts w:ascii="Calibri" w:eastAsia="Times New Roman" w:hAnsi="Calibri" w:cs="Calibri"/>
          <w:szCs w:val="24"/>
          <w:lang w:eastAsia="zh-CN"/>
        </w:rPr>
        <w:t xml:space="preserve"> </w:t>
      </w:r>
      <w:proofErr w:type="spellStart"/>
      <w:r w:rsidRPr="006D1C41">
        <w:rPr>
          <w:rFonts w:ascii="Calibri" w:eastAsia="Times New Roman" w:hAnsi="Calibri" w:cs="Calibri"/>
          <w:szCs w:val="24"/>
          <w:lang w:val="en-US" w:eastAsia="zh-CN"/>
        </w:rPr>
        <w:t>ESPDint</w:t>
      </w:r>
      <w:proofErr w:type="spellEnd"/>
      <w:r w:rsidRPr="006D1C41">
        <w:rPr>
          <w:rFonts w:ascii="Calibri" w:eastAsia="Times New Roman" w:hAnsi="Calibri" w:cs="Calibri"/>
          <w:szCs w:val="24"/>
          <w:lang w:eastAsia="zh-CN"/>
        </w:rPr>
        <w:t xml:space="preserve">, </w:t>
      </w:r>
      <w:proofErr w:type="spellStart"/>
      <w:r w:rsidRPr="006D1C41">
        <w:rPr>
          <w:rFonts w:ascii="Calibri" w:eastAsia="Times New Roman" w:hAnsi="Calibri" w:cs="Calibri"/>
          <w:szCs w:val="24"/>
          <w:lang w:eastAsia="zh-CN"/>
        </w:rPr>
        <w:t>προσβάσιμου</w:t>
      </w:r>
      <w:proofErr w:type="spellEnd"/>
      <w:r w:rsidRPr="006D1C41">
        <w:rPr>
          <w:rFonts w:ascii="Calibri" w:eastAsia="Times New Roman" w:hAnsi="Calibri" w:cs="Calibri"/>
          <w:szCs w:val="24"/>
          <w:lang w:eastAsia="zh-CN"/>
        </w:rPr>
        <w:t xml:space="preserve"> μέσω της Διαδικτυακής Πύλης (</w:t>
      </w:r>
      <w:r w:rsidRPr="006D1C41">
        <w:rPr>
          <w:rFonts w:ascii="Calibri" w:eastAsia="Times New Roman" w:hAnsi="Calibri" w:cs="Calibri"/>
          <w:color w:val="0000FF"/>
          <w:szCs w:val="24"/>
          <w:u w:val="single"/>
          <w:lang w:eastAsia="zh-CN"/>
        </w:rPr>
        <w:t xml:space="preserve"> https://espd.eprocurement.gov.gr/</w:t>
      </w:r>
      <w:r w:rsidRPr="006D1C41">
        <w:rPr>
          <w:rFonts w:ascii="Calibri" w:eastAsia="Times New Roman" w:hAnsi="Calibri" w:cs="Calibri"/>
          <w:szCs w:val="24"/>
          <w:lang w:eastAsia="zh-CN"/>
        </w:rPr>
        <w:t xml:space="preserve">) του ΟΠΣ ΕΣΗΔΗΣ, ή άλλης σχετικής συμβατής πλατφόρμας υπηρεσιών διαχείρισης ηλεκτρονικών ΕΕΕΣ. Οι Οικονομικοί Φορείς δύνανται (και προτείνεται) για  τον σκοπό αυτό να αξιοποιήσουν το αντίστοιχο ηλεκτρονικό αρχείο με </w:t>
      </w:r>
      <w:proofErr w:type="spellStart"/>
      <w:r w:rsidRPr="006D1C41">
        <w:rPr>
          <w:rFonts w:ascii="Calibri" w:eastAsia="Times New Roman" w:hAnsi="Calibri" w:cs="Calibri"/>
          <w:szCs w:val="24"/>
          <w:lang w:eastAsia="zh-CN"/>
        </w:rPr>
        <w:t>μορφότυπο</w:t>
      </w:r>
      <w:proofErr w:type="spellEnd"/>
      <w:r w:rsidRPr="006D1C41">
        <w:rPr>
          <w:rFonts w:ascii="Calibri" w:eastAsia="Times New Roman" w:hAnsi="Calibri" w:cs="Calibri"/>
          <w:szCs w:val="24"/>
          <w:lang w:eastAsia="zh-CN"/>
        </w:rPr>
        <w:t xml:space="preserve"> XML που αποτελεί επικουρικό στοιχείο των εγγράφων της σύμβασης.</w:t>
      </w:r>
    </w:p>
    <w:p w14:paraId="7C9DEFD0"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Σε κάθε περίπτωση οι οικονομικοί φορείς μπορούν να προσφεύγουν απευθείας στην ηλεκτρονική υπηρεσία του ΕΣΗΔΗΣ (</w:t>
      </w:r>
      <w:hyperlink r:id="rId26" w:history="1">
        <w:r w:rsidRPr="006D1C41">
          <w:rPr>
            <w:rFonts w:ascii="Calibri" w:eastAsia="Times New Roman" w:hAnsi="Calibri" w:cs="Calibri"/>
            <w:color w:val="0000FF"/>
            <w:szCs w:val="24"/>
            <w:u w:val="single"/>
            <w:lang w:eastAsia="zh-CN"/>
          </w:rPr>
          <w:t>https://espd.eprocurement.gov.gr</w:t>
        </w:r>
      </w:hyperlink>
      <w:r w:rsidRPr="006D1C41">
        <w:rPr>
          <w:rFonts w:ascii="Calibri" w:eastAsia="Times New Roman" w:hAnsi="Calibri" w:cs="Calibri"/>
          <w:szCs w:val="24"/>
          <w:lang w:eastAsia="zh-CN"/>
        </w:rPr>
        <w:t>) να δημιουργούν το EΕΕΣ, να συμπληρώνουν με ευθύνη τους όλα τα δεδομένα που αφορούν τη συγκεκριμένη διαδικασία σύναψης σύμβασης και αναφέρονται στην διακήρυξη, να συμπληρώνουν τις σχετικές απαντήσεις.</w:t>
      </w:r>
    </w:p>
    <w:p w14:paraId="5205E73D"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w:t>
      </w:r>
      <w:proofErr w:type="spellStart"/>
      <w:r w:rsidRPr="006D1C41">
        <w:rPr>
          <w:rFonts w:ascii="Calibri" w:eastAsia="Times New Roman" w:hAnsi="Calibri" w:cs="Calibri"/>
          <w:szCs w:val="24"/>
          <w:lang w:eastAsia="zh-CN"/>
        </w:rPr>
        <w:t>μορφότυπο</w:t>
      </w:r>
      <w:proofErr w:type="spellEnd"/>
      <w:r w:rsidRPr="006D1C41">
        <w:rPr>
          <w:rFonts w:ascii="Calibri" w:eastAsia="Times New Roman" w:hAnsi="Calibri" w:cs="Calibri"/>
          <w:szCs w:val="24"/>
          <w:lang w:eastAsia="zh-CN"/>
        </w:rPr>
        <w:t xml:space="preserve"> </w:t>
      </w:r>
      <w:r w:rsidRPr="006D1C41">
        <w:rPr>
          <w:rFonts w:ascii="Calibri" w:eastAsia="Times New Roman" w:hAnsi="Calibri" w:cs="Calibri"/>
          <w:szCs w:val="24"/>
          <w:lang w:val="en-US" w:eastAsia="zh-CN"/>
        </w:rPr>
        <w:t>PDF</w:t>
      </w:r>
      <w:r w:rsidRPr="006D1C41">
        <w:rPr>
          <w:rFonts w:ascii="Calibri" w:eastAsia="Times New Roman" w:hAnsi="Calibri" w:cs="Calibri"/>
          <w:szCs w:val="24"/>
          <w:lang w:eastAsia="zh-CN"/>
        </w:rPr>
        <w:t>.</w:t>
      </w:r>
    </w:p>
    <w:p w14:paraId="4784DF8F"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szCs w:val="24"/>
          <w:lang w:eastAsia="zh-CN"/>
        </w:rPr>
        <w:t>Σημείωση:</w:t>
      </w:r>
      <w:r w:rsidRPr="006D1C41">
        <w:rPr>
          <w:rFonts w:ascii="Calibri" w:eastAsia="Times New Roman" w:hAnsi="Calibri" w:cs="Calibri"/>
          <w:szCs w:val="24"/>
          <w:lang w:eastAsia="zh-CN"/>
        </w:rPr>
        <w:t xml:space="preserve"> Τα παραπάνω (υποβολή ΕΕΕΣ) ισχύουν και στην περίπτωση τρίτων στις δυνατότητες των οποίων στηρίζεται ο συμμετέχων οικονομικός φορέας, υπεργολάβων στις δυνατότητες των οποίων στηρίζεται ο συμμετέχων οικονομικός φορέας, καθώς και για τους υπεργολάβους στις δυνατότητες των οποίων δεν στηρίζεται ο συμμετέχων οικονομικός φορέας </w:t>
      </w:r>
      <w:r w:rsidRPr="006D1C41">
        <w:rPr>
          <w:rFonts w:ascii="Calibri" w:eastAsia="Calibri" w:hAnsi="Calibri" w:cs="Calibri"/>
          <w:bCs/>
          <w:lang w:eastAsia="en-US"/>
        </w:rPr>
        <w:t xml:space="preserve">εφόσον, στην τελευταία αυτή περίπτωση,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για το τμήμα που συμμετέχει κι </w:t>
      </w:r>
      <w:r w:rsidRPr="006D1C41">
        <w:rPr>
          <w:rFonts w:ascii="Calibri" w:eastAsia="Times New Roman" w:hAnsi="Calibri" w:cs="Calibri"/>
          <w:szCs w:val="24"/>
          <w:lang w:eastAsia="zh-CN"/>
        </w:rPr>
        <w:t>εφόσον είναι γνωστοί κατά τη συγκεκριμένη χρονική στιγμή.</w:t>
      </w:r>
    </w:p>
    <w:p w14:paraId="4F8146F7"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szCs w:val="24"/>
          <w:lang w:eastAsia="zh-CN"/>
        </w:rPr>
        <w:t>β)</w:t>
      </w:r>
      <w:r w:rsidRPr="006D1C41">
        <w:rPr>
          <w:rFonts w:ascii="Calibri" w:eastAsia="Times New Roman" w:hAnsi="Calibri" w:cs="Calibri"/>
          <w:szCs w:val="24"/>
          <w:lang w:eastAsia="zh-CN"/>
        </w:rPr>
        <w:t xml:space="preserve"> την εγγύηση συμμετοχής, όπως προβλέπεται στο άρθρο 72 του Ν.4412/2016 και τις παραγράφους 2.1.5 και 2.2.2 αντίστοιχα της παρούσας διακήρυξης.  </w:t>
      </w:r>
    </w:p>
    <w:p w14:paraId="2D8C5FA7" w14:textId="77777777" w:rsidR="006D1C41" w:rsidRPr="006D1C41" w:rsidRDefault="006D1C41" w:rsidP="0079211A">
      <w:pPr>
        <w:keepNext/>
        <w:keepLines/>
        <w:suppressAutoHyphens/>
        <w:spacing w:before="240" w:after="60" w:line="240" w:lineRule="auto"/>
        <w:jc w:val="both"/>
        <w:outlineLvl w:val="2"/>
        <w:rPr>
          <w:rFonts w:ascii="Arial" w:eastAsia="Times New Roman" w:hAnsi="Arial" w:cs="Times New Roman"/>
          <w:b/>
          <w:bCs/>
          <w:szCs w:val="26"/>
          <w:lang w:eastAsia="zh-CN"/>
        </w:rPr>
      </w:pPr>
      <w:bookmarkStart w:id="97" w:name="_Toc149118858"/>
      <w:r w:rsidRPr="006D1C41">
        <w:rPr>
          <w:rFonts w:ascii="Calibri" w:eastAsia="Times New Roman" w:hAnsi="Calibri" w:cs="Calibri"/>
          <w:b/>
          <w:bCs/>
          <w:szCs w:val="26"/>
          <w:lang w:eastAsia="zh-CN"/>
        </w:rPr>
        <w:t>2.4.3.2 Τεχνική Προσφορά</w:t>
      </w:r>
      <w:bookmarkEnd w:id="97"/>
    </w:p>
    <w:p w14:paraId="7D3E4F0C"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val="en-US" w:eastAsia="zh-CN"/>
        </w:rPr>
        <w:t>H</w:t>
      </w:r>
      <w:r w:rsidRPr="006D1C41">
        <w:rPr>
          <w:rFonts w:ascii="Calibri" w:eastAsia="Times New Roman" w:hAnsi="Calibri" w:cs="Calibri"/>
          <w:szCs w:val="24"/>
          <w:lang w:eastAsia="zh-CN"/>
        </w:rPr>
        <w:t xml:space="preserve"> τεχνική προσφορά πρέπει να καλύπτει όλες τις απαιτήσεις και τις προδιαγραφές που έχουν τεθεί από την αναθέτουσα αρχή </w:t>
      </w:r>
      <w:proofErr w:type="spellStart"/>
      <w:r w:rsidRPr="006D1C41">
        <w:rPr>
          <w:rFonts w:ascii="Calibri" w:eastAsia="Times New Roman" w:hAnsi="Calibri" w:cs="Calibri"/>
          <w:szCs w:val="24"/>
          <w:lang w:eastAsia="zh-CN"/>
        </w:rPr>
        <w:t>στιε</w:t>
      </w:r>
      <w:proofErr w:type="spellEnd"/>
      <w:r w:rsidRPr="006D1C41">
        <w:rPr>
          <w:rFonts w:ascii="Calibri" w:eastAsia="Times New Roman" w:hAnsi="Calibri" w:cs="Calibri"/>
          <w:szCs w:val="24"/>
          <w:lang w:eastAsia="zh-CN"/>
        </w:rPr>
        <w:t xml:space="preserve"> τεχνικές προδιαγραφές της υπ’ αριθ. 28791/18-10-2023 μελέτης (ΠΑΡΑΡΤΗΜΑ </w:t>
      </w:r>
      <w:r w:rsidRPr="006D1C41">
        <w:rPr>
          <w:rFonts w:ascii="Calibri" w:eastAsia="Times New Roman" w:hAnsi="Calibri" w:cs="Calibri"/>
          <w:szCs w:val="24"/>
          <w:lang w:val="en-US" w:eastAsia="zh-CN"/>
        </w:rPr>
        <w:t>I</w:t>
      </w:r>
      <w:r w:rsidRPr="006D1C41">
        <w:rPr>
          <w:rFonts w:ascii="Calibri" w:eastAsia="Times New Roman" w:hAnsi="Calibri" w:cs="Calibri"/>
          <w:szCs w:val="24"/>
          <w:lang w:eastAsia="zh-CN"/>
        </w:rPr>
        <w:t xml:space="preserve">), περιγράφοντας ακριβώς πώς οι συγκεκριμένες απαιτήσεις και προδιαγραφές πληρούνται. Θα περιλαμβάνει ιδίως τα έγγραφα και δικαιολογητικά, βάσει των οποίων θα αξιολογηθεί η </w:t>
      </w:r>
      <w:proofErr w:type="spellStart"/>
      <w:r w:rsidRPr="006D1C41">
        <w:rPr>
          <w:rFonts w:ascii="Calibri" w:eastAsia="Times New Roman" w:hAnsi="Calibri" w:cs="Calibri"/>
          <w:szCs w:val="24"/>
          <w:lang w:eastAsia="zh-CN"/>
        </w:rPr>
        <w:t>καταλληλότητα</w:t>
      </w:r>
      <w:proofErr w:type="spellEnd"/>
      <w:r w:rsidRPr="006D1C41">
        <w:rPr>
          <w:rFonts w:ascii="Calibri" w:eastAsia="Times New Roman" w:hAnsi="Calibri" w:cs="Calibri"/>
          <w:szCs w:val="24"/>
          <w:lang w:eastAsia="zh-CN"/>
        </w:rPr>
        <w:t xml:space="preserve"> των προσφερόμενων υπηρεσιών , με βάση το κριτήριο ανάθεσης, σύμφωνα με τα αναλυτικώς αναφερόμενα στα ανωτέρω, ήτοι  την υπ’ </w:t>
      </w:r>
      <w:proofErr w:type="spellStart"/>
      <w:r w:rsidRPr="006D1C41">
        <w:rPr>
          <w:rFonts w:ascii="Calibri" w:eastAsia="Times New Roman" w:hAnsi="Calibri" w:cs="Calibri"/>
          <w:szCs w:val="24"/>
          <w:lang w:eastAsia="zh-CN"/>
        </w:rPr>
        <w:t>αριθμ</w:t>
      </w:r>
      <w:proofErr w:type="spellEnd"/>
      <w:r w:rsidRPr="006D1C41">
        <w:rPr>
          <w:rFonts w:ascii="Calibri" w:eastAsia="Times New Roman" w:hAnsi="Calibri" w:cs="Calibri"/>
          <w:szCs w:val="24"/>
          <w:lang w:eastAsia="zh-CN"/>
        </w:rPr>
        <w:t xml:space="preserve">: 28791/18-10-2023 μελέτη ως αναλυτικά περιλαμβάνεται στο </w:t>
      </w:r>
      <w:r w:rsidRPr="006D1C41">
        <w:rPr>
          <w:rFonts w:ascii="Calibri" w:eastAsia="Times New Roman" w:hAnsi="Calibri" w:cs="Calibri"/>
          <w:b/>
          <w:bCs/>
          <w:szCs w:val="24"/>
          <w:lang w:eastAsia="zh-CN"/>
        </w:rPr>
        <w:t>παράρτημα Ι της Διακήρυξης.</w:t>
      </w:r>
    </w:p>
    <w:p w14:paraId="5A6B8734"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lastRenderedPageBreak/>
        <w:t xml:space="preserve">Καθώς, οι τεχνικές προδιαγραφές δεν μπορούν να αποτυπωθούν στο σύνολό τους στις ειδικές ηλεκτρονικές φόρμες του συστήματος, εκτός από την Τεχνική Προσφορά που παράγεται από το σύστημα, </w:t>
      </w:r>
      <w:r w:rsidRPr="006D1C41">
        <w:rPr>
          <w:rFonts w:ascii="Calibri" w:eastAsia="Times New Roman" w:hAnsi="Calibri" w:cs="Calibri"/>
          <w:b/>
          <w:bCs/>
          <w:szCs w:val="24"/>
          <w:lang w:eastAsia="zh-CN"/>
        </w:rPr>
        <w:t>οι συμμετέχοντες θα πρέπει, επί ποινή αποκλεισμού, να υποβάλλουν και Τεχνική Προσφορά</w:t>
      </w:r>
      <w:r w:rsidRPr="006D1C41">
        <w:rPr>
          <w:rFonts w:ascii="Calibri" w:eastAsia="Times New Roman" w:hAnsi="Calibri" w:cs="Calibri"/>
          <w:szCs w:val="24"/>
          <w:lang w:eastAsia="zh-CN"/>
        </w:rPr>
        <w:t xml:space="preserve"> (ως επισυναπτόμενο ηλεκτρονικό αρχείο σε </w:t>
      </w:r>
      <w:proofErr w:type="spellStart"/>
      <w:r w:rsidRPr="006D1C41">
        <w:rPr>
          <w:rFonts w:ascii="Calibri" w:eastAsia="Times New Roman" w:hAnsi="Calibri" w:cs="Calibri"/>
          <w:szCs w:val="24"/>
          <w:lang w:eastAsia="zh-CN"/>
        </w:rPr>
        <w:t>μορφότυπο</w:t>
      </w:r>
      <w:proofErr w:type="spellEnd"/>
      <w:r w:rsidRPr="006D1C41">
        <w:rPr>
          <w:rFonts w:ascii="Calibri" w:eastAsia="Times New Roman" w:hAnsi="Calibri" w:cs="Calibri"/>
          <w:szCs w:val="24"/>
          <w:lang w:eastAsia="zh-CN"/>
        </w:rPr>
        <w:t xml:space="preserve"> </w:t>
      </w:r>
      <w:proofErr w:type="spellStart"/>
      <w:r w:rsidRPr="006D1C41">
        <w:rPr>
          <w:rFonts w:ascii="Calibri" w:eastAsia="Times New Roman" w:hAnsi="Calibri" w:cs="Calibri"/>
          <w:szCs w:val="24"/>
          <w:lang w:eastAsia="zh-CN"/>
        </w:rPr>
        <w:t>pdf</w:t>
      </w:r>
      <w:proofErr w:type="spellEnd"/>
      <w:r w:rsidRPr="006D1C41">
        <w:rPr>
          <w:rFonts w:ascii="Calibri" w:eastAsia="Times New Roman" w:hAnsi="Calibri" w:cs="Calibri"/>
          <w:szCs w:val="24"/>
          <w:lang w:eastAsia="zh-CN"/>
        </w:rPr>
        <w:t xml:space="preserve"> ηλεκτρονικά υπογεγραμμένο), η οποία πρέπει να συνταχθεί από τους ίδιους με τρόπο που να αποδεικνύεται η πλήρωση των απαιτήσεων βάσει της 28791/18-10-2023 μελέτης του Δήμου, που αποτελεί αναπόσπαστο μέρος της παρούσας (ΠΑΡΑΡΤΗΜA </w:t>
      </w:r>
      <w:r w:rsidRPr="006D1C41">
        <w:rPr>
          <w:rFonts w:ascii="Calibri" w:eastAsia="Times New Roman" w:hAnsi="Calibri" w:cs="Calibri"/>
          <w:szCs w:val="24"/>
          <w:lang w:val="en-US" w:eastAsia="zh-CN"/>
        </w:rPr>
        <w:t>I</w:t>
      </w:r>
      <w:r w:rsidRPr="006D1C41">
        <w:rPr>
          <w:rFonts w:ascii="Calibri" w:eastAsia="Times New Roman" w:hAnsi="Calibri" w:cs="Calibri"/>
          <w:szCs w:val="24"/>
          <w:lang w:eastAsia="zh-CN"/>
        </w:rPr>
        <w:t>), προκειμένου να είναι άμεσα αξιολογήσιμη.</w:t>
      </w:r>
    </w:p>
    <w:p w14:paraId="6A2EBBDE"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14:paraId="1DEA15A8" w14:textId="77777777" w:rsidR="006D1C41" w:rsidRPr="006D1C41" w:rsidRDefault="006D1C41" w:rsidP="0079211A">
      <w:pPr>
        <w:keepNext/>
        <w:keepLines/>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98" w:name="_Toc149118859"/>
      <w:r w:rsidRPr="006D1C41">
        <w:rPr>
          <w:rFonts w:ascii="Calibri" w:eastAsia="Times New Roman" w:hAnsi="Calibri" w:cs="Calibri"/>
          <w:b/>
          <w:bCs/>
          <w:szCs w:val="26"/>
          <w:lang w:eastAsia="zh-CN"/>
        </w:rPr>
        <w:t>2.4.4</w:t>
      </w:r>
      <w:r w:rsidRPr="006D1C41">
        <w:rPr>
          <w:rFonts w:ascii="Calibri" w:eastAsia="Times New Roman" w:hAnsi="Calibri" w:cs="Calibri"/>
          <w:b/>
          <w:bCs/>
          <w:szCs w:val="26"/>
          <w:lang w:eastAsia="zh-CN"/>
        </w:rPr>
        <w:tab/>
        <w:t>Περιεχόμενα Φακέλου «Οικονομική Προσφορά» / Τρόπος σύνταξης και υποβολής οικονομικών προσφορών</w:t>
      </w:r>
      <w:bookmarkEnd w:id="98"/>
    </w:p>
    <w:p w14:paraId="384D97FC"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Η Οικονομική Προσφορά συντάσσεται με βάση το αναγραφόμενο στην παρούσα κριτήριο ανάθεσης που είναι η πλέον συμφέρουσα από οικονομικής άποψης προσφορά βάσει της τιμής σύμφωνα με το </w:t>
      </w:r>
      <w:r w:rsidRPr="006D1C41">
        <w:rPr>
          <w:rFonts w:ascii="Calibri" w:eastAsia="Times New Roman" w:hAnsi="Calibri" w:cs="Calibri"/>
          <w:b/>
          <w:szCs w:val="24"/>
          <w:lang w:eastAsia="zh-CN"/>
        </w:rPr>
        <w:t>Παράρτημα Ι</w:t>
      </w:r>
      <w:r w:rsidRPr="006D1C41">
        <w:rPr>
          <w:rFonts w:ascii="Calibri" w:eastAsia="Times New Roman" w:hAnsi="Calibri" w:cs="Calibri"/>
          <w:szCs w:val="24"/>
          <w:lang w:eastAsia="zh-CN"/>
        </w:rPr>
        <w:t xml:space="preserve"> της Διακήρυξης.</w:t>
      </w:r>
    </w:p>
    <w:p w14:paraId="13CC831B"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rPr>
        <w:t>Τιμές</w:t>
      </w:r>
    </w:p>
    <w:p w14:paraId="27CE4D25"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Η τιμή της παρεχόμενης υπηρεσίας δίνεται  σε ευρώ ανά μονάδα.</w:t>
      </w:r>
    </w:p>
    <w:p w14:paraId="30724FF8"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Επειδή στο ηλεκτρονικό σύστημα δεν μπορεί να αποτυπωθεί αναλυτικά η οικονομική προσφορά, ο προσφέρων εκτός από την Οικονομική Προσφορά που παράγεται από το σύστημα, θα επισυνάψει στον (</w:t>
      </w:r>
      <w:proofErr w:type="spellStart"/>
      <w:r w:rsidRPr="006D1C41">
        <w:rPr>
          <w:rFonts w:ascii="Calibri" w:eastAsia="Times New Roman" w:hAnsi="Calibri" w:cs="Calibri"/>
          <w:szCs w:val="24"/>
          <w:lang w:eastAsia="zh-CN"/>
        </w:rPr>
        <w:t>υπο</w:t>
      </w:r>
      <w:proofErr w:type="spellEnd"/>
      <w:r w:rsidRPr="006D1C41">
        <w:rPr>
          <w:rFonts w:ascii="Calibri" w:eastAsia="Times New Roman" w:hAnsi="Calibri" w:cs="Calibri"/>
          <w:szCs w:val="24"/>
          <w:lang w:eastAsia="zh-CN"/>
        </w:rPr>
        <w:t xml:space="preserve">) φάκελο “οικονομική προσφορά” και την οικονομική προσφορά του που θα συντάξει σύμφωνα με το υπόδειγμα που υπάρχει στο </w:t>
      </w:r>
      <w:r w:rsidRPr="006D1C41">
        <w:rPr>
          <w:rFonts w:ascii="Calibri" w:eastAsia="Times New Roman" w:hAnsi="Calibri" w:cs="Calibri"/>
          <w:b/>
          <w:szCs w:val="24"/>
          <w:lang w:eastAsia="zh-CN"/>
        </w:rPr>
        <w:t>ΠΑΡΑΡΤΗΜΑ ΙΙΙ</w:t>
      </w:r>
      <w:r w:rsidRPr="006D1C41">
        <w:rPr>
          <w:rFonts w:ascii="Calibri" w:eastAsia="Times New Roman" w:hAnsi="Calibri" w:cs="Calibri"/>
          <w:szCs w:val="24"/>
          <w:lang w:eastAsia="zh-CN"/>
        </w:rPr>
        <w:t xml:space="preserve"> με τίτλο «Τιμολόγιο Προσφοράς» της παρούσας διακήρυξης, με </w:t>
      </w:r>
      <w:proofErr w:type="spellStart"/>
      <w:r w:rsidRPr="006D1C41">
        <w:rPr>
          <w:rFonts w:ascii="Calibri" w:eastAsia="Times New Roman" w:hAnsi="Calibri" w:cs="Calibri"/>
          <w:szCs w:val="24"/>
          <w:lang w:eastAsia="zh-CN"/>
        </w:rPr>
        <w:t>μορφότυπο</w:t>
      </w:r>
      <w:proofErr w:type="spellEnd"/>
      <w:r w:rsidRPr="006D1C41">
        <w:rPr>
          <w:rFonts w:ascii="Calibri" w:eastAsia="Times New Roman" w:hAnsi="Calibri" w:cs="Calibri"/>
          <w:szCs w:val="24"/>
          <w:lang w:eastAsia="zh-CN"/>
        </w:rPr>
        <w:t xml:space="preserve"> .</w:t>
      </w:r>
      <w:proofErr w:type="spellStart"/>
      <w:r w:rsidRPr="006D1C41">
        <w:rPr>
          <w:rFonts w:ascii="Calibri" w:eastAsia="Times New Roman" w:hAnsi="Calibri" w:cs="Calibri"/>
          <w:szCs w:val="24"/>
          <w:lang w:eastAsia="zh-CN"/>
        </w:rPr>
        <w:t>pdf</w:t>
      </w:r>
      <w:proofErr w:type="spellEnd"/>
      <w:r w:rsidRPr="006D1C41">
        <w:rPr>
          <w:rFonts w:ascii="Calibri" w:eastAsia="Times New Roman" w:hAnsi="Calibri" w:cs="Calibri"/>
          <w:szCs w:val="24"/>
          <w:lang w:eastAsia="zh-CN"/>
        </w:rPr>
        <w:t xml:space="preserve"> αρχείου ηλεκτρονικά υπογεγραμμένο.</w:t>
      </w:r>
    </w:p>
    <w:p w14:paraId="2C72BA88"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Στην τιμή περιλαμβάνονται οι υπέρ τρίτων κρατήσεις, ως και κάθε άλλη επιβάρυνση, σύμφωνα με την κείμενη νομοθεσία, (η συγκεκριμένη υπηρεσία απαλλάσσεται από  Φ.Π.Α), για την παροχή των υπηρεσιών στον τόπο και με τον τρόπο που προβλέπεται στα έγγραφα της σύμβασης</w:t>
      </w:r>
      <w:r w:rsidRPr="006D1C41">
        <w:rPr>
          <w:rFonts w:ascii="Calibri" w:eastAsia="Times New Roman" w:hAnsi="Calibri" w:cs="Calibri"/>
          <w:szCs w:val="24"/>
          <w:vertAlign w:val="superscript"/>
          <w:lang w:eastAsia="zh-CN"/>
        </w:rPr>
        <w:t>.</w:t>
      </w:r>
    </w:p>
    <w:p w14:paraId="486ABA4A"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Οι υπέρ τρίτων κρατήσεις υπόκεινται στο εκάστοτε ισχύον αναλογικό τέλος χαρτοσήμου 3% και στην επ’ αυτού εισφορά υπέρ ΟΓΑ 20%.</w:t>
      </w:r>
    </w:p>
    <w:p w14:paraId="41797C47"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Οι προσφερόμενες τιμές είναι σταθερές καθ’ όλη τη διάρκεια της σύμβασης και δεν αναπροσαρμόζονται. </w:t>
      </w:r>
    </w:p>
    <w:p w14:paraId="6CA19000"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Ως απαράδεκτες θα απορρίπτονται προσφορές στις οποίες:</w:t>
      </w:r>
    </w:p>
    <w:p w14:paraId="0D1E3289"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Calibri" w:hAnsi="Calibri" w:cs="Calibri"/>
          <w:szCs w:val="24"/>
          <w:lang w:eastAsia="zh-CN"/>
        </w:rPr>
        <w:t xml:space="preserve"> </w:t>
      </w:r>
      <w:r w:rsidRPr="006D1C41">
        <w:rPr>
          <w:rFonts w:ascii="Calibri" w:eastAsia="Times New Roman" w:hAnsi="Calibri" w:cs="Calibri"/>
          <w:szCs w:val="24"/>
          <w:lang w:eastAsia="zh-CN"/>
        </w:rPr>
        <w:t xml:space="preserve">α) δεν δίνεται τιμή σε ΕΥΡΩ ή που καθορίζεται  σχέση ΕΥΡΩ προς ξένο νόμισμα, </w:t>
      </w:r>
    </w:p>
    <w:p w14:paraId="5A855FD9"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β) δεν προκύπτει με σαφήνεια η προσφερόμενη τιμή, με την επιφύλαξη της παρ. 4 του άρθρου 102 του ν. 4412/2016 </w:t>
      </w:r>
    </w:p>
    <w:p w14:paraId="49BAFCDF"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Calibri" w:hAnsi="Calibri" w:cs="Calibri"/>
          <w:szCs w:val="24"/>
          <w:lang w:eastAsia="zh-CN"/>
        </w:rPr>
        <w:t xml:space="preserve"> </w:t>
      </w:r>
      <w:r w:rsidRPr="006D1C41">
        <w:rPr>
          <w:rFonts w:ascii="Calibri" w:eastAsia="Times New Roman" w:hAnsi="Calibri" w:cs="Calibri"/>
          <w:szCs w:val="24"/>
          <w:lang w:eastAsia="zh-CN"/>
        </w:rPr>
        <w:t xml:space="preserve">γ) η τιμή υπερβαίνει τον προϋπολογισμό της σύμβασης που καθορίζεται και τεκμηριώνεται από την αναθέτουσα αρχή στο </w:t>
      </w:r>
      <w:r w:rsidRPr="006D1C41">
        <w:rPr>
          <w:rFonts w:ascii="Calibri" w:eastAsia="Times New Roman" w:hAnsi="Calibri" w:cs="Calibri"/>
          <w:b/>
          <w:szCs w:val="24"/>
          <w:lang w:eastAsia="zh-CN"/>
        </w:rPr>
        <w:t>Κεφάλαιο Ενδεικτικός Προϋπολογισμός του Παραρτήματος Ι</w:t>
      </w:r>
      <w:r w:rsidRPr="006D1C41">
        <w:rPr>
          <w:rFonts w:ascii="Calibri" w:eastAsia="Times New Roman" w:hAnsi="Calibri" w:cs="Calibri"/>
          <w:szCs w:val="24"/>
          <w:lang w:eastAsia="zh-CN"/>
        </w:rPr>
        <w:t xml:space="preserve"> (Μελέτη) της παρούσας διακήρυξης. </w:t>
      </w:r>
      <w:r w:rsidRPr="006D1C41">
        <w:rPr>
          <w:rFonts w:ascii="Calibri" w:eastAsia="Times New Roman" w:hAnsi="Calibri" w:cs="Calibri"/>
          <w:b/>
          <w:szCs w:val="24"/>
          <w:lang w:eastAsia="zh-CN"/>
        </w:rPr>
        <w:t>Δεδομένου ότι κριτήριο ανάθεσης είναι η συνολική τιμή της προσφοράς ανά Κ.Α., δεν εξετάζεται το κόστος ασφάλισης ανά όχημα. Σε κάθε περίπτωση ωστόσο, η προσφερόμενη τιμή για το σύνολο των οχημάτων ανά Κ.Α. του προϋπολογισμού δεν θα πρέπει να ξεπερνά τον ενδεικτικό προϋπολογισμό κάθε Κ.Α.</w:t>
      </w:r>
    </w:p>
    <w:p w14:paraId="2583C636"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Στην οικονομική προσφορά θα πρέπει να επιλέγεται με σαφήνεια ένας από τους τρόπους πληρωμής που περιγράφονται στην παρ. (5.1) της παρούσας διακήρυξης.</w:t>
      </w:r>
      <w:r w:rsidRPr="006D1C41">
        <w:rPr>
          <w:rFonts w:ascii="Calibri" w:eastAsia="Times New Roman" w:hAnsi="Calibri" w:cs="Calibri"/>
          <w:b/>
          <w:bCs/>
          <w:i/>
          <w:iCs/>
          <w:color w:val="5B9BD5"/>
          <w:szCs w:val="24"/>
          <w:lang w:eastAsia="zh-CN"/>
        </w:rPr>
        <w:t xml:space="preserve"> </w:t>
      </w:r>
    </w:p>
    <w:p w14:paraId="4B57DF3B" w14:textId="77777777" w:rsidR="006D1C41" w:rsidRPr="006D1C41" w:rsidRDefault="006D1C41" w:rsidP="0079211A">
      <w:pPr>
        <w:keepNext/>
        <w:keepLines/>
        <w:suppressAutoHyphens/>
        <w:spacing w:after="120" w:line="240" w:lineRule="auto"/>
        <w:jc w:val="both"/>
        <w:rPr>
          <w:rFonts w:ascii="Calibri" w:eastAsia="Times New Roman" w:hAnsi="Calibri" w:cs="Calibri"/>
          <w:b/>
          <w:bCs/>
          <w:szCs w:val="24"/>
        </w:rPr>
      </w:pPr>
      <w:r w:rsidRPr="006D1C41">
        <w:rPr>
          <w:rFonts w:ascii="Calibri" w:eastAsia="Times New Roman" w:hAnsi="Calibri" w:cs="Calibri"/>
          <w:b/>
          <w:bCs/>
          <w:szCs w:val="24"/>
          <w:lang w:eastAsia="zh-CN"/>
        </w:rPr>
        <w:t>Σημειώνεται ότι σε περίπτωση</w:t>
      </w:r>
      <w:r w:rsidRPr="006D1C41">
        <w:rPr>
          <w:rFonts w:ascii="Calibri" w:eastAsia="Times New Roman" w:hAnsi="Calibri" w:cs="Calibri"/>
          <w:szCs w:val="24"/>
          <w:lang w:eastAsia="zh-CN"/>
        </w:rPr>
        <w:t xml:space="preserve"> </w:t>
      </w:r>
      <w:r w:rsidRPr="006D1C41">
        <w:rPr>
          <w:rFonts w:ascii="Calibri" w:eastAsia="Times New Roman" w:hAnsi="Calibri" w:cs="Calibri"/>
          <w:b/>
          <w:bCs/>
          <w:szCs w:val="24"/>
          <w:lang w:eastAsia="zh-CN"/>
        </w:rPr>
        <w:t xml:space="preserve">αναντιστοιχίας </w:t>
      </w:r>
      <w:r w:rsidRPr="006D1C41">
        <w:rPr>
          <w:rFonts w:ascii="Calibri" w:eastAsia="Times New Roman" w:hAnsi="Calibri" w:cs="Calibri"/>
          <w:b/>
          <w:bCs/>
          <w:szCs w:val="24"/>
        </w:rPr>
        <w:t xml:space="preserve">της τιμής προσφοράς που προκύπτει από την καταχώριση στο σύστημα και των αναγραφόμενων τιμών στο ξεχωριστό έντυπο προσφοράς του Παραρτήματος </w:t>
      </w:r>
      <w:r w:rsidRPr="006D1C41">
        <w:rPr>
          <w:rFonts w:ascii="Calibri" w:eastAsia="Times New Roman" w:hAnsi="Calibri" w:cs="Calibri"/>
          <w:b/>
          <w:bCs/>
          <w:szCs w:val="24"/>
          <w:lang w:val="en-US"/>
        </w:rPr>
        <w:t>III</w:t>
      </w:r>
      <w:r w:rsidRPr="006D1C41">
        <w:rPr>
          <w:rFonts w:ascii="Calibri" w:eastAsia="Times New Roman" w:hAnsi="Calibri" w:cs="Calibri"/>
          <w:b/>
          <w:bCs/>
          <w:szCs w:val="24"/>
        </w:rPr>
        <w:t xml:space="preserve">, κατισχύει το δεύτερο. </w:t>
      </w:r>
    </w:p>
    <w:p w14:paraId="051BBD91" w14:textId="77777777" w:rsidR="006D1C41" w:rsidRPr="006D1C41" w:rsidRDefault="006D1C41" w:rsidP="0079211A">
      <w:pPr>
        <w:keepNext/>
        <w:keepLines/>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99" w:name="__RefHeading___Toc116474926"/>
      <w:bookmarkStart w:id="100" w:name="_Toc149118860"/>
      <w:r w:rsidRPr="006D1C41">
        <w:rPr>
          <w:rFonts w:ascii="Calibri" w:eastAsia="Times New Roman" w:hAnsi="Calibri" w:cs="Calibri"/>
          <w:b/>
          <w:bCs/>
          <w:szCs w:val="26"/>
          <w:lang w:eastAsia="zh-CN"/>
        </w:rPr>
        <w:t>2.4.5</w:t>
      </w:r>
      <w:r w:rsidRPr="006D1C41">
        <w:rPr>
          <w:rFonts w:ascii="Calibri" w:eastAsia="Times New Roman" w:hAnsi="Calibri" w:cs="Calibri"/>
          <w:b/>
          <w:bCs/>
          <w:szCs w:val="26"/>
          <w:lang w:eastAsia="zh-CN"/>
        </w:rPr>
        <w:tab/>
        <w:t>Χρόνος ισχύος των προσφορών</w:t>
      </w:r>
      <w:bookmarkEnd w:id="99"/>
      <w:bookmarkEnd w:id="100"/>
      <w:r w:rsidRPr="006D1C41">
        <w:rPr>
          <w:rFonts w:ascii="Calibri" w:eastAsia="Times New Roman" w:hAnsi="Calibri" w:cs="Calibri"/>
          <w:b/>
          <w:bCs/>
          <w:szCs w:val="26"/>
          <w:lang w:eastAsia="zh-CN"/>
        </w:rPr>
        <w:t xml:space="preserve"> </w:t>
      </w:r>
    </w:p>
    <w:p w14:paraId="14442311"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rPr>
        <w:t xml:space="preserve">Οι υποβαλλόμενες προσφορές ισχύουν και δεσμεύουν τους οικονομικούς φορείς για διάστημα </w:t>
      </w:r>
      <w:r w:rsidRPr="006D1C41">
        <w:rPr>
          <w:rFonts w:ascii="Calibri" w:eastAsia="Times New Roman" w:hAnsi="Calibri" w:cs="Calibri"/>
          <w:b/>
          <w:szCs w:val="24"/>
        </w:rPr>
        <w:t>έξι (6)</w:t>
      </w:r>
      <w:r w:rsidRPr="006D1C41">
        <w:rPr>
          <w:rFonts w:ascii="Calibri" w:eastAsia="Times New Roman" w:hAnsi="Calibri" w:cs="Calibri"/>
          <w:szCs w:val="24"/>
        </w:rPr>
        <w:t xml:space="preserve"> </w:t>
      </w:r>
      <w:r w:rsidRPr="006D1C41">
        <w:rPr>
          <w:rFonts w:ascii="Calibri" w:eastAsia="Times New Roman" w:hAnsi="Calibri" w:cs="Calibri"/>
          <w:b/>
          <w:szCs w:val="24"/>
        </w:rPr>
        <w:t xml:space="preserve">μηνών </w:t>
      </w:r>
      <w:r w:rsidRPr="006D1C41">
        <w:rPr>
          <w:rFonts w:ascii="Calibri" w:eastAsia="Times New Roman" w:hAnsi="Calibri" w:cs="Calibri"/>
          <w:szCs w:val="24"/>
        </w:rPr>
        <w:t xml:space="preserve">από την επόμενη της διενέργειας του διαγωνισμού </w:t>
      </w:r>
    </w:p>
    <w:p w14:paraId="15021048"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rPr>
        <w:lastRenderedPageBreak/>
        <w:t>Προσφορά η οποία ορίζει χρόνο ισχύος μικρότερο από τον ανωτέρω προβλεπόμενο απορρίπτεται.</w:t>
      </w:r>
    </w:p>
    <w:p w14:paraId="0B374A1D"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sidRPr="006D1C41">
        <w:rPr>
          <w:rFonts w:ascii="Calibri" w:eastAsia="Times New Roman" w:hAnsi="Calibri" w:cs="Calibri"/>
          <w:szCs w:val="24"/>
          <w:lang w:eastAsia="zh-CN"/>
        </w:rPr>
        <w:t xml:space="preserve">την παράγραφο </w:t>
      </w:r>
      <w:r w:rsidRPr="006D1C41">
        <w:rPr>
          <w:rFonts w:ascii="Calibri" w:eastAsia="Times New Roman" w:hAnsi="Calibri" w:cs="Calibri"/>
          <w:szCs w:val="24"/>
        </w:rPr>
        <w:t>2.2.2. της παρούσας, κατ' ανώτατο όριο για χρονικό διάστημα ίσο με την προβλεπόμενη ως άνω αρχική διάρκεια. 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14:paraId="6322F79A"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παρατείναν τις προσφορές τους και αποκλείονται οι λοιποί οικονομικοί φορείς.</w:t>
      </w:r>
    </w:p>
    <w:p w14:paraId="4F81AA35"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14:paraId="3C6B963C" w14:textId="77777777" w:rsidR="006D1C41" w:rsidRPr="006D1C41" w:rsidRDefault="006D1C41" w:rsidP="0079211A">
      <w:pPr>
        <w:keepNext/>
        <w:keepLines/>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101" w:name="_Toc149118861"/>
      <w:r w:rsidRPr="006D1C41">
        <w:rPr>
          <w:rFonts w:ascii="Calibri" w:eastAsia="Times New Roman" w:hAnsi="Calibri" w:cs="Calibri"/>
          <w:b/>
          <w:bCs/>
          <w:szCs w:val="26"/>
          <w:lang w:eastAsia="zh-CN"/>
        </w:rPr>
        <w:t>2.4.6</w:t>
      </w:r>
      <w:r w:rsidRPr="006D1C41">
        <w:rPr>
          <w:rFonts w:ascii="Calibri" w:eastAsia="Times New Roman" w:hAnsi="Calibri" w:cs="Calibri"/>
          <w:b/>
          <w:bCs/>
          <w:szCs w:val="26"/>
          <w:lang w:eastAsia="zh-CN"/>
        </w:rPr>
        <w:tab/>
        <w:t>Λόγοι απόρριψης προσφορών</w:t>
      </w:r>
      <w:bookmarkEnd w:id="101"/>
    </w:p>
    <w:p w14:paraId="066F539E"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val="en-US" w:eastAsia="zh-CN"/>
        </w:rPr>
        <w:t>H</w:t>
      </w:r>
      <w:r w:rsidRPr="006D1C41">
        <w:rPr>
          <w:rFonts w:ascii="Calibri" w:eastAsia="Times New Roman" w:hAnsi="Calibri" w:cs="Calibri"/>
          <w:szCs w:val="24"/>
          <w:lang w:eastAsia="zh-CN"/>
        </w:rPr>
        <w:t xml:space="preserve"> αναθέτουσα αρχή με βάση τα αποτελέσματα του ελέγχου και της αξιολόγησης των προσφορών, απορρίπτει, σε κάθε περίπτωση, προσφορά:</w:t>
      </w:r>
    </w:p>
    <w:p w14:paraId="77E78360"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α) η οποία αποκλίνει</w:t>
      </w:r>
      <w:r w:rsidRPr="006D1C41">
        <w:rPr>
          <w:rFonts w:ascii="Calibri" w:eastAsia="Times New Roman" w:hAnsi="Calibri" w:cs="Calibri"/>
          <w:szCs w:val="24"/>
          <w:u w:val="single"/>
          <w:lang w:eastAsia="zh-CN"/>
        </w:rPr>
        <w:t>, με την επιφύλαξη του άρθρου 102 του ν. 4412/2016 περί συμπλήρωσης</w:t>
      </w:r>
      <w:r w:rsidRPr="006D1C41">
        <w:rPr>
          <w:rFonts w:ascii="Calibri" w:eastAsia="Times New Roman" w:hAnsi="Calibri" w:cs="Calibri"/>
          <w:szCs w:val="24"/>
          <w:lang w:eastAsia="zh-CN"/>
        </w:rPr>
        <w:t xml:space="preserve">,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 </w:t>
      </w:r>
    </w:p>
    <w:p w14:paraId="07A7F5CF"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14:paraId="518DCA75"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14:paraId="479CD68D"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δ) η οποία είναι εναλλακτική προσφορά, </w:t>
      </w:r>
    </w:p>
    <w:p w14:paraId="66DFB636"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ε) η οποία υποβάλλεται από έναν προσφέροντα που έχει υποβάλλει δύο ή περισσότερες προσφορές</w:t>
      </w:r>
      <w:r w:rsidRPr="006D1C41">
        <w:rPr>
          <w:rFonts w:ascii="Calibri" w:eastAsia="Times New Roman" w:hAnsi="Calibri" w:cs="Calibri"/>
          <w:i/>
          <w:iCs/>
          <w:color w:val="5B9BD5"/>
          <w:szCs w:val="24"/>
          <w:lang w:eastAsia="zh-CN"/>
        </w:rPr>
        <w:t>.</w:t>
      </w:r>
      <w:r w:rsidRPr="006D1C41">
        <w:rPr>
          <w:rFonts w:ascii="Calibri" w:eastAsia="Times New Roman" w:hAnsi="Calibri" w:cs="Calibri"/>
          <w:szCs w:val="24"/>
          <w:lang w:eastAsia="zh-CN"/>
        </w:rPr>
        <w:t xml:space="preserve"> Ο περιορισμός αυτός ισχύει, υπό τους όρους της παραγράφου 2.2.3.4 περ. 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14:paraId="2F5E3166"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proofErr w:type="spellStart"/>
      <w:r w:rsidRPr="006D1C41">
        <w:rPr>
          <w:rFonts w:ascii="Calibri" w:eastAsia="Times New Roman" w:hAnsi="Calibri" w:cs="Calibri"/>
          <w:szCs w:val="24"/>
          <w:lang w:eastAsia="zh-CN"/>
        </w:rPr>
        <w:t>στ</w:t>
      </w:r>
      <w:proofErr w:type="spellEnd"/>
      <w:r w:rsidRPr="006D1C41">
        <w:rPr>
          <w:rFonts w:ascii="Calibri" w:eastAsia="Times New Roman" w:hAnsi="Calibri" w:cs="Calibri"/>
          <w:szCs w:val="24"/>
          <w:lang w:eastAsia="zh-CN"/>
        </w:rPr>
        <w:t>) η οποία είναι υπό αίρεση,</w:t>
      </w:r>
    </w:p>
    <w:p w14:paraId="4B99F297"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ζ) η οποία θέτει όρο αναπροσαρμογής, </w:t>
      </w:r>
    </w:p>
    <w:p w14:paraId="6BFC7135"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lastRenderedPageBreak/>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τις υπηρεσίες, σύμφωνα με την παρ. 1 του άρθρου 88 του ν.4412/2016,</w:t>
      </w:r>
    </w:p>
    <w:p w14:paraId="4E8FDCBD"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θ) εφόσον διαπιστωθεί ότι είναι ασυνήθιστα χαμηλή διότι δε συμμορφώνεται με τις ισχύουσες  υποχρεώσεις της παρ. 2 του άρθρου 18 του ν.4412/2016,</w:t>
      </w:r>
    </w:p>
    <w:p w14:paraId="00141A74"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ι) η οποία παρουσιάζει αποκλίσεις ως προς τους όρους και τις τεχνικές προδιαγραφές της σύμβασης,</w:t>
      </w:r>
    </w:p>
    <w:p w14:paraId="1E4774D0"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proofErr w:type="spellStart"/>
      <w:r w:rsidRPr="006D1C41">
        <w:rPr>
          <w:rFonts w:ascii="Calibri" w:eastAsia="Times New Roman" w:hAnsi="Calibri" w:cs="Calibri"/>
          <w:szCs w:val="24"/>
          <w:lang w:eastAsia="zh-CN"/>
        </w:rPr>
        <w:t>ια</w:t>
      </w:r>
      <w:proofErr w:type="spellEnd"/>
      <w:r w:rsidRPr="006D1C41">
        <w:rPr>
          <w:rFonts w:ascii="Calibri" w:eastAsia="Times New Roman" w:hAnsi="Calibri" w:cs="Calibri"/>
          <w:szCs w:val="24"/>
          <w:lang w:eastAsia="zh-CN"/>
        </w:rPr>
        <w:t>)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14:paraId="36590A89"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proofErr w:type="spellStart"/>
      <w:r w:rsidRPr="006D1C41">
        <w:rPr>
          <w:rFonts w:ascii="Calibri" w:eastAsia="Times New Roman" w:hAnsi="Calibri" w:cs="Calibri"/>
          <w:lang w:eastAsia="zh-CN"/>
        </w:rPr>
        <w:t>ιβ</w:t>
      </w:r>
      <w:proofErr w:type="spellEnd"/>
      <w:r w:rsidRPr="006D1C41">
        <w:rPr>
          <w:rFonts w:ascii="Calibri" w:eastAsia="Times New Roman" w:hAnsi="Calibri" w:cs="Calibri"/>
          <w:lang w:eastAsia="zh-CN"/>
        </w:rPr>
        <w:t xml:space="preserve">) εάν από τα δικαιολογητικά του άρθρου 103 του ν. 4412/2016, που προσκομίζονται από τον προσωρινό ανάδοχο, δεν αποδεικνύεται </w:t>
      </w:r>
      <w:r w:rsidRPr="006D1C41">
        <w:rPr>
          <w:rFonts w:ascii="Calibri" w:eastAsia="Times New Roman" w:hAnsi="Calibri" w:cs="Calibri"/>
        </w:rPr>
        <w:t xml:space="preserve">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w:t>
      </w:r>
      <w:proofErr w:type="spellStart"/>
      <w:r w:rsidRPr="006D1C41">
        <w:rPr>
          <w:rFonts w:ascii="Calibri" w:eastAsia="Times New Roman" w:hAnsi="Calibri" w:cs="Calibri"/>
        </w:rPr>
        <w:t>επ</w:t>
      </w:r>
      <w:proofErr w:type="spellEnd"/>
      <w:r w:rsidRPr="006D1C41">
        <w:rPr>
          <w:rFonts w:ascii="Calibri" w:eastAsia="Times New Roman" w:hAnsi="Calibri" w:cs="Calibri"/>
        </w:rPr>
        <w:t>., περί κριτηρίων επιλογής,</w:t>
      </w:r>
    </w:p>
    <w:p w14:paraId="10F5E903"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proofErr w:type="spellStart"/>
      <w:r w:rsidRPr="006D1C41">
        <w:rPr>
          <w:rFonts w:ascii="Calibri" w:eastAsia="Times New Roman" w:hAnsi="Calibri" w:cs="Calibri"/>
        </w:rPr>
        <w:t>ιγ</w:t>
      </w:r>
      <w:proofErr w:type="spellEnd"/>
      <w:r w:rsidRPr="006D1C41">
        <w:rPr>
          <w:rFonts w:ascii="Calibri" w:eastAsia="Times New Roman" w:hAnsi="Calibri" w:cs="Calibri"/>
        </w:rPr>
        <w:t>) 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r w:rsidRPr="006D1C41">
        <w:rPr>
          <w:rFonts w:ascii="Calibri" w:eastAsia="Times New Roman" w:hAnsi="Calibri" w:cs="Calibri"/>
          <w:szCs w:val="24"/>
          <w:lang w:eastAsia="zh-CN"/>
        </w:rPr>
        <w:t>.</w:t>
      </w:r>
    </w:p>
    <w:p w14:paraId="44F8D741"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p>
    <w:p w14:paraId="1966B72D" w14:textId="77777777" w:rsidR="006D1C41" w:rsidRPr="006D1C41" w:rsidRDefault="006D1C41" w:rsidP="0079211A">
      <w:pPr>
        <w:keepNext/>
        <w:keepLines/>
        <w:pageBreakBefore/>
        <w:pBdr>
          <w:top w:val="none" w:sz="0" w:space="0" w:color="000000"/>
          <w:left w:val="none" w:sz="0" w:space="0" w:color="000000"/>
          <w:bottom w:val="single" w:sz="18" w:space="1" w:color="000080"/>
          <w:right w:val="none" w:sz="0" w:space="0" w:color="000000"/>
        </w:pBdr>
        <w:tabs>
          <w:tab w:val="left" w:pos="567"/>
        </w:tabs>
        <w:suppressAutoHyphens/>
        <w:spacing w:before="320" w:after="160" w:line="240" w:lineRule="auto"/>
        <w:ind w:left="567" w:hanging="567"/>
        <w:jc w:val="both"/>
        <w:outlineLvl w:val="0"/>
        <w:rPr>
          <w:rFonts w:ascii="Arial" w:eastAsia="Times New Roman" w:hAnsi="Arial" w:cs="Arial"/>
          <w:b/>
          <w:bCs/>
          <w:color w:val="333399"/>
          <w:sz w:val="28"/>
          <w:szCs w:val="32"/>
          <w:lang w:eastAsia="zh-CN"/>
        </w:rPr>
      </w:pPr>
      <w:bookmarkStart w:id="102" w:name="__RefHeading___Toc116474928"/>
      <w:bookmarkStart w:id="103" w:name="_Toc149118862"/>
      <w:r w:rsidRPr="006D1C41">
        <w:rPr>
          <w:rFonts w:ascii="Calibri" w:eastAsia="Times New Roman" w:hAnsi="Calibri" w:cs="Calibri"/>
          <w:b/>
          <w:bCs/>
          <w:color w:val="333399"/>
          <w:sz w:val="28"/>
          <w:szCs w:val="32"/>
          <w:lang w:eastAsia="zh-CN"/>
        </w:rPr>
        <w:lastRenderedPageBreak/>
        <w:t>3.</w:t>
      </w:r>
      <w:r w:rsidRPr="006D1C41">
        <w:rPr>
          <w:rFonts w:ascii="Calibri" w:eastAsia="Times New Roman" w:hAnsi="Calibri" w:cs="Calibri"/>
          <w:b/>
          <w:bCs/>
          <w:color w:val="333399"/>
          <w:sz w:val="28"/>
          <w:szCs w:val="32"/>
          <w:lang w:eastAsia="zh-CN"/>
        </w:rPr>
        <w:tab/>
        <w:t>ΔΙΕΝΕΡΓΕΙΑ ΔΙΑΔΙΚΑΣΙΑΣ - ΑΞΙΟΛΟΓΗΣΗ ΠΡΟΣΦΟΡΩΝ</w:t>
      </w:r>
      <w:bookmarkEnd w:id="102"/>
      <w:bookmarkEnd w:id="103"/>
      <w:r w:rsidRPr="006D1C41">
        <w:rPr>
          <w:rFonts w:ascii="Calibri" w:eastAsia="Times New Roman" w:hAnsi="Calibri" w:cs="Calibri"/>
          <w:b/>
          <w:bCs/>
          <w:color w:val="333399"/>
          <w:sz w:val="28"/>
          <w:szCs w:val="32"/>
          <w:lang w:eastAsia="zh-CN"/>
        </w:rPr>
        <w:t xml:space="preserve">  </w:t>
      </w:r>
    </w:p>
    <w:p w14:paraId="148DF5AB" w14:textId="77777777" w:rsidR="006D1C41" w:rsidRPr="006D1C41" w:rsidRDefault="006D1C41" w:rsidP="0079211A">
      <w:pPr>
        <w:keepNext/>
        <w:keepLines/>
        <w:pBdr>
          <w:top w:val="none" w:sz="0" w:space="0" w:color="000000"/>
          <w:left w:val="none" w:sz="0" w:space="0" w:color="000000"/>
          <w:bottom w:val="single" w:sz="8" w:space="1" w:color="000080"/>
          <w:right w:val="none" w:sz="0" w:space="0" w:color="000000"/>
        </w:pBdr>
        <w:tabs>
          <w:tab w:val="left" w:pos="567"/>
        </w:tabs>
        <w:suppressAutoHyphens/>
        <w:spacing w:before="240" w:after="60" w:line="240" w:lineRule="auto"/>
        <w:ind w:left="567" w:hanging="567"/>
        <w:jc w:val="both"/>
        <w:textAlignment w:val="baseline"/>
        <w:outlineLvl w:val="1"/>
        <w:rPr>
          <w:rFonts w:ascii="Calibri" w:eastAsia="Times New Roman" w:hAnsi="Calibri" w:cs="Calibri"/>
          <w:szCs w:val="24"/>
          <w:lang w:eastAsia="zh-CN"/>
        </w:rPr>
      </w:pPr>
      <w:r w:rsidRPr="006D1C41">
        <w:rPr>
          <w:rFonts w:ascii="Arial" w:eastAsia="Times New Roman" w:hAnsi="Arial" w:cs="Arial"/>
          <w:b/>
          <w:color w:val="002060"/>
          <w:sz w:val="24"/>
          <w:lang w:eastAsia="ar-SA"/>
        </w:rPr>
        <w:t xml:space="preserve">3.1 </w:t>
      </w:r>
      <w:r w:rsidRPr="006D1C41">
        <w:rPr>
          <w:rFonts w:ascii="Arial" w:eastAsia="Times New Roman" w:hAnsi="Arial" w:cs="Arial"/>
          <w:b/>
          <w:color w:val="002060"/>
          <w:sz w:val="24"/>
          <w:lang w:eastAsia="ar-SA"/>
        </w:rPr>
        <w:tab/>
        <w:t xml:space="preserve">Αποσφράγιση και αξιολόγηση προσφορών </w:t>
      </w:r>
    </w:p>
    <w:p w14:paraId="25165D11" w14:textId="77777777" w:rsidR="006D1C41" w:rsidRPr="006D1C41" w:rsidRDefault="006D1C41" w:rsidP="0079211A">
      <w:pPr>
        <w:keepNext/>
        <w:keepLines/>
        <w:suppressAutoHyphens/>
        <w:spacing w:before="240" w:after="60" w:line="240" w:lineRule="auto"/>
        <w:ind w:left="567" w:hanging="567"/>
        <w:jc w:val="both"/>
        <w:outlineLvl w:val="2"/>
        <w:rPr>
          <w:rFonts w:ascii="Calibri" w:eastAsia="Times New Roman" w:hAnsi="Calibri" w:cs="Calibri"/>
          <w:szCs w:val="24"/>
          <w:lang w:eastAsia="zh-CN"/>
        </w:rPr>
      </w:pPr>
      <w:r w:rsidRPr="006D1C41">
        <w:rPr>
          <w:rFonts w:ascii="Arial" w:eastAsia="Times New Roman" w:hAnsi="Arial" w:cs="Arial"/>
          <w:b/>
          <w:bCs/>
          <w:kern w:val="2"/>
          <w:szCs w:val="26"/>
          <w:lang w:eastAsia="ar-SA"/>
        </w:rPr>
        <w:t>3.1.1</w:t>
      </w:r>
      <w:r w:rsidRPr="006D1C41">
        <w:rPr>
          <w:rFonts w:ascii="Arial" w:eastAsia="Times New Roman" w:hAnsi="Arial" w:cs="Arial"/>
          <w:b/>
          <w:bCs/>
          <w:kern w:val="2"/>
          <w:szCs w:val="26"/>
          <w:lang w:eastAsia="ar-SA"/>
        </w:rPr>
        <w:tab/>
        <w:t>Ηλεκτρονική αποσφράγιση προσφορών</w:t>
      </w:r>
    </w:p>
    <w:p w14:paraId="65FD14A3" w14:textId="77777777" w:rsidR="006D1C41" w:rsidRPr="006D1C41" w:rsidRDefault="006D1C41" w:rsidP="0079211A">
      <w:pPr>
        <w:keepNext/>
        <w:keepLines/>
        <w:suppressAutoHyphens/>
        <w:spacing w:after="120" w:line="240" w:lineRule="auto"/>
        <w:jc w:val="both"/>
        <w:textAlignment w:val="baseline"/>
        <w:rPr>
          <w:rFonts w:ascii="Calibri" w:eastAsia="Times New Roman" w:hAnsi="Calibri" w:cs="Calibri"/>
          <w:szCs w:val="24"/>
          <w:lang w:eastAsia="zh-CN"/>
        </w:rPr>
      </w:pPr>
      <w:r w:rsidRPr="006D1C41">
        <w:rPr>
          <w:rFonts w:ascii="Calibri" w:eastAsia="Times New Roman" w:hAnsi="Calibri" w:cs="Calibri"/>
          <w:kern w:val="2"/>
          <w:szCs w:val="24"/>
          <w:lang w:eastAsia="ar-SA"/>
        </w:rPr>
        <w:t xml:space="preserve">Το πιστοποιημένο στο ΕΣΗΔΗΣ, για την αποσφράγιση των  προσφορών αρμόδιο όργανο της Αναθέτουσας Αρχής, ήτοι η επιτροπή διενέργειας/επιτροπή αξιολόγησης, </w:t>
      </w:r>
      <w:r w:rsidRPr="006D1C41">
        <w:rPr>
          <w:rFonts w:ascii="Calibri" w:eastAsia="Times New Roman" w:hAnsi="Calibri" w:cs="Calibri"/>
          <w:b/>
          <w:kern w:val="2"/>
          <w:szCs w:val="24"/>
          <w:lang w:eastAsia="ar-SA"/>
        </w:rPr>
        <w:t>εφεξής Επιτροπή Διαγωνισμού</w:t>
      </w:r>
      <w:r w:rsidRPr="006D1C41">
        <w:rPr>
          <w:rFonts w:ascii="Calibri" w:eastAsia="Times New Roman" w:hAnsi="Calibri" w:cs="Calibri"/>
          <w:kern w:val="2"/>
          <w:szCs w:val="24"/>
          <w:lang w:eastAsia="ar-SA"/>
        </w:rPr>
        <w:t xml:space="preserve">, προβαίνει στην έναρξη της διαδικασίας ηλεκτρονικής αποσφράγισης των φακέλων των προσφορών, κατά το άρθρο 100 του ν. 4412/2016, </w:t>
      </w:r>
      <w:r w:rsidRPr="006D1C41">
        <w:rPr>
          <w:rFonts w:ascii="Calibri" w:eastAsia="Times New Roman" w:hAnsi="Calibri" w:cs="Calibri"/>
          <w:kern w:val="2"/>
          <w:szCs w:val="24"/>
          <w:lang w:eastAsia="zh-CN"/>
        </w:rPr>
        <w:t>ακολουθώντας τα εξής στάδια:</w:t>
      </w:r>
    </w:p>
    <w:p w14:paraId="390DABA6" w14:textId="77777777" w:rsidR="006D1C41" w:rsidRPr="006D1C41" w:rsidRDefault="006D1C41" w:rsidP="0079211A">
      <w:pPr>
        <w:keepNext/>
        <w:keepLines/>
        <w:widowControl w:val="0"/>
        <w:numPr>
          <w:ilvl w:val="0"/>
          <w:numId w:val="4"/>
        </w:numPr>
        <w:tabs>
          <w:tab w:val="left" w:pos="0"/>
          <w:tab w:val="num" w:pos="720"/>
        </w:tabs>
        <w:suppressAutoHyphens/>
        <w:spacing w:after="60" w:line="240" w:lineRule="auto"/>
        <w:ind w:left="1440"/>
        <w:jc w:val="both"/>
        <w:textAlignment w:val="baseline"/>
        <w:rPr>
          <w:rFonts w:ascii="Calibri" w:eastAsia="Times New Roman" w:hAnsi="Calibri" w:cs="Calibri"/>
          <w:szCs w:val="24"/>
          <w:lang w:eastAsia="zh-CN"/>
        </w:rPr>
      </w:pPr>
      <w:r w:rsidRPr="006D1C41">
        <w:rPr>
          <w:rFonts w:ascii="Calibri" w:eastAsia="Times New Roman" w:hAnsi="Calibri" w:cs="Calibri"/>
          <w:kern w:val="2"/>
          <w:szCs w:val="24"/>
          <w:lang w:eastAsia="ar-SA"/>
        </w:rPr>
        <w:t xml:space="preserve">Ηλεκτρονική Αποσφράγιση του (υπό)φακέλου «Δικαιολογητικά Συμμετοχής-Τεχνική Προσφορά» και του (υπό)φακέλου «Οικονομική Προσφορά», τη Δευτέρα </w:t>
      </w:r>
      <w:r w:rsidRPr="006D1C41">
        <w:rPr>
          <w:rFonts w:ascii="Calibri" w:eastAsia="Times New Roman" w:hAnsi="Calibri" w:cs="Calibri"/>
          <w:b/>
          <w:kern w:val="2"/>
          <w:szCs w:val="24"/>
          <w:lang w:eastAsia="ar-SA"/>
        </w:rPr>
        <w:t>20/11/2023</w:t>
      </w:r>
      <w:r w:rsidRPr="006D1C41">
        <w:rPr>
          <w:rFonts w:ascii="Calibri" w:eastAsia="Times New Roman" w:hAnsi="Calibri" w:cs="Calibri"/>
          <w:kern w:val="2"/>
          <w:szCs w:val="24"/>
          <w:lang w:eastAsia="ar-SA"/>
        </w:rPr>
        <w:t xml:space="preserve"> και ώρα 11.00 π.μ. </w:t>
      </w:r>
    </w:p>
    <w:p w14:paraId="5C7ED180" w14:textId="77777777" w:rsidR="006D1C41" w:rsidRPr="006D1C41" w:rsidRDefault="006D1C41" w:rsidP="0079211A">
      <w:pPr>
        <w:keepNext/>
        <w:keepLines/>
        <w:suppressAutoHyphens/>
        <w:spacing w:after="120" w:line="240" w:lineRule="auto"/>
        <w:jc w:val="both"/>
        <w:textAlignment w:val="baseline"/>
        <w:rPr>
          <w:rFonts w:ascii="Calibri" w:eastAsia="Times New Roman" w:hAnsi="Calibri" w:cs="Calibri"/>
          <w:szCs w:val="24"/>
          <w:lang w:eastAsia="zh-CN"/>
        </w:rPr>
      </w:pPr>
      <w:r w:rsidRPr="006D1C41">
        <w:rPr>
          <w:rFonts w:ascii="Calibri" w:eastAsia="Times New Roman" w:hAnsi="Calibri" w:cs="Calibri"/>
          <w:kern w:val="2"/>
          <w:szCs w:val="24"/>
          <w:lang w:eastAsia="ar-SA"/>
        </w:rPr>
        <w:t xml:space="preserve">Στο στάδιο αυτό τα στοιχεία των προσφορών που αποσφραγίζονται είναι </w:t>
      </w:r>
      <w:proofErr w:type="spellStart"/>
      <w:r w:rsidRPr="006D1C41">
        <w:rPr>
          <w:rFonts w:ascii="Calibri" w:eastAsia="Times New Roman" w:hAnsi="Calibri" w:cs="Calibri"/>
          <w:kern w:val="2"/>
          <w:szCs w:val="24"/>
          <w:lang w:eastAsia="ar-SA"/>
        </w:rPr>
        <w:t>προσβάσιμα</w:t>
      </w:r>
      <w:proofErr w:type="spellEnd"/>
      <w:r w:rsidRPr="006D1C41">
        <w:rPr>
          <w:rFonts w:ascii="Calibri" w:eastAsia="Times New Roman" w:hAnsi="Calibri" w:cs="Calibri"/>
          <w:kern w:val="2"/>
          <w:szCs w:val="24"/>
          <w:lang w:eastAsia="ar-SA"/>
        </w:rPr>
        <w:t xml:space="preserve"> μόνο στα μέλη της Επιτροπής Διαγωνισμού και την Αναθέτουσα Αρχή.</w:t>
      </w:r>
    </w:p>
    <w:p w14:paraId="0837FF4F" w14:textId="77777777" w:rsidR="006D1C41" w:rsidRPr="006D1C41" w:rsidRDefault="006D1C41" w:rsidP="0079211A">
      <w:pPr>
        <w:keepNext/>
        <w:keepLines/>
        <w:suppressAutoHyphens/>
        <w:spacing w:after="120" w:line="240" w:lineRule="auto"/>
        <w:jc w:val="both"/>
        <w:textAlignment w:val="baseline"/>
        <w:rPr>
          <w:rFonts w:ascii="Calibri" w:eastAsia="Times New Roman" w:hAnsi="Calibri" w:cs="Calibri"/>
          <w:kern w:val="2"/>
          <w:szCs w:val="24"/>
          <w:lang w:eastAsia="ar-SA"/>
        </w:rPr>
      </w:pPr>
    </w:p>
    <w:p w14:paraId="674A2B13" w14:textId="77777777" w:rsidR="006D1C41" w:rsidRPr="006D1C41" w:rsidRDefault="006D1C41" w:rsidP="0079211A">
      <w:pPr>
        <w:keepNext/>
        <w:keepLines/>
        <w:suppressAutoHyphens/>
        <w:spacing w:before="240" w:after="60" w:line="240" w:lineRule="auto"/>
        <w:ind w:left="567" w:hanging="567"/>
        <w:jc w:val="both"/>
        <w:outlineLvl w:val="2"/>
        <w:rPr>
          <w:rFonts w:ascii="Calibri" w:eastAsia="Times New Roman" w:hAnsi="Calibri" w:cs="Calibri"/>
          <w:szCs w:val="24"/>
          <w:lang w:eastAsia="zh-CN"/>
        </w:rPr>
      </w:pPr>
      <w:r w:rsidRPr="006D1C41">
        <w:rPr>
          <w:rFonts w:ascii="Arial" w:eastAsia="Times New Roman" w:hAnsi="Arial" w:cs="Times New Roman"/>
          <w:b/>
          <w:bCs/>
          <w:szCs w:val="26"/>
          <w:lang w:eastAsia="ar-SA"/>
        </w:rPr>
        <w:t>3.1.2</w:t>
      </w:r>
      <w:r w:rsidRPr="006D1C41">
        <w:rPr>
          <w:rFonts w:ascii="Arial" w:eastAsia="Times New Roman" w:hAnsi="Arial" w:cs="Times New Roman"/>
          <w:b/>
          <w:bCs/>
          <w:szCs w:val="26"/>
          <w:lang w:eastAsia="ar-SA"/>
        </w:rPr>
        <w:tab/>
        <w:t>Αξιολόγηση προσφορών</w:t>
      </w:r>
    </w:p>
    <w:p w14:paraId="23636CA5" w14:textId="77777777" w:rsidR="006D1C41" w:rsidRPr="006D1C41" w:rsidRDefault="006D1C41" w:rsidP="0079211A">
      <w:pPr>
        <w:keepNext/>
        <w:keepLines/>
        <w:suppressAutoHyphens/>
        <w:spacing w:after="120" w:line="240" w:lineRule="auto"/>
        <w:jc w:val="both"/>
        <w:textAlignment w:val="baseline"/>
        <w:rPr>
          <w:rFonts w:ascii="Calibri" w:eastAsia="Times New Roman" w:hAnsi="Calibri" w:cs="Calibri"/>
          <w:szCs w:val="24"/>
          <w:lang w:eastAsia="zh-CN"/>
        </w:rPr>
      </w:pPr>
      <w:r w:rsidRPr="006D1C41">
        <w:rPr>
          <w:rFonts w:ascii="Calibri" w:eastAsia="Times New Roman" w:hAnsi="Calibri" w:cs="Calibri"/>
          <w:b/>
          <w:kern w:val="2"/>
          <w:szCs w:val="24"/>
          <w:lang w:eastAsia="ar-SA"/>
        </w:rPr>
        <w:t>3.1.2.1</w:t>
      </w:r>
      <w:r w:rsidRPr="006D1C41">
        <w:rPr>
          <w:rFonts w:ascii="Calibri" w:eastAsia="Times New Roman" w:hAnsi="Calibri" w:cs="Calibri"/>
          <w:kern w:val="2"/>
          <w:szCs w:val="24"/>
          <w:lang w:eastAsia="ar-SA"/>
        </w:rPr>
        <w:t xml:space="preserve"> 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 εφαρμοζόμενων κατά τα λοιπά των κειμένων διατάξεων.</w:t>
      </w:r>
    </w:p>
    <w:p w14:paraId="384BA945" w14:textId="77777777" w:rsidR="006D1C41" w:rsidRPr="006D1C41" w:rsidRDefault="006D1C41" w:rsidP="0079211A">
      <w:pPr>
        <w:keepNext/>
        <w:keepLines/>
        <w:suppressAutoHyphens/>
        <w:spacing w:after="120" w:line="240" w:lineRule="auto"/>
        <w:jc w:val="both"/>
        <w:textAlignment w:val="baseline"/>
        <w:rPr>
          <w:rFonts w:ascii="Calibri" w:eastAsia="Times New Roman" w:hAnsi="Calibri" w:cs="Calibri"/>
          <w:kern w:val="2"/>
          <w:szCs w:val="24"/>
          <w:lang w:eastAsia="ar-SA"/>
        </w:rPr>
      </w:pPr>
      <w:r w:rsidRPr="006D1C41">
        <w:rPr>
          <w:rFonts w:ascii="Calibri" w:eastAsia="Times New Roman" w:hAnsi="Calibri" w:cs="Calibri"/>
          <w:kern w:val="2"/>
          <w:szCs w:val="24"/>
          <w:lang w:eastAsia="ar-SA"/>
        </w:rPr>
        <w:t>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sidRPr="006D1C41">
        <w:rPr>
          <w:rFonts w:ascii="Calibri" w:eastAsia="Times New Roman" w:hAnsi="Calibri" w:cs="Calibri"/>
          <w:szCs w:val="24"/>
          <w:lang w:eastAsia="ar-SA"/>
        </w:rPr>
        <w:t xml:space="preserve"> Η συμπλήρωση ή η αποσαφήνιση ζητείται και γίνεται αποδεκτή υπό την προϋπόθεση ότι δεν </w:t>
      </w:r>
      <w:r w:rsidRPr="006D1C41">
        <w:rPr>
          <w:rFonts w:ascii="Calibri" w:eastAsia="Times New Roman" w:hAnsi="Calibri" w:cs="Calibri"/>
          <w:kern w:val="2"/>
          <w:szCs w:val="24"/>
          <w:lang w:eastAsia="ar-SA"/>
        </w:rPr>
        <w:t xml:space="preserve">τροποποιείται η προσφορά του οικονομικού φορέα και ότι αφορά σε στοιχεία ή δεδομένα, των οποίων είναι αντικειμενικά </w:t>
      </w:r>
      <w:proofErr w:type="spellStart"/>
      <w:r w:rsidRPr="006D1C41">
        <w:rPr>
          <w:rFonts w:ascii="Calibri" w:eastAsia="Times New Roman" w:hAnsi="Calibri" w:cs="Calibri"/>
          <w:kern w:val="2"/>
          <w:szCs w:val="24"/>
          <w:lang w:eastAsia="ar-SA"/>
        </w:rPr>
        <w:t>εξακριβώσιμος</w:t>
      </w:r>
      <w:proofErr w:type="spellEnd"/>
      <w:r w:rsidRPr="006D1C41">
        <w:rPr>
          <w:rFonts w:ascii="Calibri" w:eastAsia="Times New Roman" w:hAnsi="Calibri" w:cs="Calibri"/>
          <w:kern w:val="2"/>
          <w:szCs w:val="24"/>
          <w:lang w:eastAsia="ar-SA"/>
        </w:rPr>
        <w:t xml:space="preserve"> ο προγενέστερος χαρακτήρας σε σχέση με το πέρας της καταληκτικής προθεσμίας παραλαβής προσφορών. Τα ανωτέρω ισχύουν </w:t>
      </w:r>
      <w:proofErr w:type="spellStart"/>
      <w:r w:rsidRPr="006D1C41">
        <w:rPr>
          <w:rFonts w:ascii="Calibri" w:eastAsia="Times New Roman" w:hAnsi="Calibri" w:cs="Calibri"/>
          <w:kern w:val="2"/>
          <w:szCs w:val="24"/>
          <w:lang w:eastAsia="ar-SA"/>
        </w:rPr>
        <w:t>κατ</w:t>
      </w:r>
      <w:proofErr w:type="spellEnd"/>
      <w:r w:rsidRPr="006D1C41">
        <w:rPr>
          <w:rFonts w:ascii="Calibri" w:eastAsia="Times New Roman" w:hAnsi="Calibri" w:cs="Calibri"/>
          <w:kern w:val="2"/>
          <w:szCs w:val="24"/>
          <w:lang w:eastAsia="ar-SA"/>
        </w:rPr>
        <w:t xml:space="preserve">΄ </w:t>
      </w:r>
      <w:proofErr w:type="spellStart"/>
      <w:r w:rsidRPr="006D1C41">
        <w:rPr>
          <w:rFonts w:ascii="Calibri" w:eastAsia="Times New Roman" w:hAnsi="Calibri" w:cs="Calibri"/>
          <w:kern w:val="2"/>
          <w:szCs w:val="24"/>
          <w:lang w:eastAsia="ar-SA"/>
        </w:rPr>
        <w:t>αναλογίαν</w:t>
      </w:r>
      <w:proofErr w:type="spellEnd"/>
      <w:r w:rsidRPr="006D1C41">
        <w:rPr>
          <w:rFonts w:ascii="Calibri" w:eastAsia="Times New Roman" w:hAnsi="Calibri" w:cs="Calibri"/>
          <w:kern w:val="2"/>
          <w:szCs w:val="24"/>
          <w:lang w:eastAsia="ar-SA"/>
        </w:rPr>
        <w:t xml:space="preserve"> και για τυχόν ελλείπουσες δηλώσεις, υπό την προϋπόθεση ότι βεβαιώνουν γεγονότα αντικειμενικώς </w:t>
      </w:r>
      <w:proofErr w:type="spellStart"/>
      <w:r w:rsidRPr="006D1C41">
        <w:rPr>
          <w:rFonts w:ascii="Calibri" w:eastAsia="Times New Roman" w:hAnsi="Calibri" w:cs="Calibri"/>
          <w:kern w:val="2"/>
          <w:szCs w:val="24"/>
          <w:lang w:eastAsia="ar-SA"/>
        </w:rPr>
        <w:t>εξακριβώσιμα</w:t>
      </w:r>
      <w:proofErr w:type="spellEnd"/>
      <w:r w:rsidRPr="006D1C41">
        <w:rPr>
          <w:rFonts w:ascii="Calibri" w:eastAsia="Times New Roman" w:hAnsi="Calibri" w:cs="Calibri"/>
          <w:kern w:val="2"/>
          <w:szCs w:val="24"/>
          <w:lang w:eastAsia="ar-SA"/>
        </w:rPr>
        <w:t>.</w:t>
      </w:r>
    </w:p>
    <w:p w14:paraId="49A97FCD" w14:textId="77777777" w:rsidR="006D1C41" w:rsidRPr="006D1C41" w:rsidRDefault="006D1C41" w:rsidP="0079211A">
      <w:pPr>
        <w:keepNext/>
        <w:keepLines/>
        <w:suppressAutoHyphens/>
        <w:spacing w:after="120" w:line="240" w:lineRule="auto"/>
        <w:jc w:val="both"/>
        <w:textAlignment w:val="baseline"/>
        <w:rPr>
          <w:rFonts w:ascii="Calibri" w:eastAsia="Times New Roman" w:hAnsi="Calibri" w:cs="Calibri"/>
          <w:i/>
          <w:kern w:val="1"/>
          <w:lang w:eastAsia="zh-CN"/>
        </w:rPr>
      </w:pPr>
      <w:r w:rsidRPr="006D1C41">
        <w:rPr>
          <w:rFonts w:ascii="Calibri" w:eastAsia="Times New Roman" w:hAnsi="Calibri" w:cs="Calibri"/>
          <w:i/>
          <w:kern w:val="1"/>
          <w:szCs w:val="24"/>
          <w:lang w:eastAsia="zh-CN"/>
        </w:rPr>
        <w:t>[</w:t>
      </w:r>
      <w:r w:rsidRPr="006D1C41">
        <w:rPr>
          <w:rFonts w:ascii="Calibri" w:eastAsia="Times New Roman" w:hAnsi="Calibri" w:cs="Calibri"/>
          <w:i/>
          <w:kern w:val="1"/>
          <w:lang w:eastAsia="zh-CN"/>
        </w:rPr>
        <w:t xml:space="preserve">Επισημαίνεται ότι οι διευκρινίσεις/ συμπληρώσεις, </w:t>
      </w:r>
      <w:proofErr w:type="spellStart"/>
      <w:r w:rsidRPr="006D1C41">
        <w:rPr>
          <w:rFonts w:ascii="Calibri" w:eastAsia="Times New Roman" w:hAnsi="Calibri" w:cs="Calibri"/>
          <w:i/>
          <w:kern w:val="1"/>
          <w:lang w:eastAsia="zh-CN"/>
        </w:rPr>
        <w:t>κατ΄εφαρμογή</w:t>
      </w:r>
      <w:proofErr w:type="spellEnd"/>
      <w:r w:rsidRPr="006D1C41">
        <w:rPr>
          <w:rFonts w:ascii="Calibri" w:eastAsia="Times New Roman" w:hAnsi="Calibri" w:cs="Calibri"/>
          <w:i/>
          <w:kern w:val="1"/>
          <w:lang w:eastAsia="zh-CN"/>
        </w:rPr>
        <w:t xml:space="preserve"> της παρούσας παραγράφου, σύμφωνα με τα οριζόμενα στις διατάξεις του άρθρου 102 του ν.4412/2016, ζητούνται από την αρμόδια Επιτροπή Αξιολόγησης των Προσφορών (Επιτροπή Διενεργείας Διαγωνισμού), μέσω της λειτουργικότητας «Επικοινωνία»:</w:t>
      </w:r>
    </w:p>
    <w:p w14:paraId="0698BD1C" w14:textId="77777777" w:rsidR="006D1C41" w:rsidRPr="006D1C41" w:rsidRDefault="006D1C41" w:rsidP="0079211A">
      <w:pPr>
        <w:keepNext/>
        <w:keepLines/>
        <w:numPr>
          <w:ilvl w:val="0"/>
          <w:numId w:val="16"/>
        </w:numPr>
        <w:suppressAutoHyphens/>
        <w:spacing w:after="0" w:line="240" w:lineRule="auto"/>
        <w:contextualSpacing/>
        <w:jc w:val="both"/>
        <w:textAlignment w:val="baseline"/>
        <w:rPr>
          <w:rFonts w:ascii="Calibri" w:eastAsia="Times New Roman" w:hAnsi="Calibri" w:cs="Calibri"/>
          <w:i/>
          <w:kern w:val="1"/>
          <w:lang w:eastAsia="zh-CN"/>
        </w:rPr>
      </w:pPr>
      <w:r w:rsidRPr="006D1C41">
        <w:rPr>
          <w:rFonts w:ascii="Calibri" w:eastAsia="Times New Roman" w:hAnsi="Calibri" w:cs="Calibri"/>
          <w:i/>
          <w:kern w:val="1"/>
          <w:lang w:eastAsia="zh-CN"/>
        </w:rPr>
        <w:t>είτε από την Επιτροπή, μέσω του πιστοποιημένου χρήστη της παρούσας ηλεκτρονικής διαδικασίας (χειριστή του διαγωνισμού), χωρίς τη σύνταξη διακριτού εγγράφου</w:t>
      </w:r>
    </w:p>
    <w:p w14:paraId="2C9B8249" w14:textId="77777777" w:rsidR="006D1C41" w:rsidRPr="006D1C41" w:rsidRDefault="006D1C41" w:rsidP="0079211A">
      <w:pPr>
        <w:keepNext/>
        <w:keepLines/>
        <w:suppressAutoHyphens/>
        <w:spacing w:line="240" w:lineRule="auto"/>
        <w:ind w:left="766"/>
        <w:contextualSpacing/>
        <w:jc w:val="both"/>
        <w:textAlignment w:val="baseline"/>
        <w:rPr>
          <w:rFonts w:ascii="Calibri" w:eastAsia="Times New Roman" w:hAnsi="Calibri" w:cs="Calibri"/>
          <w:i/>
          <w:kern w:val="1"/>
          <w:lang w:eastAsia="zh-CN"/>
        </w:rPr>
      </w:pPr>
      <w:r w:rsidRPr="006D1C41">
        <w:rPr>
          <w:rFonts w:ascii="Calibri" w:eastAsia="Times New Roman" w:hAnsi="Calibri" w:cs="Calibri"/>
          <w:i/>
          <w:kern w:val="1"/>
          <w:lang w:eastAsia="zh-CN"/>
        </w:rPr>
        <w:t xml:space="preserve"> </w:t>
      </w:r>
    </w:p>
    <w:p w14:paraId="64E1FD50" w14:textId="77777777" w:rsidR="006D1C41" w:rsidRPr="006D1C41" w:rsidRDefault="006D1C41" w:rsidP="0079211A">
      <w:pPr>
        <w:keepNext/>
        <w:keepLines/>
        <w:numPr>
          <w:ilvl w:val="0"/>
          <w:numId w:val="16"/>
        </w:numPr>
        <w:suppressAutoHyphens/>
        <w:spacing w:after="0" w:line="240" w:lineRule="auto"/>
        <w:contextualSpacing/>
        <w:jc w:val="both"/>
        <w:textAlignment w:val="baseline"/>
        <w:rPr>
          <w:rFonts w:ascii="Calibri" w:eastAsia="Times New Roman" w:hAnsi="Calibri" w:cs="Calibri"/>
          <w:i/>
          <w:kern w:val="1"/>
          <w:lang w:eastAsia="zh-CN"/>
        </w:rPr>
      </w:pPr>
      <w:r w:rsidRPr="006D1C41">
        <w:rPr>
          <w:rFonts w:ascii="Calibri" w:eastAsia="Times New Roman" w:hAnsi="Calibri" w:cs="Calibri"/>
          <w:i/>
          <w:kern w:val="1"/>
          <w:lang w:eastAsia="zh-CN"/>
        </w:rPr>
        <w:t>είτε, με αποστολή διακριτού εγγράφου της Επιτροπής, μέσω του πιστοποιημένου χρήστη της παρούσας ηλεκτρονικής διαδικασίας (χειριστή του διαγωνισμού), χωρίς, στην περίπτωση αυτή, να απαιτείται περαιτέρω έγκρισή του από το αποφαινόμενο όργανο.</w:t>
      </w:r>
    </w:p>
    <w:p w14:paraId="4CBFDB40" w14:textId="77777777" w:rsidR="006D1C41" w:rsidRPr="006D1C41" w:rsidRDefault="006D1C41" w:rsidP="0079211A">
      <w:pPr>
        <w:keepNext/>
        <w:keepLines/>
        <w:suppressAutoHyphens/>
        <w:spacing w:after="120" w:line="240" w:lineRule="auto"/>
        <w:jc w:val="both"/>
        <w:textAlignment w:val="baseline"/>
        <w:rPr>
          <w:rFonts w:ascii="Calibri" w:eastAsia="Times New Roman" w:hAnsi="Calibri" w:cs="Calibri"/>
          <w:i/>
          <w:kern w:val="1"/>
          <w:lang w:eastAsia="zh-CN"/>
        </w:rPr>
      </w:pPr>
    </w:p>
    <w:p w14:paraId="774B0362" w14:textId="77777777" w:rsidR="006D1C41" w:rsidRPr="006D1C41" w:rsidRDefault="006D1C41" w:rsidP="0079211A">
      <w:pPr>
        <w:keepNext/>
        <w:keepLines/>
        <w:suppressAutoHyphens/>
        <w:spacing w:after="120" w:line="240" w:lineRule="auto"/>
        <w:jc w:val="both"/>
        <w:textAlignment w:val="baseline"/>
        <w:rPr>
          <w:rFonts w:ascii="Calibri" w:eastAsia="Times New Roman" w:hAnsi="Calibri" w:cs="Calibri"/>
          <w:i/>
          <w:kern w:val="1"/>
          <w:lang w:eastAsia="zh-CN"/>
        </w:rPr>
      </w:pPr>
      <w:r w:rsidRPr="006D1C41">
        <w:rPr>
          <w:rFonts w:ascii="Calibri" w:eastAsia="Times New Roman" w:hAnsi="Calibri" w:cs="Calibri"/>
          <w:i/>
          <w:kern w:val="1"/>
          <w:lang w:eastAsia="zh-CN"/>
        </w:rPr>
        <w:t xml:space="preserve">Σημειώνεται ότι, όσο διαρκεί η διαδικασία αξιολόγησης των προσφορών και μέχρι την αποστολή των σχετικών πρακτικών της Επιτροπής στον χειριστή του διαγωνισμού, προς έκδοση των σχετικών αποφάσεων, οι διευκρινίσεις ζητούνται από την Επιτροπή και δεν υπόκεινται σε προηγούμενη έγκριση του </w:t>
      </w:r>
      <w:proofErr w:type="spellStart"/>
      <w:r w:rsidRPr="006D1C41">
        <w:rPr>
          <w:rFonts w:ascii="Calibri" w:eastAsia="Times New Roman" w:hAnsi="Calibri" w:cs="Calibri"/>
          <w:i/>
          <w:kern w:val="1"/>
          <w:lang w:eastAsia="zh-CN"/>
        </w:rPr>
        <w:t>αποφαινομένου</w:t>
      </w:r>
      <w:proofErr w:type="spellEnd"/>
      <w:r w:rsidRPr="006D1C41">
        <w:rPr>
          <w:rFonts w:ascii="Calibri" w:eastAsia="Times New Roman" w:hAnsi="Calibri" w:cs="Calibri"/>
          <w:i/>
          <w:kern w:val="1"/>
          <w:lang w:eastAsia="zh-CN"/>
        </w:rPr>
        <w:t xml:space="preserve"> οργάνου.</w:t>
      </w:r>
    </w:p>
    <w:p w14:paraId="13CDBE57" w14:textId="77777777" w:rsidR="006D1C41" w:rsidRPr="006D1C41" w:rsidRDefault="006D1C41" w:rsidP="0079211A">
      <w:pPr>
        <w:keepNext/>
        <w:keepLines/>
        <w:suppressAutoHyphens/>
        <w:spacing w:after="120" w:line="240" w:lineRule="auto"/>
        <w:jc w:val="both"/>
        <w:textAlignment w:val="baseline"/>
        <w:rPr>
          <w:rFonts w:ascii="Calibri" w:eastAsia="Times New Roman" w:hAnsi="Calibri" w:cs="Calibri"/>
          <w:i/>
          <w:kern w:val="1"/>
          <w:lang w:eastAsia="zh-CN"/>
        </w:rPr>
      </w:pPr>
      <w:r w:rsidRPr="006D1C41">
        <w:rPr>
          <w:rFonts w:ascii="Calibri" w:eastAsia="Times New Roman" w:hAnsi="Calibri" w:cs="Calibri"/>
          <w:i/>
          <w:kern w:val="1"/>
          <w:lang w:eastAsia="zh-CN"/>
        </w:rPr>
        <w:t xml:space="preserve">Σε κάθε περίπτωση, μετά την ολοκλήρωση της διαδικασίας αξιολόγησης, εκ μέρους της Επιτροπής και τη διαβίβαση των σχετικών πρακτικών προς το αποφαινόμενο όργανο, το τελευταίο, δύναται, κατά την κρίση του, να ζητεί διευκρινίσεις, από τους προσφέροντες, για στοιχεία των προσφορών, για τα οποία δεν ζητήθηκαν, είτε ακόμη και για στοιχεία, για τα οποία έχει ήδη γνωμοδοτήσει σχετικώς η Επιτροπή. </w:t>
      </w:r>
    </w:p>
    <w:p w14:paraId="570BCD45" w14:textId="77777777" w:rsidR="006D1C41" w:rsidRPr="006D1C41" w:rsidRDefault="006D1C41" w:rsidP="0079211A">
      <w:pPr>
        <w:keepNext/>
        <w:keepLines/>
        <w:suppressAutoHyphens/>
        <w:spacing w:after="120" w:line="240" w:lineRule="auto"/>
        <w:jc w:val="both"/>
        <w:textAlignment w:val="baseline"/>
        <w:rPr>
          <w:rFonts w:ascii="Calibri" w:eastAsia="Times New Roman" w:hAnsi="Calibri" w:cs="Calibri"/>
          <w:i/>
          <w:kern w:val="1"/>
          <w:lang w:eastAsia="zh-CN"/>
        </w:rPr>
      </w:pPr>
      <w:r w:rsidRPr="006D1C41">
        <w:rPr>
          <w:rFonts w:ascii="Calibri" w:eastAsia="Times New Roman" w:hAnsi="Calibri" w:cs="Calibri"/>
          <w:i/>
          <w:kern w:val="1"/>
          <w:lang w:eastAsia="zh-CN"/>
        </w:rPr>
        <w:lastRenderedPageBreak/>
        <w:t>Το αποφαινόμενο όργανο διατηρεί το δικαίωμα να αναπέμψει στην Επιτροπή προς εξέταση και περαιτέρω διευκρινίσεις οποιοδήποτε ζήτημα, κατά την κρίση της, χρήζει διευκρινίσεων/ συμπληρώσεων.</w:t>
      </w:r>
    </w:p>
    <w:p w14:paraId="7ACEBCB6" w14:textId="77777777" w:rsidR="006D1C41" w:rsidRPr="006D1C41" w:rsidRDefault="006D1C41" w:rsidP="0079211A">
      <w:pPr>
        <w:keepNext/>
        <w:keepLines/>
        <w:suppressAutoHyphens/>
        <w:spacing w:after="120" w:line="240" w:lineRule="auto"/>
        <w:jc w:val="both"/>
        <w:textAlignment w:val="baseline"/>
        <w:rPr>
          <w:rFonts w:ascii="Calibri" w:eastAsia="Times New Roman" w:hAnsi="Calibri" w:cs="Calibri"/>
          <w:i/>
          <w:kern w:val="1"/>
          <w:lang w:eastAsia="zh-CN"/>
        </w:rPr>
      </w:pPr>
      <w:r w:rsidRPr="006D1C41">
        <w:rPr>
          <w:rFonts w:ascii="Calibri" w:eastAsia="Times New Roman" w:hAnsi="Calibri" w:cs="Calibri"/>
          <w:b/>
          <w:bCs/>
          <w:i/>
          <w:kern w:val="1"/>
          <w:u w:val="single"/>
          <w:lang w:eastAsia="zh-CN"/>
        </w:rPr>
        <w:t>Τα ανωτέρω ισχύουν και ως προς τα αιτήματα παροχής διευκρινίσεων-συμπληρώσεων</w:t>
      </w:r>
      <w:r w:rsidRPr="006D1C41">
        <w:rPr>
          <w:rFonts w:ascii="Calibri" w:eastAsia="Times New Roman" w:hAnsi="Calibri" w:cs="Calibri"/>
          <w:i/>
          <w:kern w:val="1"/>
          <w:lang w:eastAsia="zh-CN"/>
        </w:rPr>
        <w:t xml:space="preserve">, σε περιπτώσεις  ασυνήθιστα χαμηλών προσφορών, </w:t>
      </w:r>
      <w:r w:rsidRPr="006D1C41">
        <w:rPr>
          <w:rFonts w:ascii="Calibri" w:eastAsia="Times New Roman" w:hAnsi="Calibri" w:cs="Calibri"/>
          <w:b/>
          <w:bCs/>
          <w:i/>
          <w:kern w:val="1"/>
          <w:u w:val="single"/>
          <w:lang w:eastAsia="zh-CN"/>
        </w:rPr>
        <w:t>καθώς και στο στάδιο της υποβολής των δικαιολογητικών κατακύρωσης του προσωρινού αναδόχου</w:t>
      </w:r>
      <w:r w:rsidRPr="006D1C41">
        <w:rPr>
          <w:rFonts w:ascii="Calibri" w:eastAsia="Times New Roman" w:hAnsi="Calibri" w:cs="Calibri"/>
          <w:i/>
          <w:kern w:val="1"/>
          <w:lang w:eastAsia="zh-CN"/>
        </w:rPr>
        <w:t>]</w:t>
      </w:r>
    </w:p>
    <w:p w14:paraId="682A7A7D" w14:textId="77777777" w:rsidR="006D1C41" w:rsidRPr="006D1C41" w:rsidRDefault="006D1C41" w:rsidP="0079211A">
      <w:pPr>
        <w:keepNext/>
        <w:keepLines/>
        <w:suppressAutoHyphens/>
        <w:spacing w:after="120" w:line="240" w:lineRule="auto"/>
        <w:jc w:val="both"/>
        <w:textAlignment w:val="baseline"/>
        <w:rPr>
          <w:rFonts w:ascii="Calibri" w:eastAsia="Times New Roman" w:hAnsi="Calibri" w:cs="Calibri"/>
          <w:szCs w:val="24"/>
          <w:lang w:eastAsia="zh-CN"/>
        </w:rPr>
      </w:pPr>
    </w:p>
    <w:p w14:paraId="40AA0EA9" w14:textId="77777777" w:rsidR="006D1C41" w:rsidRPr="006D1C41" w:rsidRDefault="006D1C41" w:rsidP="0079211A">
      <w:pPr>
        <w:keepNext/>
        <w:keepLines/>
        <w:suppressAutoHyphens/>
        <w:spacing w:after="120" w:line="240" w:lineRule="auto"/>
        <w:jc w:val="both"/>
        <w:textAlignment w:val="baseline"/>
        <w:rPr>
          <w:rFonts w:ascii="Calibri" w:eastAsia="Times New Roman" w:hAnsi="Calibri" w:cs="Calibri"/>
          <w:szCs w:val="24"/>
          <w:lang w:eastAsia="zh-CN"/>
        </w:rPr>
      </w:pPr>
      <w:r w:rsidRPr="006D1C41">
        <w:rPr>
          <w:rFonts w:ascii="Calibri" w:eastAsia="Times New Roman" w:hAnsi="Calibri" w:cs="Calibri"/>
          <w:kern w:val="2"/>
          <w:szCs w:val="24"/>
          <w:lang w:eastAsia="zh-CN"/>
        </w:rPr>
        <w:t>Ειδικότερα :</w:t>
      </w:r>
    </w:p>
    <w:p w14:paraId="57014FE5" w14:textId="77777777" w:rsidR="006D1C41" w:rsidRPr="006D1C41" w:rsidRDefault="006D1C41" w:rsidP="0079211A">
      <w:pPr>
        <w:keepNext/>
        <w:keepLines/>
        <w:autoSpaceDE w:val="0"/>
        <w:spacing w:after="0" w:line="240" w:lineRule="auto"/>
        <w:jc w:val="both"/>
        <w:rPr>
          <w:rFonts w:ascii="Calibri" w:eastAsia="Times New Roman" w:hAnsi="Calibri" w:cs="Calibri"/>
          <w:szCs w:val="24"/>
          <w:lang w:eastAsia="zh-CN"/>
        </w:rPr>
      </w:pPr>
      <w:r w:rsidRPr="006D1C41">
        <w:rPr>
          <w:rFonts w:ascii="Calibri" w:eastAsia="Times New Roman" w:hAnsi="Calibri" w:cs="Calibri"/>
          <w:kern w:val="2"/>
          <w:szCs w:val="24"/>
          <w:lang w:eastAsia="zh-CN"/>
        </w:rPr>
        <w:t xml:space="preserve">α) Η Επιτροπή Διαγωνισμού εξετάζει αρχικά την προσκόμιση της εγγύησης συμμετοχής, σύμφωνα με την παράγραφο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14:paraId="6862F09C" w14:textId="77777777" w:rsidR="006D1C41" w:rsidRPr="006D1C41" w:rsidRDefault="006D1C41" w:rsidP="0079211A">
      <w:pPr>
        <w:keepNext/>
        <w:keepLines/>
        <w:suppressAutoHyphens/>
        <w:spacing w:after="120" w:line="240" w:lineRule="auto"/>
        <w:jc w:val="both"/>
        <w:textAlignment w:val="baseline"/>
        <w:rPr>
          <w:rFonts w:ascii="Calibri" w:eastAsia="Times New Roman" w:hAnsi="Calibri" w:cs="Calibri"/>
          <w:szCs w:val="24"/>
          <w:lang w:eastAsia="zh-CN"/>
        </w:rPr>
      </w:pPr>
      <w:r w:rsidRPr="006D1C41">
        <w:rPr>
          <w:rFonts w:ascii="Calibri" w:eastAsia="Times New Roman" w:hAnsi="Calibri" w:cs="Calibri"/>
          <w:kern w:val="2"/>
          <w:szCs w:val="24"/>
          <w:lang w:eastAsia="zh-CN"/>
        </w:rPr>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μέσω της λειτουργικότητας της «Επικοινωνίας» του ηλεκτρονικού διαγωνισμού στο ΕΣΗΔΗΣ.</w:t>
      </w:r>
    </w:p>
    <w:p w14:paraId="36B58A82" w14:textId="77777777" w:rsidR="006D1C41" w:rsidRPr="006D1C41" w:rsidRDefault="006D1C41" w:rsidP="0079211A">
      <w:pPr>
        <w:keepNext/>
        <w:keepLines/>
        <w:autoSpaceDE w:val="0"/>
        <w:spacing w:after="0" w:line="240" w:lineRule="auto"/>
        <w:jc w:val="both"/>
        <w:rPr>
          <w:rFonts w:ascii="Calibri" w:eastAsia="Times New Roman" w:hAnsi="Calibri" w:cs="Calibri"/>
          <w:szCs w:val="24"/>
          <w:lang w:eastAsia="zh-CN"/>
        </w:rPr>
      </w:pPr>
      <w:r w:rsidRPr="006D1C41">
        <w:rPr>
          <w:rFonts w:ascii="Calibri" w:eastAsia="Times New Roman" w:hAnsi="Calibri" w:cs="Calibri"/>
          <w:kern w:val="2"/>
          <w:szCs w:val="24"/>
          <w:lang w:eastAsia="zh-CN"/>
        </w:rPr>
        <w:t>Κατά της εν λόγω απόφασης χωρεί προδικαστική προσφυγή, σύμφωνα με τα οριζόμενα στην παράγραφο 3.4 της παρούσας.</w:t>
      </w:r>
    </w:p>
    <w:p w14:paraId="6D8F5E09" w14:textId="77777777" w:rsidR="006D1C41" w:rsidRPr="006D1C41" w:rsidRDefault="006D1C41" w:rsidP="0079211A">
      <w:pPr>
        <w:keepNext/>
        <w:keepLines/>
        <w:autoSpaceDE w:val="0"/>
        <w:spacing w:after="0" w:line="240" w:lineRule="auto"/>
        <w:jc w:val="both"/>
        <w:rPr>
          <w:rFonts w:ascii="Calibri" w:eastAsia="Times New Roman" w:hAnsi="Calibri" w:cs="Calibri"/>
          <w:szCs w:val="24"/>
          <w:lang w:eastAsia="zh-CN"/>
        </w:rPr>
      </w:pPr>
      <w:r w:rsidRPr="006D1C41">
        <w:rPr>
          <w:rFonts w:ascii="Calibri" w:eastAsia="Times New Roman" w:hAnsi="Calibri" w:cs="Calibri"/>
          <w:kern w:val="2"/>
          <w:szCs w:val="24"/>
          <w:lang w:eastAsia="zh-CN"/>
        </w:rPr>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p>
    <w:p w14:paraId="3017840B" w14:textId="77777777" w:rsidR="006D1C41" w:rsidRPr="006D1C41" w:rsidRDefault="006D1C41" w:rsidP="0079211A">
      <w:pPr>
        <w:keepNext/>
        <w:keepLines/>
        <w:autoSpaceDE w:val="0"/>
        <w:spacing w:after="0" w:line="240" w:lineRule="auto"/>
        <w:jc w:val="both"/>
        <w:rPr>
          <w:rFonts w:ascii="Calibri" w:eastAsia="Times New Roman" w:hAnsi="Calibri" w:cs="Calibri"/>
          <w:szCs w:val="24"/>
          <w:lang w:eastAsia="zh-CN"/>
        </w:rPr>
      </w:pPr>
    </w:p>
    <w:p w14:paraId="11316EBE" w14:textId="77777777" w:rsidR="006D1C41" w:rsidRPr="006D1C41" w:rsidRDefault="006D1C41" w:rsidP="0079211A">
      <w:pPr>
        <w:keepNext/>
        <w:keepLines/>
        <w:autoSpaceDE w:val="0"/>
        <w:spacing w:after="0" w:line="240" w:lineRule="auto"/>
        <w:jc w:val="both"/>
        <w:rPr>
          <w:rFonts w:ascii="Calibri" w:eastAsia="Times New Roman" w:hAnsi="Calibri" w:cs="Calibri"/>
          <w:szCs w:val="24"/>
          <w:lang w:eastAsia="zh-CN"/>
        </w:rPr>
      </w:pPr>
      <w:r w:rsidRPr="006D1C41">
        <w:rPr>
          <w:rFonts w:ascii="Calibri" w:eastAsia="Times New Roman" w:hAnsi="Calibri" w:cs="Calibri"/>
          <w:kern w:val="2"/>
          <w:szCs w:val="24"/>
          <w:lang w:eastAsia="zh-CN"/>
        </w:rPr>
        <w:t>β)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p>
    <w:p w14:paraId="30723336" w14:textId="77777777" w:rsidR="006D1C41" w:rsidRPr="006D1C41" w:rsidRDefault="006D1C41" w:rsidP="0079211A">
      <w:pPr>
        <w:keepNext/>
        <w:keepLines/>
        <w:autoSpaceDE w:val="0"/>
        <w:spacing w:after="0" w:line="240" w:lineRule="auto"/>
        <w:jc w:val="both"/>
        <w:rPr>
          <w:rFonts w:ascii="Calibri" w:eastAsia="Times New Roman" w:hAnsi="Calibri" w:cs="Calibri"/>
          <w:kern w:val="2"/>
          <w:szCs w:val="24"/>
          <w:lang w:eastAsia="zh-CN"/>
        </w:rPr>
      </w:pPr>
    </w:p>
    <w:p w14:paraId="28235D55" w14:textId="77777777" w:rsidR="006D1C41" w:rsidRPr="006D1C41" w:rsidRDefault="006D1C41" w:rsidP="0079211A">
      <w:pPr>
        <w:keepNext/>
        <w:keepLines/>
        <w:suppressAutoHyphens/>
        <w:spacing w:after="120" w:line="240" w:lineRule="auto"/>
        <w:jc w:val="both"/>
        <w:textAlignment w:val="baseline"/>
        <w:rPr>
          <w:rFonts w:ascii="Calibri" w:eastAsia="Times New Roman" w:hAnsi="Calibri" w:cs="Calibri"/>
          <w:szCs w:val="24"/>
          <w:lang w:eastAsia="zh-CN"/>
        </w:rPr>
      </w:pPr>
      <w:r w:rsidRPr="006D1C41">
        <w:rPr>
          <w:rFonts w:ascii="Calibri" w:eastAsia="Times New Roman" w:hAnsi="Calibri" w:cs="Calibri"/>
          <w:kern w:val="2"/>
          <w:szCs w:val="24"/>
          <w:lang w:eastAsia="zh-CN"/>
        </w:rPr>
        <w:t xml:space="preserve">γ) Στη συνέχεια η Επιτροπή Διαγωνισμού προβαίνει στην αξιολόγηση των οικονομικών προσφορών των προσφερόντων, των οποίων τα δικαιολογητικά συμμετοχής και η τεχνική προσφορά κρίθηκαν αποδεκτά, συντάσσει πρακτικό στο οποίο καταχωρίζονται οι οικονομικές προσφορές κατά σειρά μειοδοσίας και εισηγείται αιτιολογημένα την αποδοχή ή απόρριψή τους, την κατάταξη των προσφορών και την ανάδειξη του προσωρινού αναδόχου. </w:t>
      </w:r>
    </w:p>
    <w:p w14:paraId="6FC060FD" w14:textId="77777777" w:rsidR="006D1C41" w:rsidRPr="006D1C41" w:rsidRDefault="006D1C41" w:rsidP="0079211A">
      <w:pPr>
        <w:keepNext/>
        <w:keepLines/>
        <w:suppressAutoHyphens/>
        <w:spacing w:after="120" w:line="240" w:lineRule="auto"/>
        <w:jc w:val="both"/>
        <w:textAlignment w:val="baseline"/>
        <w:rPr>
          <w:rFonts w:ascii="Calibri" w:eastAsia="Times New Roman" w:hAnsi="Calibri" w:cs="Calibri"/>
          <w:szCs w:val="24"/>
          <w:lang w:eastAsia="zh-CN"/>
        </w:rPr>
      </w:pPr>
      <w:r w:rsidRPr="006D1C41">
        <w:rPr>
          <w:rFonts w:ascii="Calibri" w:eastAsia="Times New Roman" w:hAnsi="Calibri" w:cs="Calibri"/>
          <w:kern w:val="2"/>
          <w:szCs w:val="24"/>
          <w:lang w:eastAsia="zh-CN"/>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6D1C41">
        <w:rPr>
          <w:rFonts w:ascii="Calibri" w:eastAsia="Times New Roman" w:hAnsi="Calibri" w:cs="Calibri"/>
          <w:szCs w:val="24"/>
          <w:lang w:eastAsia="zh-CN"/>
        </w:rPr>
        <w:t xml:space="preserve"> </w:t>
      </w:r>
      <w:r w:rsidRPr="006D1C41">
        <w:rPr>
          <w:rFonts w:ascii="Calibri" w:eastAsia="Times New Roman" w:hAnsi="Calibri" w:cs="Calibri"/>
          <w:kern w:val="2"/>
          <w:szCs w:val="24"/>
          <w:lang w:eastAsia="zh-CN"/>
        </w:rPr>
        <w:t xml:space="preserve">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w:t>
      </w:r>
    </w:p>
    <w:p w14:paraId="4255C551" w14:textId="77777777" w:rsidR="006D1C41" w:rsidRPr="006D1C41" w:rsidRDefault="006D1C41" w:rsidP="0079211A">
      <w:pPr>
        <w:keepNext/>
        <w:keepLines/>
        <w:suppressAutoHyphens/>
        <w:spacing w:after="120" w:line="240" w:lineRule="auto"/>
        <w:jc w:val="both"/>
        <w:textAlignment w:val="baseline"/>
        <w:rPr>
          <w:rFonts w:ascii="Calibri" w:eastAsia="Times New Roman" w:hAnsi="Calibri" w:cs="Calibri"/>
          <w:szCs w:val="24"/>
          <w:lang w:eastAsia="zh-CN"/>
        </w:rPr>
      </w:pPr>
      <w:r w:rsidRPr="006D1C41">
        <w:rPr>
          <w:rFonts w:ascii="Calibri" w:eastAsia="Times New Roman" w:hAnsi="Calibri" w:cs="Calibri"/>
          <w:kern w:val="2"/>
          <w:szCs w:val="24"/>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r w:rsidRPr="006D1C41">
        <w:rPr>
          <w:rFonts w:ascii="Calibri" w:eastAsia="Times New Roman" w:hAnsi="Calibri" w:cs="Calibri"/>
          <w:iCs/>
          <w:kern w:val="2"/>
          <w:szCs w:val="24"/>
        </w:rPr>
        <w:t>Τα αποτελέσματα της κλήρωσης ενσωματώνονται ομοίως στην ως κατωτέρω ενιαία απόφαση</w:t>
      </w:r>
    </w:p>
    <w:p w14:paraId="6F7F948E" w14:textId="77777777" w:rsidR="006D1C41" w:rsidRPr="006D1C41" w:rsidRDefault="006D1C41" w:rsidP="0079211A">
      <w:pPr>
        <w:keepNext/>
        <w:keepLines/>
        <w:suppressAutoHyphens/>
        <w:spacing w:after="120" w:line="240" w:lineRule="auto"/>
        <w:jc w:val="both"/>
        <w:textAlignment w:val="baseline"/>
        <w:rPr>
          <w:rFonts w:ascii="Calibri" w:eastAsia="Times New Roman" w:hAnsi="Calibri" w:cs="Calibri"/>
          <w:kern w:val="2"/>
          <w:szCs w:val="24"/>
        </w:rPr>
      </w:pPr>
      <w:r w:rsidRPr="006D1C41">
        <w:rPr>
          <w:rFonts w:ascii="Calibri" w:eastAsia="Times New Roman" w:hAnsi="Calibri" w:cs="Calibri"/>
          <w:kern w:val="2"/>
          <w:szCs w:val="24"/>
        </w:rPr>
        <w:lastRenderedPageBreak/>
        <w:t xml:space="preserve">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 («Δικαιολογητικά Συμμετοχής», «Τεχνική Προσφορά» και «Οικονομική Προσφορά») και η αναθέτουσα αρχή προσκαλεί εγγράφως, μέσω της λειτουργικότητας της «Επικοινωνίας» του ηλεκτρονικού διαγωνισμού στο ΕΣΗΔΗΣ, 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παράγραφο 3.2 της παρούσας, περί πρόσκλησης για υποβολή δικαιολογητικών. </w:t>
      </w:r>
      <w:r w:rsidRPr="006D1C41">
        <w:rPr>
          <w:rFonts w:ascii="Calibri" w:eastAsia="Times New Roman" w:hAnsi="Calibri" w:cs="Calibri"/>
          <w:b/>
          <w:bCs/>
          <w:kern w:val="1"/>
          <w:szCs w:val="24"/>
        </w:rPr>
        <w:t xml:space="preserve">Η απόφαση έγκρισης των πρακτικών δεν κοινοποιείται στους προσφέροντες, </w:t>
      </w:r>
      <w:bookmarkStart w:id="104" w:name="_Hlk141627122"/>
      <w:r w:rsidRPr="006D1C41">
        <w:rPr>
          <w:rFonts w:ascii="Calibri" w:eastAsia="Times New Roman" w:hAnsi="Calibri" w:cs="Calibri"/>
          <w:b/>
          <w:bCs/>
          <w:kern w:val="1"/>
          <w:szCs w:val="24"/>
        </w:rPr>
        <w:t xml:space="preserve">δεν αναρτάται στο ΚΗΜΔΗΣ και στη «ΔΙΑΥΓΕΙΑ» </w:t>
      </w:r>
      <w:bookmarkEnd w:id="104"/>
      <w:r w:rsidRPr="006D1C41">
        <w:rPr>
          <w:rFonts w:ascii="Calibri" w:eastAsia="Times New Roman" w:hAnsi="Calibri" w:cs="Calibri"/>
          <w:b/>
          <w:bCs/>
          <w:kern w:val="1"/>
          <w:szCs w:val="24"/>
        </w:rPr>
        <w:t>και ενσωματώνεται στην απόφαση κατακύρωσης</w:t>
      </w:r>
      <w:r w:rsidRPr="006D1C41">
        <w:rPr>
          <w:rFonts w:ascii="Calibri" w:eastAsia="Times New Roman" w:hAnsi="Calibri" w:cs="Calibri"/>
          <w:kern w:val="2"/>
          <w:szCs w:val="24"/>
        </w:rPr>
        <w:t>.</w:t>
      </w:r>
    </w:p>
    <w:p w14:paraId="0C730D84" w14:textId="77777777" w:rsidR="006D1C41" w:rsidRPr="006D1C41" w:rsidRDefault="006D1C41" w:rsidP="0079211A">
      <w:pPr>
        <w:keepNext/>
        <w:keepLines/>
        <w:suppressAutoHyphens/>
        <w:spacing w:after="120" w:line="240" w:lineRule="auto"/>
        <w:jc w:val="both"/>
        <w:textAlignment w:val="baseline"/>
        <w:rPr>
          <w:rFonts w:ascii="Calibri" w:eastAsia="Times New Roman" w:hAnsi="Calibri" w:cs="Calibri"/>
          <w:color w:val="000000"/>
          <w:shd w:val="clear" w:color="auto" w:fill="FFFFFF"/>
          <w:lang w:eastAsia="zh-CN"/>
        </w:rPr>
      </w:pPr>
      <w:r w:rsidRPr="006D1C41">
        <w:rPr>
          <w:rFonts w:ascii="Calibri" w:eastAsia="Times New Roman" w:hAnsi="Calibri" w:cs="Calibri"/>
          <w:color w:val="000000"/>
          <w:shd w:val="clear" w:color="auto" w:fill="FFFFFF"/>
          <w:lang w:eastAsia="zh-CN"/>
        </w:rPr>
        <w:t>Σε κάθε περίπτωση, όταν εξ αρχής έχει υποβληθεί μία προσφορά, τα αποτελέσματα όλων των σταδίων της διαδικασίας ανάθεσης, ήτοι Δικαιολογητικών Συμμετοχής, Τεχνικής Προσφοράς και Οικονομικής Προσφοράς, επικυρώνονται με την απόφαση κατακύρωσης του άρθρου 105 του ν. 4412/2016, σύμφωνα με την παράγραφο 3.3 της παρούσας, που εκδίδεται μετά το πέρας και του τελευταίου σταδίου της διαδικασίας. Κατά της ανωτέρω απόφασης χωρεί προδικαστική προσφυγή ενώπιον της  Ε.Α.ΔΗ.ΣΥ., σύμφωνα με όσα προβλέπονται στην παράγραφο 3.4 της παρούσας.</w:t>
      </w:r>
    </w:p>
    <w:p w14:paraId="34DA333B" w14:textId="77777777" w:rsidR="006D1C41" w:rsidRPr="006D1C41" w:rsidRDefault="006D1C41" w:rsidP="0079211A">
      <w:pPr>
        <w:keepNext/>
        <w:keepLines/>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jc w:val="both"/>
        <w:outlineLvl w:val="1"/>
        <w:rPr>
          <w:rFonts w:ascii="Arial" w:eastAsia="Times New Roman" w:hAnsi="Arial" w:cs="Times New Roman"/>
          <w:b/>
          <w:color w:val="002060"/>
          <w:sz w:val="24"/>
          <w:lang w:eastAsia="zh-CN"/>
        </w:rPr>
      </w:pPr>
      <w:bookmarkStart w:id="105" w:name="_Toc149118863"/>
      <w:r w:rsidRPr="006D1C41">
        <w:rPr>
          <w:rFonts w:ascii="Calibri" w:eastAsia="Times New Roman" w:hAnsi="Calibri" w:cs="Calibri"/>
          <w:b/>
          <w:color w:val="002060"/>
          <w:sz w:val="24"/>
          <w:lang w:eastAsia="zh-CN"/>
        </w:rPr>
        <w:t>3.2</w:t>
      </w:r>
      <w:r w:rsidRPr="006D1C41">
        <w:rPr>
          <w:rFonts w:ascii="Calibri" w:eastAsia="Times New Roman" w:hAnsi="Calibri" w:cs="Calibri"/>
          <w:b/>
          <w:color w:val="002060"/>
          <w:sz w:val="24"/>
          <w:lang w:eastAsia="zh-CN"/>
        </w:rPr>
        <w:tab/>
        <w:t>Πρόσκληση υποβολής δικαιολογητικών προσωρινού αναδόχου - Δικαιολογητικά προσωρινού αναδόχου</w:t>
      </w:r>
      <w:bookmarkEnd w:id="105"/>
    </w:p>
    <w:p w14:paraId="31EC33B4"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ar-SA"/>
        </w:rP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 </w:t>
      </w:r>
    </w:p>
    <w:p w14:paraId="4D884EFD"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ar-SA"/>
        </w:rPr>
        <w:t xml:space="preserve">Ειδικότερα, το σύνολο των στοιχείων και δικαιολογητικών της ως άνω παραγράφου αποστέλλονται από αυτόν σε μορφή ηλεκτρονικών αρχείων με </w:t>
      </w:r>
      <w:proofErr w:type="spellStart"/>
      <w:r w:rsidRPr="006D1C41">
        <w:rPr>
          <w:rFonts w:ascii="Calibri" w:eastAsia="Times New Roman" w:hAnsi="Calibri" w:cs="Calibri"/>
          <w:color w:val="000000"/>
          <w:szCs w:val="24"/>
          <w:lang w:eastAsia="ar-SA"/>
        </w:rPr>
        <w:t>μορφότυπο</w:t>
      </w:r>
      <w:proofErr w:type="spellEnd"/>
      <w:r w:rsidRPr="006D1C41">
        <w:rPr>
          <w:rFonts w:ascii="Calibri" w:eastAsia="Times New Roman" w:hAnsi="Calibri" w:cs="Calibri"/>
          <w:color w:val="000000"/>
          <w:szCs w:val="24"/>
          <w:lang w:eastAsia="ar-SA"/>
        </w:rPr>
        <w:t xml:space="preserve"> PDF, σύμφωνα με τα ειδικώς οριζόμενα στην παράγραφο 2.4.2.5 της παρούσας.</w:t>
      </w:r>
    </w:p>
    <w:p w14:paraId="014B2E82"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ar-SA"/>
        </w:rPr>
        <w:t xml:space="preserve">Εντός της προθεσμίας υποβολής των δικαιολογητικών κατακύρωσης και το αργότερο </w:t>
      </w:r>
      <w:r w:rsidRPr="006D1C41">
        <w:rPr>
          <w:rFonts w:ascii="Calibri" w:eastAsia="Times New Roman" w:hAnsi="Calibri" w:cs="Calibri"/>
          <w:b/>
          <w:szCs w:val="24"/>
          <w:lang w:eastAsia="ar-SA"/>
        </w:rPr>
        <w:t>έως την τρίτη εργάσιμη ημέρα</w:t>
      </w:r>
      <w:r w:rsidRPr="006D1C41">
        <w:rPr>
          <w:rFonts w:ascii="Calibri" w:eastAsia="Times New Roman" w:hAnsi="Calibri" w:cs="Calibri"/>
          <w:szCs w:val="24"/>
          <w:lang w:eastAsia="ar-SA"/>
        </w:rPr>
        <w:t xml:space="preserve"> από την καταληκτική ημερομηνία ηλεκτρονικής υποβολής των δικαιολογητικών κατακύρωσης, </w:t>
      </w:r>
      <w:r w:rsidRPr="006D1C41">
        <w:rPr>
          <w:rFonts w:ascii="Calibri" w:eastAsia="Times New Roman" w:hAnsi="Calibri" w:cs="Calibri"/>
          <w:b/>
          <w:szCs w:val="24"/>
          <w:lang w:eastAsia="ar-SA"/>
        </w:rPr>
        <w:t>προσκομίζονται με ευθύνη του οικονομικού φορέα</w:t>
      </w:r>
      <w:r w:rsidRPr="006D1C41">
        <w:rPr>
          <w:rFonts w:ascii="Calibri" w:eastAsia="Times New Roman" w:hAnsi="Calibri" w:cs="Calibri"/>
          <w:szCs w:val="24"/>
          <w:lang w:eastAsia="ar-SA"/>
        </w:rPr>
        <w:t>,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Pr="006D1C41">
        <w:rPr>
          <w:rFonts w:ascii="Calibri" w:eastAsia="Times New Roman" w:hAnsi="Calibri" w:cs="Calibri"/>
          <w:color w:val="000000"/>
          <w:szCs w:val="24"/>
          <w:lang w:eastAsia="ar-SA"/>
        </w:rPr>
        <w:t>, σύμφωνα με τα προβλεπόμενα στις διατάξεις της ως άνω παραγράφου 2.4.2.5</w:t>
      </w:r>
      <w:r w:rsidRPr="006D1C41">
        <w:rPr>
          <w:rFonts w:ascii="Calibri" w:eastAsia="Times New Roman" w:hAnsi="Calibri" w:cs="Calibri"/>
          <w:szCs w:val="24"/>
          <w:lang w:eastAsia="ar-SA"/>
        </w:rPr>
        <w:t xml:space="preserve">. </w:t>
      </w:r>
    </w:p>
    <w:p w14:paraId="3C43E899"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szCs w:val="24"/>
          <w:lang w:eastAsia="zh-CN"/>
        </w:rPr>
        <w:t>Εφόσον τα ηλεκτρονικά υποβληθέντα αποδεικτικά μέσα του οικονομικού φορέα δεν απαιτείται να προσκομισθούν σε έντυπη μορφή (ως πρωτότυπα ή ακριβή αντίγραφα) κατά τα ανωτέρω, τότε δεν υποβάλλεται φάκελος σε έντυπη μορφή.</w:t>
      </w:r>
    </w:p>
    <w:p w14:paraId="143F1857"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ar-SA"/>
        </w:rPr>
        <w:t xml:space="preserve">Αν δεν προσκομισθούν τα παραπάνω δικαιολογητικά ή υπάρχουν ελλείψεις σε αυτά που </w:t>
      </w:r>
      <w:proofErr w:type="spellStart"/>
      <w:r w:rsidRPr="006D1C41">
        <w:rPr>
          <w:rFonts w:ascii="Calibri" w:eastAsia="Times New Roman" w:hAnsi="Calibri" w:cs="Calibri"/>
          <w:szCs w:val="24"/>
          <w:lang w:eastAsia="ar-SA"/>
        </w:rPr>
        <w:t>υπoβλήθηκαν</w:t>
      </w:r>
      <w:proofErr w:type="spellEnd"/>
      <w:r w:rsidRPr="006D1C41">
        <w:rPr>
          <w:rFonts w:ascii="Calibri" w:eastAsia="Times New Roman" w:hAnsi="Calibri" w:cs="Calibri"/>
          <w:szCs w:val="24"/>
          <w:lang w:eastAsia="ar-SA"/>
        </w:rPr>
        <w:t>,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14:paraId="53958FFB"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ar-SA"/>
        </w:rPr>
        <w:lastRenderedPageBreak/>
        <w:t xml:space="preserve">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Pr="006D1C41">
        <w:rPr>
          <w:rFonts w:ascii="Calibri" w:eastAsia="Times New Roman" w:hAnsi="Calibri" w:cs="Calibri"/>
          <w:szCs w:val="24"/>
          <w:lang w:eastAsia="ar-SA"/>
        </w:rPr>
        <w:t>κατ</w:t>
      </w:r>
      <w:proofErr w:type="spellEnd"/>
      <w:r w:rsidRPr="006D1C41">
        <w:rPr>
          <w:rFonts w:ascii="Calibri" w:eastAsia="Times New Roman" w:hAnsi="Calibri" w:cs="Calibri"/>
          <w:szCs w:val="24"/>
          <w:lang w:eastAsia="ar-SA"/>
        </w:rPr>
        <w:t>΄ εφαρμογή της διάταξης του πρώτου εδαφίου της παρ. 5 του άρθρου 79  του ν. 4412/2016, τηρουμένων των αρχών της ίσης μεταχείρισης και της διαφάνειας</w:t>
      </w:r>
    </w:p>
    <w:p w14:paraId="2BC169E0"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ar-SA"/>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36077A1C"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ar-SA"/>
        </w:rP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14:paraId="57E465CD"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proofErr w:type="spellStart"/>
      <w:r w:rsidRPr="006D1C41">
        <w:rPr>
          <w:rFonts w:ascii="Calibri" w:eastAsia="Times New Roman" w:hAnsi="Calibri" w:cs="Calibri"/>
          <w:szCs w:val="24"/>
          <w:lang w:eastAsia="ar-SA"/>
        </w:rPr>
        <w:t>ii</w:t>
      </w:r>
      <w:proofErr w:type="spellEnd"/>
      <w:r w:rsidRPr="006D1C41">
        <w:rPr>
          <w:rFonts w:ascii="Calibri" w:eastAsia="Times New Roman" w:hAnsi="Calibri" w:cs="Calibri"/>
          <w:szCs w:val="24"/>
          <w:lang w:eastAsia="ar-SA"/>
        </w:rPr>
        <w:t xml:space="preserve">)  δεν υποβληθούν στο προκαθορισμένο χρονικό διάστημα τα απαιτούμενα πρωτότυπα ή αντίγραφα των παραπάνω δικαιολογητικών, ή </w:t>
      </w:r>
    </w:p>
    <w:p w14:paraId="70225D4F"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proofErr w:type="spellStart"/>
      <w:r w:rsidRPr="006D1C41">
        <w:rPr>
          <w:rFonts w:ascii="Calibri" w:eastAsia="Times New Roman" w:hAnsi="Calibri" w:cs="Calibri"/>
          <w:szCs w:val="24"/>
          <w:lang w:eastAsia="ar-SA"/>
        </w:rPr>
        <w:t>iii</w:t>
      </w:r>
      <w:proofErr w:type="spellEnd"/>
      <w:r w:rsidRPr="006D1C41">
        <w:rPr>
          <w:rFonts w:ascii="Calibri" w:eastAsia="Times New Roman" w:hAnsi="Calibri" w:cs="Calibri"/>
          <w:szCs w:val="24"/>
          <w:lang w:eastAsia="ar-SA"/>
        </w:rPr>
        <w:t xml:space="preserve">)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14:paraId="716298DB"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ar-SA"/>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w:t>
      </w:r>
      <w:r w:rsidRPr="006D1C41">
        <w:rPr>
          <w:rFonts w:ascii="Calibri" w:eastAsia="Times New Roman" w:hAnsi="Calibri" w:cs="Calibri"/>
          <w:i/>
          <w:color w:val="5B9BD5"/>
          <w:szCs w:val="24"/>
        </w:rPr>
        <w:t xml:space="preserve"> </w:t>
      </w:r>
      <w:r w:rsidRPr="006D1C41">
        <w:rPr>
          <w:rFonts w:ascii="Calibri" w:eastAsia="Times New Roman" w:hAnsi="Calibri" w:cs="Calibri"/>
          <w:szCs w:val="24"/>
          <w:lang w:eastAsia="ar-SA"/>
        </w:rPr>
        <w:t>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w:t>
      </w:r>
      <w:proofErr w:type="spellStart"/>
      <w:r w:rsidRPr="006D1C41">
        <w:rPr>
          <w:rFonts w:ascii="Calibri" w:eastAsia="Times New Roman" w:hAnsi="Calibri" w:cs="Calibri"/>
          <w:szCs w:val="24"/>
          <w:lang w:eastAsia="ar-SA"/>
        </w:rPr>
        <w:t>οψιγενείς</w:t>
      </w:r>
      <w:proofErr w:type="spellEnd"/>
      <w:r w:rsidRPr="006D1C41">
        <w:rPr>
          <w:rFonts w:ascii="Calibri" w:eastAsia="Times New Roman" w:hAnsi="Calibri" w:cs="Calibri"/>
          <w:szCs w:val="24"/>
          <w:lang w:eastAsia="ar-SA"/>
        </w:rPr>
        <w:t xml:space="preserve"> μεταβολές), δεν καταπίπτει υπέρ της Αναθέτουσας Αρχής η εγγύηση συμμετοχής του. </w:t>
      </w:r>
    </w:p>
    <w:p w14:paraId="6E8EFED2"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ar-SA"/>
        </w:rPr>
        <w:t xml:space="preserve">Αν κανένας από τους προσφέροντες δεν υποβάλλει αληθή ή ακριβή δήλωση </w:t>
      </w:r>
      <w:r w:rsidRPr="006D1C41">
        <w:rPr>
          <w:rFonts w:ascii="Calibri" w:eastAsia="Times New Roman" w:hAnsi="Calibri" w:cs="Calibri"/>
          <w:b/>
          <w:szCs w:val="24"/>
          <w:lang w:eastAsia="ar-SA"/>
        </w:rPr>
        <w:t>ή</w:t>
      </w:r>
      <w:r w:rsidRPr="006D1C41">
        <w:rPr>
          <w:rFonts w:ascii="Calibri" w:eastAsia="Times New Roman" w:hAnsi="Calibri" w:cs="Calibri"/>
          <w:szCs w:val="24"/>
          <w:lang w:eastAsia="ar-SA"/>
        </w:rPr>
        <w:t xml:space="preserve"> δεν προσκομίσει ένα ή περισσότερα από τα απαιτούμενα έγγραφα και δικαιολογητικά </w:t>
      </w:r>
      <w:r w:rsidRPr="006D1C41">
        <w:rPr>
          <w:rFonts w:ascii="Calibri" w:eastAsia="Times New Roman" w:hAnsi="Calibri" w:cs="Calibri"/>
          <w:b/>
          <w:szCs w:val="24"/>
          <w:lang w:eastAsia="ar-SA"/>
        </w:rPr>
        <w:t>ή</w:t>
      </w:r>
      <w:r w:rsidRPr="006D1C41">
        <w:rPr>
          <w:rFonts w:ascii="Calibri" w:eastAsia="Times New Roman" w:hAnsi="Calibri" w:cs="Calibri"/>
          <w:szCs w:val="24"/>
          <w:lang w:eastAsia="ar-SA"/>
        </w:rPr>
        <w:t xml:space="preserve">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14:paraId="7ED2A277"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ar-SA"/>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14:paraId="71AFA9E3"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ar-SA"/>
        </w:rPr>
        <w:t xml:space="preserve">Επισημαίνεται ότι, η αναθέτουσα αρχή, αιτιολογημένα και κατόπιν γνώμης της αρμόδιας επιτροπής του διαγωνισμού, μπορεί να  κατακυρώσει τη σύμβαση για ολόκληρη ή μεγαλύτερη ή μικρότερη ποσότητα των παρεχόμενων υπηρεσιών από αυτή που καθορίζεται στην μελέτη με αριθ. </w:t>
      </w:r>
      <w:proofErr w:type="spellStart"/>
      <w:r w:rsidRPr="006D1C41">
        <w:rPr>
          <w:rFonts w:ascii="Calibri" w:eastAsia="Times New Roman" w:hAnsi="Calibri" w:cs="Calibri"/>
          <w:szCs w:val="24"/>
          <w:lang w:eastAsia="ar-SA"/>
        </w:rPr>
        <w:t>πρωτ</w:t>
      </w:r>
      <w:proofErr w:type="spellEnd"/>
      <w:r w:rsidRPr="006D1C41">
        <w:rPr>
          <w:rFonts w:ascii="Calibri" w:eastAsia="Times New Roman" w:hAnsi="Calibri" w:cs="Calibri"/>
          <w:szCs w:val="24"/>
          <w:lang w:eastAsia="ar-SA"/>
        </w:rPr>
        <w:t xml:space="preserve">. </w:t>
      </w:r>
      <w:r w:rsidRPr="006D1C41">
        <w:rPr>
          <w:rFonts w:ascii="Calibri" w:eastAsia="Times New Roman" w:hAnsi="Calibri" w:cs="Calibri"/>
          <w:szCs w:val="24"/>
          <w:lang w:eastAsia="zh-CN"/>
        </w:rPr>
        <w:t xml:space="preserve">28791/18-10-2023 </w:t>
      </w:r>
      <w:r w:rsidRPr="006D1C41">
        <w:rPr>
          <w:rFonts w:ascii="Calibri" w:eastAsia="Times New Roman" w:hAnsi="Calibri" w:cs="Calibri"/>
          <w:szCs w:val="24"/>
          <w:lang w:eastAsia="ar-SA"/>
        </w:rPr>
        <w:t xml:space="preserve">(Παράρτημα Ι) σε ποσοστό και ως εξής: </w:t>
      </w:r>
      <w:proofErr w:type="spellStart"/>
      <w:r w:rsidRPr="006D1C41">
        <w:rPr>
          <w:rFonts w:ascii="Calibri" w:eastAsia="Times New Roman" w:hAnsi="Calibri" w:cs="Calibri"/>
          <w:szCs w:val="24"/>
          <w:lang w:eastAsia="ar-SA"/>
        </w:rPr>
        <w:t>εκατόν</w:t>
      </w:r>
      <w:proofErr w:type="spellEnd"/>
      <w:r w:rsidRPr="006D1C41">
        <w:rPr>
          <w:rFonts w:ascii="Calibri" w:eastAsia="Times New Roman" w:hAnsi="Calibri" w:cs="Calibri"/>
          <w:szCs w:val="24"/>
          <w:lang w:eastAsia="ar-SA"/>
        </w:rPr>
        <w:t xml:space="preserve"> είκοσι τοις εκατό (120%) στην περίπτωση της μεγαλύτερης ποσότητας και ογδόντα τοις εκατό (80%) στην περίπτωση μικρότερης ποσότητας.</w:t>
      </w:r>
    </w:p>
    <w:p w14:paraId="7B1550A3" w14:textId="77777777" w:rsidR="006D1C41" w:rsidRPr="006D1C41" w:rsidRDefault="006D1C41" w:rsidP="0079211A">
      <w:pPr>
        <w:keepNext/>
        <w:keepLines/>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Times New Roman"/>
          <w:b/>
          <w:color w:val="002060"/>
          <w:sz w:val="24"/>
          <w:lang w:eastAsia="zh-CN"/>
        </w:rPr>
      </w:pPr>
      <w:bookmarkStart w:id="106" w:name="__RefHeading___Toc116474930"/>
      <w:bookmarkStart w:id="107" w:name="_Toc149118864"/>
      <w:r w:rsidRPr="006D1C41">
        <w:rPr>
          <w:rFonts w:ascii="Calibri" w:eastAsia="Times New Roman" w:hAnsi="Calibri" w:cs="Calibri"/>
          <w:b/>
          <w:color w:val="002060"/>
          <w:sz w:val="24"/>
          <w:lang w:eastAsia="zh-CN"/>
        </w:rPr>
        <w:t>3.3</w:t>
      </w:r>
      <w:r w:rsidRPr="006D1C41">
        <w:rPr>
          <w:rFonts w:ascii="Calibri" w:eastAsia="Times New Roman" w:hAnsi="Calibri" w:cs="Calibri"/>
          <w:b/>
          <w:color w:val="002060"/>
          <w:sz w:val="24"/>
          <w:lang w:eastAsia="zh-CN"/>
        </w:rPr>
        <w:tab/>
        <w:t>Κατακύρωση - σύναψη σύμβασης</w:t>
      </w:r>
      <w:bookmarkEnd w:id="106"/>
      <w:bookmarkEnd w:id="107"/>
      <w:r w:rsidRPr="006D1C41">
        <w:rPr>
          <w:rFonts w:ascii="Calibri" w:eastAsia="Times New Roman" w:hAnsi="Calibri" w:cs="Calibri"/>
          <w:b/>
          <w:color w:val="002060"/>
          <w:sz w:val="24"/>
          <w:lang w:eastAsia="zh-CN"/>
        </w:rPr>
        <w:t xml:space="preserve"> </w:t>
      </w:r>
    </w:p>
    <w:p w14:paraId="7BC3820F"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szCs w:val="24"/>
          <w:lang w:eastAsia="ar-SA"/>
        </w:rPr>
        <w:t xml:space="preserve">3.3.1. </w:t>
      </w:r>
      <w:r w:rsidRPr="006D1C41">
        <w:rPr>
          <w:rFonts w:ascii="Calibri" w:eastAsia="Times New Roman" w:hAnsi="Calibri" w:cs="Calibri"/>
          <w:szCs w:val="24"/>
          <w:lang w:eastAsia="ar-SA"/>
        </w:rPr>
        <w:t xml:space="preserve">Τα αποτελέσματα του ελέγχου των παραπάνω δικαιολογητικών κατακύρωσης και της εισήγησης της Επιτροπής επικυρώνονται με την απόφαση κατακύρωσης, στην οποία ενσωματώνεται η απόφαση έγκρισης των πρακτικών των περ. α &amp; β της παρ. 2 του άρθρου 100 του ν. 4412/2016 (περί αξιολόγησης των δικαιολογητικών συμμετοχής, της τεχνικής και της οικονομικής προσφοράς). </w:t>
      </w:r>
    </w:p>
    <w:p w14:paraId="16617B9A"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hd w:val="clear" w:color="auto" w:fill="FFFFFF"/>
          <w:lang w:eastAsia="zh-CN"/>
        </w:rPr>
        <w:lastRenderedPageBreak/>
        <w:t xml:space="preserve">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w:t>
      </w:r>
      <w:r w:rsidRPr="006D1C41">
        <w:rPr>
          <w:rFonts w:ascii="Calibri" w:eastAsia="Times New Roman" w:hAnsi="Calibri" w:cs="Calibri"/>
          <w:b/>
          <w:color w:val="000000"/>
          <w:shd w:val="clear" w:color="auto" w:fill="FFFFFF"/>
          <w:lang w:eastAsia="zh-CN"/>
        </w:rPr>
        <w:t>την απόφαση κατακύρωσης, στην οποία αναφέρονται υποχρεωτικά οι προθεσμίες για την αναστολή της σύναψης σύμβασης, σύμφωνα με τα άρθρα 360 έως 372 του ν. 4412/2016</w:t>
      </w:r>
      <w:r w:rsidRPr="006D1C41">
        <w:rPr>
          <w:rFonts w:ascii="Calibri" w:eastAsia="Times New Roman" w:hAnsi="Calibri" w:cs="Calibri"/>
          <w:color w:val="000000"/>
          <w:shd w:val="clear" w:color="auto" w:fill="FFFFFF"/>
          <w:lang w:eastAsia="zh-CN"/>
        </w:rPr>
        <w:t>,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w:t>
      </w:r>
      <w:r w:rsidRPr="006D1C41">
        <w:rPr>
          <w:rFonts w:ascii="Calibri" w:eastAsia="Times New Roman" w:hAnsi="Calibri" w:cs="Calibri"/>
          <w:szCs w:val="24"/>
          <w:lang w:eastAsia="ar-SA"/>
        </w:rPr>
        <w:t xml:space="preserve"> </w:t>
      </w:r>
    </w:p>
    <w:p w14:paraId="34CF8A0E"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ar-SA"/>
        </w:rPr>
        <w:t xml:space="preserve">Μετά την έκδοση και κοινοποίηση της απόφασης κατακύρωσης οι προσφέροντες λαμβάνουν γνώση των λοιπών συμμετεχόντων στη διαδικασία και των στοιχείων που υποβλήθηκαν από αυτούς, </w:t>
      </w:r>
      <w:r w:rsidRPr="006D1C41">
        <w:rPr>
          <w:rFonts w:ascii="Calibri" w:eastAsia="Times New Roman" w:hAnsi="Calibri" w:cs="Calibri"/>
          <w:szCs w:val="24"/>
          <w:lang w:eastAsia="zh-CN"/>
        </w:rPr>
        <w:t>με ενέργειες της αναθέτουσας αρχής</w:t>
      </w:r>
    </w:p>
    <w:p w14:paraId="18EFFD07"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Calibri" w:hAnsi="Calibri" w:cs="Calibri"/>
          <w:szCs w:val="24"/>
          <w:lang w:eastAsia="ar-SA"/>
        </w:rPr>
        <w:t xml:space="preserve"> </w:t>
      </w:r>
      <w:r w:rsidRPr="006D1C41">
        <w:rPr>
          <w:rFonts w:ascii="Calibri" w:eastAsia="Times New Roman" w:hAnsi="Calibri" w:cs="Calibri"/>
          <w:szCs w:val="24"/>
          <w:lang w:eastAsia="ar-SA"/>
        </w:rPr>
        <w:t xml:space="preserve">Κατά της απόφασης κατακύρωσης χωρεί προδικαστική προσφυγή ενώπιον της </w:t>
      </w:r>
      <w:bookmarkStart w:id="108" w:name="_Hlk116044864"/>
      <w:r w:rsidRPr="006D1C41">
        <w:rPr>
          <w:rFonts w:ascii="Calibri" w:eastAsia="Times New Roman" w:hAnsi="Calibri" w:cs="Calibri"/>
          <w:szCs w:val="24"/>
          <w:lang w:eastAsia="zh-CN"/>
        </w:rPr>
        <w:t>ΕΑΔΗΣΥ</w:t>
      </w:r>
      <w:bookmarkEnd w:id="108"/>
      <w:r w:rsidRPr="006D1C41">
        <w:rPr>
          <w:rFonts w:ascii="Calibri" w:eastAsia="Times New Roman" w:hAnsi="Calibri" w:cs="Calibri"/>
          <w:szCs w:val="24"/>
          <w:lang w:eastAsia="ar-SA"/>
        </w:rPr>
        <w:t>, σύμφωνα με την παράγραφο 3.4 της παρούσας. Δεν επιτρέπεται η άσκηση άλλης διοικητικής προσφυγής κατά της ανωτέρω απόφασης.</w:t>
      </w:r>
    </w:p>
    <w:p w14:paraId="49CAA306"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szCs w:val="24"/>
          <w:lang w:eastAsia="ar-SA"/>
        </w:rPr>
        <w:t>3.3.2.</w:t>
      </w:r>
      <w:r w:rsidRPr="006D1C41">
        <w:rPr>
          <w:rFonts w:ascii="Calibri" w:eastAsia="Times New Roman" w:hAnsi="Calibri" w:cs="Calibri"/>
          <w:szCs w:val="24"/>
          <w:lang w:eastAsia="ar-SA"/>
        </w:rPr>
        <w:t xml:space="preserve"> Η απόφαση κατακύρωσης καθίσταται οριστική, εφόσον συντρέξουν οι ακόλουθες προϋποθέσεις σωρευτικά:</w:t>
      </w:r>
    </w:p>
    <w:p w14:paraId="7DDD00D5" w14:textId="77777777" w:rsidR="006D1C41" w:rsidRPr="006D1C41" w:rsidRDefault="006D1C41" w:rsidP="0079211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ar-SA"/>
        </w:rPr>
        <w:t xml:space="preserve">α) κοινοποιηθεί η απόφαση κατακύρωσης σε όλους τους οικονομικούς φορείς που δεν έχουν αποκλειστεί οριστικά, </w:t>
      </w:r>
    </w:p>
    <w:p w14:paraId="2275DB8C" w14:textId="77777777" w:rsidR="006D1C41" w:rsidRPr="006D1C41" w:rsidRDefault="006D1C41" w:rsidP="0079211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ar-SA"/>
        </w:rPr>
        <w:t xml:space="preserve">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w:t>
      </w:r>
      <w:r w:rsidRPr="006D1C41">
        <w:rPr>
          <w:rFonts w:ascii="Calibri" w:eastAsia="Times New Roman" w:hAnsi="Calibri" w:cs="Calibri"/>
          <w:szCs w:val="24"/>
          <w:lang w:eastAsia="zh-CN"/>
        </w:rPr>
        <w:t>ΕΑΔΗΣΥ</w:t>
      </w:r>
      <w:r w:rsidRPr="006D1C41">
        <w:rPr>
          <w:rFonts w:ascii="Calibri" w:eastAsia="Times New Roman" w:hAnsi="Calibri" w:cs="Calibri"/>
          <w:szCs w:val="24"/>
          <w:lang w:eastAsia="ar-SA"/>
        </w:rPr>
        <w:t xml:space="preserve"> και σε περίπτωση άσκησης αίτησης αναστολής κατά της απόφασης της </w:t>
      </w:r>
      <w:r w:rsidRPr="006D1C41">
        <w:rPr>
          <w:rFonts w:ascii="Calibri" w:eastAsia="Times New Roman" w:hAnsi="Calibri" w:cs="Calibri"/>
          <w:szCs w:val="24"/>
          <w:lang w:eastAsia="zh-CN"/>
        </w:rPr>
        <w:t>ΕΑΔΗΣΥ</w:t>
      </w:r>
      <w:r w:rsidRPr="006D1C41">
        <w:rPr>
          <w:rFonts w:ascii="Calibri" w:eastAsia="Times New Roman" w:hAnsi="Calibri" w:cs="Calibri"/>
          <w:szCs w:val="24"/>
          <w:lang w:eastAsia="ar-SA"/>
        </w:rPr>
        <w:t>, εκδοθεί απόφαση επί της αίτησης, με την επιφύλαξη της χορήγησης προσωρινής διαταγής, σύμφωνα με όσα ορίζονται  στο τελευταίο εδάφιο της </w:t>
      </w:r>
      <w:hyperlink r:id="rId27" w:anchor="art372_4" w:history="1">
        <w:r w:rsidRPr="006D1C41">
          <w:rPr>
            <w:rFonts w:ascii="Calibri" w:eastAsia="Times New Roman" w:hAnsi="Calibri" w:cs="Calibri"/>
            <w:szCs w:val="24"/>
            <w:u w:val="single"/>
            <w:lang w:eastAsia="ar-SA"/>
          </w:rPr>
          <w:t>παρ.</w:t>
        </w:r>
      </w:hyperlink>
      <w:hyperlink r:id="rId28" w:anchor="art372_4" w:history="1">
        <w:r w:rsidRPr="006D1C41">
          <w:rPr>
            <w:rFonts w:ascii="Calibri" w:eastAsia="Times New Roman" w:hAnsi="Calibri" w:cs="Calibri"/>
            <w:szCs w:val="24"/>
            <w:u w:val="single"/>
            <w:lang w:eastAsia="ar-SA"/>
          </w:rPr>
          <w:t xml:space="preserve"> 4 του άρθρου 372</w:t>
        </w:r>
      </w:hyperlink>
      <w:r w:rsidRPr="006D1C41">
        <w:rPr>
          <w:rFonts w:ascii="Calibri" w:eastAsia="Times New Roman" w:hAnsi="Calibri" w:cs="Calibri"/>
          <w:szCs w:val="24"/>
          <w:lang w:eastAsia="ar-SA"/>
        </w:rPr>
        <w:t xml:space="preserve"> του ν. 4412/2016,</w:t>
      </w:r>
    </w:p>
    <w:p w14:paraId="1E74608E" w14:textId="77777777" w:rsidR="006D1C41" w:rsidRPr="006D1C41" w:rsidRDefault="006D1C41" w:rsidP="0079211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ar-SA"/>
        </w:rPr>
        <w:t>γ)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w:t>
      </w:r>
      <w:hyperlink r:id="rId29" w:history="1">
        <w:r w:rsidRPr="006D1C41">
          <w:rPr>
            <w:rFonts w:ascii="Calibri" w:eastAsia="Times New Roman" w:hAnsi="Calibri" w:cs="Calibri"/>
            <w:szCs w:val="24"/>
            <w:u w:val="single"/>
            <w:lang w:eastAsia="ar-SA"/>
          </w:rPr>
          <w:t>άρθρο 79Α</w:t>
        </w:r>
      </w:hyperlink>
      <w:r w:rsidRPr="006D1C41">
        <w:rPr>
          <w:rFonts w:ascii="Calibri" w:eastAsia="Times New Roman" w:hAnsi="Calibri" w:cs="Calibri"/>
          <w:szCs w:val="24"/>
          <w:lang w:eastAsia="ar-SA"/>
        </w:rPr>
        <w:t xml:space="preserve"> του ν. 4412/2016, στην οποία δηλώνεται ότι, δεν έχουν επέλθει στο πρόσωπό του </w:t>
      </w:r>
      <w:proofErr w:type="spellStart"/>
      <w:r w:rsidRPr="006D1C41">
        <w:rPr>
          <w:rFonts w:ascii="Calibri" w:eastAsia="Times New Roman" w:hAnsi="Calibri" w:cs="Calibri"/>
          <w:szCs w:val="24"/>
          <w:lang w:eastAsia="ar-SA"/>
        </w:rPr>
        <w:t>οψιγενείς</w:t>
      </w:r>
      <w:proofErr w:type="spellEnd"/>
      <w:r w:rsidRPr="006D1C41">
        <w:rPr>
          <w:rFonts w:ascii="Calibri" w:eastAsia="Times New Roman" w:hAnsi="Calibri" w:cs="Calibri"/>
          <w:szCs w:val="24"/>
          <w:lang w:eastAsia="ar-SA"/>
        </w:rPr>
        <w:t xml:space="preserve"> μεταβολές κατά την έννοια του </w:t>
      </w:r>
      <w:hyperlink r:id="rId30" w:anchor="art104" w:history="1">
        <w:r w:rsidRPr="006D1C41">
          <w:rPr>
            <w:rFonts w:ascii="Calibri" w:eastAsia="Times New Roman" w:hAnsi="Calibri" w:cs="Calibri"/>
            <w:szCs w:val="24"/>
            <w:u w:val="single"/>
            <w:lang w:eastAsia="ar-SA"/>
          </w:rPr>
          <w:t>άρθρου 104</w:t>
        </w:r>
      </w:hyperlink>
      <w:r w:rsidRPr="006D1C41">
        <w:rPr>
          <w:rFonts w:ascii="Calibri" w:eastAsia="Times New Roman" w:hAnsi="Calibri" w:cs="Calibri"/>
          <w:szCs w:val="24"/>
          <w:lang w:eastAsia="ar-SA"/>
        </w:rPr>
        <w:t xml:space="preserve"> του ν. 4412/2016 και μόνον στην περίπτωση της άσκησης προδικαστικής προσφυγής κατά της απόφασης κατακύρωσης. Η υπεύθυνη δήλωση ελέγχεται από την αναθέτουσα αρχή και μνημονεύεται στο συμφωνητικό. Εφόσον δηλωθούν </w:t>
      </w:r>
      <w:proofErr w:type="spellStart"/>
      <w:r w:rsidRPr="006D1C41">
        <w:rPr>
          <w:rFonts w:ascii="Calibri" w:eastAsia="Times New Roman" w:hAnsi="Calibri" w:cs="Calibri"/>
          <w:szCs w:val="24"/>
          <w:lang w:eastAsia="ar-SA"/>
        </w:rPr>
        <w:t>οψιγενείς</w:t>
      </w:r>
      <w:proofErr w:type="spellEnd"/>
      <w:r w:rsidRPr="006D1C41">
        <w:rPr>
          <w:rFonts w:ascii="Calibri" w:eastAsia="Times New Roman" w:hAnsi="Calibri" w:cs="Calibri"/>
          <w:szCs w:val="24"/>
          <w:lang w:eastAsia="ar-SA"/>
        </w:rPr>
        <w:t xml:space="preserve"> μεταβολές, η δήλωση ελέγχεται από την Επιτροπή Διαγωνισμού, η οποία εισηγείται προς το αρμόδιο αποφαινόμενο όργανο.</w:t>
      </w:r>
    </w:p>
    <w:p w14:paraId="71A8E121" w14:textId="77777777" w:rsidR="006D1C41" w:rsidRPr="006D1C41" w:rsidRDefault="006D1C41" w:rsidP="0079211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Cs w:val="24"/>
          <w:lang w:eastAsia="ar-SA"/>
        </w:rPr>
      </w:pPr>
    </w:p>
    <w:p w14:paraId="76D19C02"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ar-SA"/>
        </w:rPr>
      </w:pPr>
      <w:r w:rsidRPr="006D1C41">
        <w:rPr>
          <w:rFonts w:ascii="Calibri" w:eastAsia="Times New Roman" w:hAnsi="Calibri" w:cs="Calibri"/>
          <w:szCs w:val="24"/>
          <w:lang w:eastAsia="ar-SA"/>
        </w:rPr>
        <w:t>Μετά από την οριστικοποίηση της απόφασης κατακύρωσης η αναθέτουσα αρχή προσκαλεί τον ανάδοχο, μέσω της λειτουργικότητας της «Επικοινωνίας», να προσέλθει για υπογραφή του συμφωνητικού,</w:t>
      </w:r>
      <w:r w:rsidRPr="006D1C41">
        <w:rPr>
          <w:rFonts w:ascii="Arial" w:eastAsia="Times New Roman" w:hAnsi="Arial" w:cs="Arial"/>
          <w:lang w:eastAsia="ar-SA"/>
        </w:rPr>
        <w:t xml:space="preserve"> </w:t>
      </w:r>
      <w:r w:rsidRPr="006D1C41">
        <w:rPr>
          <w:rFonts w:ascii="Calibri" w:eastAsia="Times New Roman" w:hAnsi="Calibri" w:cs="Calibri"/>
          <w:szCs w:val="24"/>
          <w:lang w:eastAsia="ar-SA"/>
        </w:rPr>
        <w:t xml:space="preserve">θέτοντάς του προθεσμία δεκαπέντε (15) ημερών από την κοινοποίηση της σχετικής ειδικής πρόσκλησης. </w:t>
      </w:r>
      <w:r w:rsidRPr="006D1C41">
        <w:rPr>
          <w:rFonts w:ascii="Calibri" w:eastAsia="Times New Roman" w:hAnsi="Calibri" w:cs="Calibri"/>
          <w:b/>
          <w:szCs w:val="24"/>
          <w:lang w:eastAsia="ar-SA"/>
        </w:rPr>
        <w:t>Η σύμβαση θεωρείται συναφθείσα με την κοινοποίηση της πρόσκλησης του προηγούμενου εδαφίου στον ανάδοχο</w:t>
      </w:r>
      <w:r w:rsidRPr="006D1C41">
        <w:rPr>
          <w:rFonts w:ascii="Calibri" w:eastAsia="Times New Roman" w:hAnsi="Calibri" w:cs="Calibri"/>
          <w:szCs w:val="24"/>
          <w:lang w:eastAsia="ar-SA"/>
        </w:rPr>
        <w:t xml:space="preserve">. </w:t>
      </w:r>
    </w:p>
    <w:p w14:paraId="625ADDA7"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Στην περίπτωση που ο ανάδοχος δεν προσέλθει να υπογράψει το ως άνω συμφωνητικό μέσα στην ταχθείσα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Στην περίπτωση αυτή,  η αναθέτουσα αρχή μπορεί να αναζητήσει αποζημίωση, πέρα από την καταπίπτουσα εγγυητική επιστολή, ιδίως δυνάμει των άρθρων 197 και 198  του ΑΚ.</w:t>
      </w:r>
    </w:p>
    <w:p w14:paraId="52F64348"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του ΑΚ.</w:t>
      </w:r>
    </w:p>
    <w:p w14:paraId="4C800569" w14:textId="77777777" w:rsidR="006D1C41" w:rsidRPr="006D1C41" w:rsidRDefault="006D1C41" w:rsidP="0079211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ar-SA"/>
        </w:rPr>
      </w:pPr>
    </w:p>
    <w:p w14:paraId="665C6855" w14:textId="77777777" w:rsidR="006D1C41" w:rsidRPr="006D1C41" w:rsidRDefault="006D1C41" w:rsidP="0079211A">
      <w:pPr>
        <w:keepNext/>
        <w:keepLines/>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Times New Roman"/>
          <w:b/>
          <w:color w:val="002060"/>
          <w:sz w:val="24"/>
          <w:lang w:eastAsia="zh-CN"/>
        </w:rPr>
      </w:pPr>
      <w:bookmarkStart w:id="109" w:name="_Toc149118865"/>
      <w:r w:rsidRPr="006D1C41">
        <w:rPr>
          <w:rFonts w:ascii="Calibri" w:eastAsia="Times New Roman" w:hAnsi="Calibri" w:cs="Calibri"/>
          <w:b/>
          <w:color w:val="002060"/>
          <w:sz w:val="24"/>
          <w:lang w:eastAsia="zh-CN"/>
        </w:rPr>
        <w:t>3.4</w:t>
      </w:r>
      <w:r w:rsidRPr="006D1C41">
        <w:rPr>
          <w:rFonts w:ascii="Calibri" w:eastAsia="Times New Roman" w:hAnsi="Calibri" w:cs="Calibri"/>
          <w:b/>
          <w:color w:val="002060"/>
          <w:sz w:val="24"/>
          <w:lang w:eastAsia="zh-CN"/>
        </w:rPr>
        <w:tab/>
        <w:t>Προδικαστικές Προσφυγές - Προσωρινή και Οριστική Δικαστική Προστασία</w:t>
      </w:r>
      <w:bookmarkEnd w:id="109"/>
    </w:p>
    <w:p w14:paraId="021B60E5"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lastRenderedPageBreak/>
        <w:t xml:space="preserve">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Pr="006D1C41">
        <w:rPr>
          <w:rFonts w:ascii="Calibri" w:eastAsia="Times New Roman" w:hAnsi="Calibri" w:cs="Calibri"/>
          <w:color w:val="000000"/>
          <w:szCs w:val="24"/>
          <w:lang w:eastAsia="zh-CN"/>
        </w:rPr>
        <w:t>ενωσιακής</w:t>
      </w:r>
      <w:proofErr w:type="spellEnd"/>
      <w:r w:rsidRPr="006D1C41">
        <w:rPr>
          <w:rFonts w:ascii="Calibri" w:eastAsia="Times New Roman" w:hAnsi="Calibri" w:cs="Calibri"/>
          <w:color w:val="000000"/>
          <w:szCs w:val="24"/>
          <w:lang w:eastAsia="zh-CN"/>
        </w:rPr>
        <w:t xml:space="preserve"> ή εσωτερικής νομοθεσίας στον τομέα των δημοσίων συμβάσεων, έχει δικαίωμα να προσφύγει στην Ενιαία Αρχή Δημοσίων Συμβάσεων (ΕΑΔΗΣΥ), σύμφωνα με τα ειδικότερα οριζόμενα στα άρθρα 345 </w:t>
      </w:r>
      <w:proofErr w:type="spellStart"/>
      <w:r w:rsidRPr="006D1C41">
        <w:rPr>
          <w:rFonts w:ascii="Calibri" w:eastAsia="Times New Roman" w:hAnsi="Calibri" w:cs="Calibri"/>
          <w:color w:val="000000"/>
          <w:szCs w:val="24"/>
          <w:lang w:eastAsia="zh-CN"/>
        </w:rPr>
        <w:t>επ</w:t>
      </w:r>
      <w:proofErr w:type="spellEnd"/>
      <w:r w:rsidRPr="006D1C41">
        <w:rPr>
          <w:rFonts w:ascii="Calibri" w:eastAsia="Times New Roman" w:hAnsi="Calibri" w:cs="Calibri"/>
          <w:color w:val="000000"/>
          <w:szCs w:val="24"/>
          <w:lang w:eastAsia="zh-CN"/>
        </w:rPr>
        <w:t xml:space="preserve">. ν. 4412/2016 και 1 </w:t>
      </w:r>
      <w:proofErr w:type="spellStart"/>
      <w:r w:rsidRPr="006D1C41">
        <w:rPr>
          <w:rFonts w:ascii="Calibri" w:eastAsia="Times New Roman" w:hAnsi="Calibri" w:cs="Calibri"/>
          <w:color w:val="000000"/>
          <w:szCs w:val="24"/>
          <w:lang w:eastAsia="zh-CN"/>
        </w:rPr>
        <w:t>επ</w:t>
      </w:r>
      <w:proofErr w:type="spellEnd"/>
      <w:r w:rsidRPr="006D1C41">
        <w:rPr>
          <w:rFonts w:ascii="Calibri" w:eastAsia="Times New Roman" w:hAnsi="Calibri" w:cs="Calibri"/>
          <w:color w:val="000000"/>
          <w:szCs w:val="24"/>
          <w:lang w:eastAsia="zh-CN"/>
        </w:rPr>
        <w:t xml:space="preserve">. </w:t>
      </w:r>
      <w:proofErr w:type="spellStart"/>
      <w:r w:rsidRPr="006D1C41">
        <w:rPr>
          <w:rFonts w:ascii="Calibri" w:eastAsia="Times New Roman" w:hAnsi="Calibri" w:cs="Calibri"/>
          <w:color w:val="000000"/>
          <w:szCs w:val="24"/>
          <w:lang w:eastAsia="zh-CN"/>
        </w:rPr>
        <w:t>π.δ.</w:t>
      </w:r>
      <w:proofErr w:type="spellEnd"/>
      <w:r w:rsidRPr="006D1C41">
        <w:rPr>
          <w:rFonts w:ascii="Calibri" w:eastAsia="Times New Roman" w:hAnsi="Calibri" w:cs="Calibri"/>
          <w:color w:val="000000"/>
          <w:szCs w:val="24"/>
          <w:lang w:eastAsia="zh-CN"/>
        </w:rPr>
        <w:t xml:space="preserve">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p>
    <w:p w14:paraId="6F60E6C3"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t>Σε περίπτωση προσφυγής κατά πράξης της αναθέτουσας αρχής, η προθεσμία για την άσκηση της προδικαστικής προσφυγής είναι:</w:t>
      </w:r>
    </w:p>
    <w:p w14:paraId="7381C22C"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14:paraId="54030227"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t xml:space="preserve">(β) δεκαπέντε (15) ημέρες από την κοινοποίηση της προσβαλλόμενης πράξης σε αυτόν αν χρησιμοποιήθηκαν άλλα μέσα επικοινωνίας, άλλως  </w:t>
      </w:r>
    </w:p>
    <w:p w14:paraId="127668DD"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t xml:space="preserve">(γ) δέκα (10) ημέρες από την πλήρη, πραγματική ή </w:t>
      </w:r>
      <w:proofErr w:type="spellStart"/>
      <w:r w:rsidRPr="006D1C41">
        <w:rPr>
          <w:rFonts w:ascii="Calibri" w:eastAsia="Times New Roman" w:hAnsi="Calibri" w:cs="Calibri"/>
          <w:color w:val="000000"/>
          <w:szCs w:val="24"/>
          <w:lang w:eastAsia="zh-CN"/>
        </w:rPr>
        <w:t>τεκμαιρόμενη</w:t>
      </w:r>
      <w:proofErr w:type="spellEnd"/>
      <w:r w:rsidRPr="006D1C41">
        <w:rPr>
          <w:rFonts w:ascii="Calibri" w:eastAsia="Times New Roman" w:hAnsi="Calibri" w:cs="Calibri"/>
          <w:color w:val="000000"/>
          <w:szCs w:val="24"/>
          <w:lang w:eastAsia="zh-CN"/>
        </w:rPr>
        <w:t>,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63A19FD4"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 .</w:t>
      </w:r>
    </w:p>
    <w:p w14:paraId="4A7D7509"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p>
    <w:p w14:paraId="49FFBF1F"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t xml:space="preserve">Η προδικαστική προσφυγή συντάσσεται υποχρεωτικά με τη χρήση του τυποποιημένου εντύπου του Παραρτήματος Ι του </w:t>
      </w:r>
      <w:proofErr w:type="spellStart"/>
      <w:r w:rsidRPr="006D1C41">
        <w:rPr>
          <w:rFonts w:ascii="Calibri" w:eastAsia="Times New Roman" w:hAnsi="Calibri" w:cs="Calibri"/>
          <w:color w:val="000000"/>
          <w:szCs w:val="24"/>
          <w:lang w:eastAsia="zh-CN"/>
        </w:rPr>
        <w:t>π.δ</w:t>
      </w:r>
      <w:proofErr w:type="spellEnd"/>
      <w:r w:rsidRPr="006D1C41">
        <w:rPr>
          <w:rFonts w:ascii="Calibri" w:eastAsia="Times New Roman" w:hAnsi="Calibri" w:cs="Calibri"/>
          <w:color w:val="000000"/>
          <w:szCs w:val="24"/>
          <w:lang w:eastAsia="zh-CN"/>
        </w:rPr>
        <w:t>/τος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w:t>
      </w:r>
      <w:r w:rsidRPr="006D1C41">
        <w:rPr>
          <w:rFonts w:ascii="Calibri" w:eastAsia="Times New Roman" w:hAnsi="Calibri" w:cs="Calibri"/>
          <w:szCs w:val="24"/>
          <w:lang w:eastAsia="zh-CN"/>
        </w:rPr>
        <w:t xml:space="preserve"> </w:t>
      </w:r>
      <w:r w:rsidRPr="006D1C41">
        <w:rPr>
          <w:rFonts w:ascii="Calibri" w:eastAsia="Times New Roman" w:hAnsi="Calibri" w:cs="Calibri"/>
          <w:color w:val="000000"/>
          <w:szCs w:val="24"/>
          <w:lang w:eastAsia="zh-CN"/>
        </w:rPr>
        <w:t>σύμφωνα με το άρθρο 18 της Κ.Υ.Α. Προμήθειες και Υπηρεσίες.</w:t>
      </w:r>
    </w:p>
    <w:p w14:paraId="7353F4D4"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w:t>
      </w:r>
      <w:proofErr w:type="spellStart"/>
      <w:r w:rsidRPr="006D1C41">
        <w:rPr>
          <w:rFonts w:ascii="Calibri" w:eastAsia="Times New Roman" w:hAnsi="Calibri" w:cs="Calibri"/>
          <w:color w:val="000000"/>
          <w:szCs w:val="24"/>
          <w:lang w:eastAsia="zh-CN"/>
        </w:rPr>
        <w:t>παραβόλου</w:t>
      </w:r>
      <w:proofErr w:type="spellEnd"/>
      <w:r w:rsidRPr="006D1C41">
        <w:rPr>
          <w:rFonts w:ascii="Calibri" w:eastAsia="Times New Roman" w:hAnsi="Calibri" w:cs="Calibri"/>
          <w:color w:val="000000"/>
          <w:szCs w:val="24"/>
          <w:lang w:eastAsia="zh-CN"/>
        </w:rPr>
        <w:t xml:space="preserve">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ΕΑΔΗΣΥ επί της προσφυγής, γ) σε περίπτωση παραίτησης του προσφεύγοντα από την προσφυγή του έως και δέκα (10) ημέρες από την κατάθεση της προσφυγής. </w:t>
      </w:r>
    </w:p>
    <w:p w14:paraId="76E470C8"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color w:val="000000"/>
          <w:szCs w:val="24"/>
          <w:lang w:eastAsia="zh-CN"/>
        </w:rPr>
        <w:t>Η προθεσμία για την άσκηση της προδικαστικής προσφυγής και η άσκησή της κωλύουν τη σύναψη της σύμβασης επί ποινή ακυρότητας</w:t>
      </w:r>
      <w:r w:rsidRPr="006D1C41">
        <w:rPr>
          <w:rFonts w:ascii="Calibri" w:eastAsia="Times New Roman" w:hAnsi="Calibri" w:cs="Calibri"/>
          <w:color w:val="000000"/>
          <w:szCs w:val="24"/>
          <w:lang w:eastAsia="zh-CN"/>
        </w:rPr>
        <w:t xml:space="preserve">, η οποία διαπιστώνεται με απόφαση της ΕΑΔΗΣΥ μετά από άσκηση προδικαστικής προσφυγής, σύμφωνα με το άρθρο 368 του ν. 4412/2016 και 20 </w:t>
      </w:r>
      <w:proofErr w:type="spellStart"/>
      <w:r w:rsidRPr="006D1C41">
        <w:rPr>
          <w:rFonts w:ascii="Calibri" w:eastAsia="Times New Roman" w:hAnsi="Calibri" w:cs="Calibri"/>
          <w:color w:val="000000"/>
          <w:szCs w:val="24"/>
          <w:lang w:eastAsia="zh-CN"/>
        </w:rPr>
        <w:t>π.δ.</w:t>
      </w:r>
      <w:proofErr w:type="spellEnd"/>
      <w:r w:rsidRPr="006D1C41">
        <w:rPr>
          <w:rFonts w:ascii="Calibri" w:eastAsia="Times New Roman" w:hAnsi="Calibri" w:cs="Calibri"/>
          <w:color w:val="000000"/>
          <w:szCs w:val="24"/>
          <w:lang w:eastAsia="zh-CN"/>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w:t>
      </w:r>
      <w:proofErr w:type="spellStart"/>
      <w:r w:rsidRPr="006D1C41">
        <w:rPr>
          <w:rFonts w:ascii="Calibri" w:eastAsia="Times New Roman" w:hAnsi="Calibri" w:cs="Calibri"/>
          <w:color w:val="000000"/>
          <w:szCs w:val="24"/>
          <w:lang w:eastAsia="zh-CN"/>
        </w:rPr>
        <w:t>π.δ.</w:t>
      </w:r>
      <w:proofErr w:type="spellEnd"/>
      <w:r w:rsidRPr="006D1C41">
        <w:rPr>
          <w:rFonts w:ascii="Calibri" w:eastAsia="Times New Roman" w:hAnsi="Calibri" w:cs="Calibri"/>
          <w:color w:val="000000"/>
          <w:szCs w:val="24"/>
          <w:lang w:eastAsia="zh-CN"/>
        </w:rPr>
        <w:t xml:space="preserve"> 39/2017. </w:t>
      </w:r>
    </w:p>
    <w:p w14:paraId="34C7ADF4"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t>Η προηγούμενη παράγραφος δεν εφαρμόζεται στην περίπτωση που, κατά τη διαδικασία σύναψης της παρούσας σύμβασης, υποβληθεί μόνο μία (1) προσφορά.</w:t>
      </w:r>
    </w:p>
    <w:p w14:paraId="6B6948DF"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t>Μετά την, κατά τα ως άνω, ηλεκτρονική κατάθεση της προδικαστικής προσφυγής η αναθέτουσα αρχή,</w:t>
      </w:r>
      <w:r w:rsidRPr="006D1C41">
        <w:rPr>
          <w:rFonts w:ascii="Calibri" w:eastAsia="Times New Roman" w:hAnsi="Calibri" w:cs="Calibri"/>
          <w:szCs w:val="24"/>
          <w:lang w:eastAsia="zh-CN"/>
        </w:rPr>
        <w:t xml:space="preserve"> </w:t>
      </w:r>
      <w:r w:rsidRPr="006D1C41">
        <w:rPr>
          <w:rFonts w:ascii="Calibri" w:eastAsia="Times New Roman" w:hAnsi="Calibri" w:cs="Calibri"/>
          <w:color w:val="000000"/>
          <w:szCs w:val="24"/>
          <w:lang w:eastAsia="zh-CN"/>
        </w:rPr>
        <w:t xml:space="preserve"> μέσω της λειτουργίας «Επικοινωνία»  : </w:t>
      </w:r>
    </w:p>
    <w:p w14:paraId="411D8E0B"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lastRenderedPageBreak/>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proofErr w:type="spellStart"/>
      <w:r w:rsidRPr="006D1C41">
        <w:rPr>
          <w:rFonts w:ascii="Calibri" w:eastAsia="Times New Roman" w:hAnsi="Calibri" w:cs="Calibri"/>
          <w:color w:val="000000"/>
          <w:szCs w:val="24"/>
          <w:lang w:eastAsia="zh-CN"/>
        </w:rPr>
        <w:t>π.δ.</w:t>
      </w:r>
      <w:proofErr w:type="spellEnd"/>
      <w:r w:rsidRPr="006D1C41">
        <w:rPr>
          <w:rFonts w:ascii="Calibri" w:eastAsia="Times New Roman" w:hAnsi="Calibri" w:cs="Calibri"/>
          <w:color w:val="000000"/>
          <w:szCs w:val="24"/>
          <w:lang w:eastAsia="zh-CN"/>
        </w:rPr>
        <w:t xml:space="preserve">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14:paraId="25DF1FBA"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t>β) Διαβιβάζει στην ΕΑΔΗΣΥ,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14:paraId="7BD0F357"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14:paraId="1A144978"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w:t>
      </w:r>
    </w:p>
    <w:p w14:paraId="1753339F"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 .</w:t>
      </w:r>
    </w:p>
    <w:p w14:paraId="6DF028FC" w14:textId="77777777" w:rsidR="006D1C41" w:rsidRPr="006D1C41" w:rsidRDefault="006D1C41" w:rsidP="0079211A">
      <w:pPr>
        <w:keepNext/>
        <w:keepLines/>
        <w:widowControl w:val="0"/>
        <w:spacing w:before="120" w:after="120" w:line="240" w:lineRule="atLeast"/>
        <w:jc w:val="both"/>
        <w:textAlignment w:val="baseline"/>
        <w:rPr>
          <w:rFonts w:ascii="Calibri" w:eastAsia="Times New Roman" w:hAnsi="Calibri" w:cs="Calibri"/>
          <w:szCs w:val="24"/>
          <w:lang w:eastAsia="zh-CN"/>
        </w:rPr>
      </w:pPr>
      <w:r w:rsidRPr="006D1C41">
        <w:rPr>
          <w:rFonts w:ascii="Calibri" w:eastAsia="Times New Roman" w:hAnsi="Calibri" w:cs="Calibri"/>
          <w:b/>
          <w:color w:val="000000"/>
          <w:szCs w:val="24"/>
          <w:lang w:eastAsia="ar-SA"/>
        </w:rPr>
        <w:t>Β.</w:t>
      </w:r>
      <w:r w:rsidRPr="006D1C41">
        <w:rPr>
          <w:rFonts w:ascii="Calibri" w:eastAsia="Times New Roman" w:hAnsi="Calibri" w:cs="Calibri"/>
          <w:color w:val="000000"/>
          <w:szCs w:val="24"/>
          <w:lang w:eastAsia="ar-SA"/>
        </w:rPr>
        <w:t xml:space="preserve"> Όποιος έχει έννομο συμφέρον μπορεί να ζητήσει, με το ίδιο δικόγραφο εφαρμοζόμενων αναλογικά των διατάξεων του </w:t>
      </w:r>
      <w:proofErr w:type="spellStart"/>
      <w:r w:rsidRPr="006D1C41">
        <w:rPr>
          <w:rFonts w:ascii="Calibri" w:eastAsia="Times New Roman" w:hAnsi="Calibri" w:cs="Calibri"/>
          <w:color w:val="000000"/>
          <w:szCs w:val="24"/>
          <w:lang w:eastAsia="ar-SA"/>
        </w:rPr>
        <w:t>π.δ.</w:t>
      </w:r>
      <w:proofErr w:type="spellEnd"/>
      <w:r w:rsidRPr="006D1C41">
        <w:rPr>
          <w:rFonts w:ascii="Calibri" w:eastAsia="Times New Roman" w:hAnsi="Calibri" w:cs="Calibri"/>
          <w:color w:val="000000"/>
          <w:szCs w:val="24"/>
          <w:lang w:eastAsia="ar-SA"/>
        </w:rPr>
        <w:t xml:space="preserve"> 18/1989, την αναστολή εκτέλεσης της απόφασης της </w:t>
      </w:r>
      <w:r w:rsidRPr="006D1C41">
        <w:rPr>
          <w:rFonts w:ascii="Calibri" w:eastAsia="Times New Roman" w:hAnsi="Calibri" w:cs="Calibri"/>
          <w:color w:val="000000"/>
          <w:szCs w:val="24"/>
          <w:lang w:eastAsia="zh-CN"/>
        </w:rPr>
        <w:t>ΕΑΔΗΣΥ</w:t>
      </w:r>
      <w:r w:rsidRPr="006D1C41">
        <w:rPr>
          <w:rFonts w:ascii="Calibri" w:eastAsia="Times New Roman" w:hAnsi="Calibri" w:cs="Calibri"/>
          <w:color w:val="000000"/>
          <w:szCs w:val="24"/>
          <w:lang w:eastAsia="ar-SA"/>
        </w:rPr>
        <w:t xml:space="preserve"> και την ακύρωσή της ενώπιον του αρμοδίου Διοικητικού Δικαστηρίου </w:t>
      </w:r>
      <w:r w:rsidRPr="006D1C41">
        <w:rPr>
          <w:rFonts w:ascii="Calibri" w:eastAsia="Times New Roman" w:hAnsi="Calibri" w:cs="Calibri"/>
          <w:color w:val="000000"/>
          <w:szCs w:val="24"/>
          <w:lang w:eastAsia="zh-CN"/>
        </w:rPr>
        <w:t>ήτοι του Διοικητικού Εφετείου της έδρας της αναθέτουσας αρχής</w:t>
      </w:r>
      <w:r w:rsidRPr="006D1C41">
        <w:rPr>
          <w:rFonts w:ascii="Calibri" w:eastAsia="Times New Roman" w:hAnsi="Calibri" w:cs="Calibri"/>
          <w:color w:val="000000"/>
          <w:szCs w:val="24"/>
          <w:lang w:eastAsia="ar-SA"/>
        </w:rPr>
        <w:t xml:space="preserve">. Το αυτό ισχύει και σε περίπτωση σιωπηρής απόρριψης της προδικαστικής προσφυγής από την </w:t>
      </w:r>
      <w:r w:rsidRPr="006D1C41">
        <w:rPr>
          <w:rFonts w:ascii="Calibri" w:eastAsia="Times New Roman" w:hAnsi="Calibri" w:cs="Calibri"/>
          <w:color w:val="000000"/>
          <w:szCs w:val="24"/>
          <w:lang w:eastAsia="zh-CN"/>
        </w:rPr>
        <w:t>ΕΑΔΗΣΥ</w:t>
      </w:r>
      <w:r w:rsidRPr="006D1C41">
        <w:rPr>
          <w:rFonts w:ascii="Calibri" w:eastAsia="Times New Roman" w:hAnsi="Calibri" w:cs="Calibri"/>
          <w:color w:val="000000"/>
          <w:szCs w:val="24"/>
          <w:lang w:eastAsia="ar-SA"/>
        </w:rPr>
        <w:t xml:space="preserve">. Δικαίωμα άσκησης του ως άνω ένδικου βοηθήματος έχει και η αναθέτουσα αρχή, αν η </w:t>
      </w:r>
      <w:r w:rsidRPr="006D1C41">
        <w:rPr>
          <w:rFonts w:ascii="Calibri" w:eastAsia="Times New Roman" w:hAnsi="Calibri" w:cs="Calibri"/>
          <w:color w:val="000000"/>
          <w:szCs w:val="24"/>
          <w:lang w:eastAsia="zh-CN"/>
        </w:rPr>
        <w:t>ΕΑΔΗΣΥ</w:t>
      </w:r>
      <w:r w:rsidRPr="006D1C41">
        <w:rPr>
          <w:rFonts w:ascii="Calibri" w:eastAsia="Times New Roman" w:hAnsi="Calibri" w:cs="Calibri"/>
          <w:color w:val="000000"/>
          <w:szCs w:val="24"/>
          <w:lang w:eastAsia="ar-SA"/>
        </w:rPr>
        <w:t>. κάνει δεκτή την προδικαστική προσφυγή, αλλά και αυτός του οποίου έχει γίνει εν μέρει δεκτή η προδικαστική προσφυγή.</w:t>
      </w:r>
    </w:p>
    <w:p w14:paraId="31613DAA" w14:textId="77777777" w:rsidR="006D1C41" w:rsidRPr="006D1C41" w:rsidRDefault="006D1C41" w:rsidP="0079211A">
      <w:pPr>
        <w:keepNext/>
        <w:keepLines/>
        <w:widowControl w:val="0"/>
        <w:suppressAutoHyphens/>
        <w:spacing w:before="120" w:after="120" w:line="240" w:lineRule="atLeast"/>
        <w:jc w:val="both"/>
        <w:textAlignment w:val="baseline"/>
        <w:rPr>
          <w:rFonts w:ascii="Calibri" w:eastAsia="Times New Roman" w:hAnsi="Calibri" w:cs="Calibri"/>
          <w:szCs w:val="24"/>
          <w:lang w:eastAsia="zh-CN"/>
        </w:rPr>
      </w:pPr>
      <w:r w:rsidRPr="006D1C41">
        <w:rPr>
          <w:rFonts w:ascii="Calibri" w:eastAsia="Times New Roman" w:hAnsi="Calibri" w:cs="Calibri"/>
          <w:color w:val="000000"/>
          <w:szCs w:val="24"/>
          <w:lang w:eastAsia="ar-SA"/>
        </w:rPr>
        <w:t xml:space="preserve">Με την απόφαση της ΕΑΔΗΣΥ λογίζονται ως </w:t>
      </w:r>
      <w:proofErr w:type="spellStart"/>
      <w:r w:rsidRPr="006D1C41">
        <w:rPr>
          <w:rFonts w:ascii="Calibri" w:eastAsia="Times New Roman" w:hAnsi="Calibri" w:cs="Calibri"/>
          <w:color w:val="000000"/>
          <w:szCs w:val="24"/>
          <w:lang w:eastAsia="ar-SA"/>
        </w:rPr>
        <w:t>συμπροσβαλλόμενες</w:t>
      </w:r>
      <w:proofErr w:type="spellEnd"/>
      <w:r w:rsidRPr="006D1C41">
        <w:rPr>
          <w:rFonts w:ascii="Calibri" w:eastAsia="Times New Roman" w:hAnsi="Calibri" w:cs="Calibri"/>
          <w:color w:val="000000"/>
          <w:szCs w:val="24"/>
          <w:lang w:eastAsia="ar-SA"/>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14:paraId="7A876ECF" w14:textId="77777777" w:rsidR="006D1C41" w:rsidRPr="006D1C41" w:rsidRDefault="006D1C41" w:rsidP="0079211A">
      <w:pPr>
        <w:keepNext/>
        <w:keepLines/>
        <w:widowControl w:val="0"/>
        <w:suppressAutoHyphens/>
        <w:spacing w:before="120" w:after="120" w:line="240" w:lineRule="atLeast"/>
        <w:jc w:val="both"/>
        <w:textAlignment w:val="baseline"/>
        <w:rPr>
          <w:rFonts w:ascii="Calibri" w:eastAsia="Times New Roman" w:hAnsi="Calibri" w:cs="Calibri"/>
          <w:szCs w:val="24"/>
          <w:lang w:eastAsia="zh-CN"/>
        </w:rPr>
      </w:pPr>
      <w:r w:rsidRPr="006D1C41">
        <w:rPr>
          <w:rFonts w:ascii="Calibri" w:eastAsia="Times New Roman" w:hAnsi="Calibri" w:cs="Calibri"/>
          <w:color w:val="000000"/>
          <w:szCs w:val="24"/>
          <w:lang w:eastAsia="ar-SA"/>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w:t>
      </w:r>
      <w:r w:rsidRPr="006D1C41">
        <w:rPr>
          <w:rFonts w:ascii="Calibri" w:eastAsia="Times New Roman" w:hAnsi="Calibri" w:cs="Calibri"/>
          <w:color w:val="000000"/>
          <w:szCs w:val="24"/>
          <w:lang w:eastAsia="zh-CN"/>
        </w:rPr>
        <w:t>ΕΑΔΗΣΥ</w:t>
      </w:r>
      <w:r w:rsidRPr="006D1C41">
        <w:rPr>
          <w:rFonts w:ascii="Calibri" w:eastAsia="Times New Roman" w:hAnsi="Calibri" w:cs="Calibri"/>
          <w:color w:val="000000"/>
          <w:szCs w:val="24"/>
          <w:lang w:eastAsia="ar-SA"/>
        </w:rPr>
        <w:t xml:space="preserve">. 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6D1C41">
        <w:rPr>
          <w:rFonts w:ascii="Calibri" w:eastAsia="Times New Roman" w:hAnsi="Calibri" w:cs="Calibri"/>
          <w:color w:val="000000"/>
          <w:szCs w:val="24"/>
          <w:lang w:eastAsia="ar-SA"/>
        </w:rPr>
        <w:t>οψιγενείς</w:t>
      </w:r>
      <w:proofErr w:type="spellEnd"/>
      <w:r w:rsidRPr="006D1C41">
        <w:rPr>
          <w:rFonts w:ascii="Calibri" w:eastAsia="Times New Roman" w:hAnsi="Calibri" w:cs="Calibri"/>
          <w:color w:val="000000"/>
          <w:szCs w:val="24"/>
          <w:lang w:eastAsia="ar-SA"/>
        </w:rPr>
        <w:t xml:space="preserve"> ισχυρισμούς αναφορικά με τους επιτακτικούς λόγους δημοσίου συμφέροντος, οι οποίοι καθιστούν αναγκαία την άμεση ανάθεση της σύμβασης.</w:t>
      </w:r>
    </w:p>
    <w:p w14:paraId="38B2E30D" w14:textId="77777777" w:rsidR="006D1C41" w:rsidRPr="006D1C41" w:rsidRDefault="006D1C41" w:rsidP="0079211A">
      <w:pPr>
        <w:keepNext/>
        <w:keepLines/>
        <w:widowControl w:val="0"/>
        <w:tabs>
          <w:tab w:val="left" w:pos="720"/>
        </w:tabs>
        <w:suppressAutoHyphens/>
        <w:spacing w:before="120" w:after="120" w:line="240" w:lineRule="atLeast"/>
        <w:jc w:val="both"/>
        <w:textAlignment w:val="baseline"/>
        <w:rPr>
          <w:rFonts w:ascii="Calibri" w:eastAsia="Times New Roman" w:hAnsi="Calibri" w:cs="Calibri"/>
          <w:szCs w:val="24"/>
          <w:lang w:eastAsia="zh-CN"/>
        </w:rPr>
      </w:pPr>
      <w:r w:rsidRPr="006D1C41">
        <w:rPr>
          <w:rFonts w:ascii="Calibri" w:eastAsia="Times New Roman" w:hAnsi="Calibri" w:cs="Calibri"/>
          <w:color w:val="000000"/>
          <w:szCs w:val="24"/>
          <w:lang w:eastAsia="ar-SA"/>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sidRPr="006D1C41">
        <w:rPr>
          <w:rFonts w:ascii="Calibri" w:eastAsia="Times New Roman" w:hAnsi="Calibri" w:cs="Calibri"/>
          <w:color w:val="000000"/>
          <w:szCs w:val="24"/>
          <w:lang w:eastAsia="zh-CN"/>
        </w:rPr>
        <w:t>.</w:t>
      </w:r>
    </w:p>
    <w:p w14:paraId="41BD3A45" w14:textId="77777777" w:rsidR="006D1C41" w:rsidRPr="006D1C41" w:rsidRDefault="006D1C41" w:rsidP="0079211A">
      <w:pPr>
        <w:keepNext/>
        <w:keepLines/>
        <w:widowControl w:val="0"/>
        <w:tabs>
          <w:tab w:val="left" w:pos="720"/>
        </w:tabs>
        <w:suppressAutoHyphens/>
        <w:spacing w:before="120" w:after="120" w:line="240" w:lineRule="atLeast"/>
        <w:jc w:val="both"/>
        <w:textAlignment w:val="baseline"/>
        <w:rPr>
          <w:rFonts w:ascii="Calibri" w:eastAsia="Times New Roman" w:hAnsi="Calibri" w:cs="Calibri"/>
          <w:szCs w:val="24"/>
          <w:lang w:eastAsia="zh-CN"/>
        </w:rPr>
      </w:pPr>
      <w:r w:rsidRPr="006D1C41">
        <w:rPr>
          <w:rFonts w:ascii="Calibri" w:eastAsia="Times New Roman" w:hAnsi="Calibri" w:cs="Calibri"/>
          <w:color w:val="000000"/>
          <w:szCs w:val="24"/>
          <w:lang w:eastAsia="ar-SA"/>
        </w:rPr>
        <w:t xml:space="preserve">Αντίγραφο της αίτησης με κλήση κοινοποιείται με τη φροντίδα του αιτούντος προς την ΕΑΔΗΣΥ., την αναθέτουσα αρχή, αν δεν έχει ασκήσει αυτή την αίτηση, και προς κάθε τρίτο ενδιαφερόμενο, την κλήτευση του οποίου διατάσσει με πράξη του ο Πρόεδρος ή ο </w:t>
      </w:r>
      <w:proofErr w:type="spellStart"/>
      <w:r w:rsidRPr="006D1C41">
        <w:rPr>
          <w:rFonts w:ascii="Calibri" w:eastAsia="Times New Roman" w:hAnsi="Calibri" w:cs="Calibri"/>
          <w:color w:val="000000"/>
          <w:szCs w:val="24"/>
          <w:lang w:eastAsia="ar-SA"/>
        </w:rPr>
        <w:t>προεδρεύων</w:t>
      </w:r>
      <w:proofErr w:type="spellEnd"/>
      <w:r w:rsidRPr="006D1C41">
        <w:rPr>
          <w:rFonts w:ascii="Calibri" w:eastAsia="Times New Roman" w:hAnsi="Calibri" w:cs="Calibri"/>
          <w:color w:val="000000"/>
          <w:szCs w:val="24"/>
          <w:lang w:eastAsia="ar-SA"/>
        </w:rPr>
        <w:t xml:space="preserve">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14:paraId="13714D06" w14:textId="77777777" w:rsidR="006D1C41" w:rsidRPr="006D1C41" w:rsidRDefault="006D1C41" w:rsidP="0079211A">
      <w:pPr>
        <w:keepNext/>
        <w:keepLines/>
        <w:widowControl w:val="0"/>
        <w:tabs>
          <w:tab w:val="left" w:pos="720"/>
        </w:tabs>
        <w:suppressAutoHyphens/>
        <w:spacing w:before="120" w:after="120" w:line="240" w:lineRule="atLeast"/>
        <w:jc w:val="both"/>
        <w:textAlignment w:val="baseline"/>
        <w:rPr>
          <w:rFonts w:ascii="Calibri" w:eastAsia="Times New Roman" w:hAnsi="Calibri" w:cs="Calibri"/>
          <w:szCs w:val="24"/>
          <w:lang w:eastAsia="zh-CN"/>
        </w:rPr>
      </w:pPr>
      <w:r w:rsidRPr="006D1C41">
        <w:rPr>
          <w:rFonts w:ascii="Calibri" w:eastAsia="Times New Roman" w:hAnsi="Calibri" w:cs="Calibri"/>
          <w:color w:val="000000"/>
          <w:szCs w:val="24"/>
          <w:lang w:eastAsia="ar-SA"/>
        </w:rPr>
        <w:lastRenderedPageBreak/>
        <w:t xml:space="preserve">Επιπρόσθετα, η παρέμβαση κοινοποιείται με επιμέλεια του </w:t>
      </w:r>
      <w:proofErr w:type="spellStart"/>
      <w:r w:rsidRPr="006D1C41">
        <w:rPr>
          <w:rFonts w:ascii="Calibri" w:eastAsia="Times New Roman" w:hAnsi="Calibri" w:cs="Calibri"/>
          <w:color w:val="000000"/>
          <w:szCs w:val="24"/>
          <w:lang w:eastAsia="ar-SA"/>
        </w:rPr>
        <w:t>παρεμβαίνοντος</w:t>
      </w:r>
      <w:proofErr w:type="spellEnd"/>
      <w:r w:rsidRPr="006D1C41">
        <w:rPr>
          <w:rFonts w:ascii="Calibri" w:eastAsia="Times New Roman" w:hAnsi="Calibri" w:cs="Calibri"/>
          <w:color w:val="000000"/>
          <w:szCs w:val="24"/>
          <w:lang w:eastAsia="ar-SA"/>
        </w:rPr>
        <w:t xml:space="preserve">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14:paraId="7CA49E7E" w14:textId="77777777" w:rsidR="006D1C41" w:rsidRPr="006D1C41" w:rsidRDefault="006D1C41" w:rsidP="0079211A">
      <w:pPr>
        <w:keepNext/>
        <w:keepLines/>
        <w:widowControl w:val="0"/>
        <w:tabs>
          <w:tab w:val="left" w:pos="720"/>
        </w:tabs>
        <w:suppressAutoHyphens/>
        <w:spacing w:before="120" w:after="120" w:line="240" w:lineRule="atLeast"/>
        <w:jc w:val="both"/>
        <w:textAlignment w:val="baseline"/>
        <w:rPr>
          <w:rFonts w:ascii="Calibri" w:eastAsia="Times New Roman" w:hAnsi="Calibri" w:cs="Calibri"/>
          <w:szCs w:val="24"/>
          <w:lang w:eastAsia="zh-CN"/>
        </w:rPr>
      </w:pPr>
      <w:r w:rsidRPr="006D1C41">
        <w:rPr>
          <w:rFonts w:ascii="Calibri" w:eastAsia="Times New Roman" w:hAnsi="Calibri" w:cs="Calibri"/>
          <w:color w:val="000000"/>
          <w:szCs w:val="24"/>
          <w:lang w:eastAsia="ar-SA"/>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Pr="006D1C41">
        <w:rPr>
          <w:rFonts w:ascii="Calibri" w:eastAsia="Times New Roman" w:hAnsi="Calibri" w:cs="Calibri"/>
          <w:color w:val="000000"/>
          <w:szCs w:val="24"/>
          <w:lang w:eastAsia="zh-CN"/>
        </w:rPr>
        <w:t>.</w:t>
      </w:r>
      <w:r w:rsidRPr="006D1C41">
        <w:rPr>
          <w:rFonts w:ascii="Calibri" w:eastAsia="Times New Roman" w:hAnsi="Calibri" w:cs="Calibri"/>
          <w:color w:val="000000"/>
          <w:szCs w:val="24"/>
          <w:lang w:eastAsia="ar-SA"/>
        </w:rPr>
        <w:t xml:space="preserve"> Για την άσκηση της αιτήσεως κατατίθεται παράβολο, σύμφωνα με τα ειδικότερα οριζόμενα στο άρθρο 372 παρ. 5 του Ν. 4412/2016.  </w:t>
      </w:r>
    </w:p>
    <w:p w14:paraId="52613445" w14:textId="77777777" w:rsidR="006D1C41" w:rsidRPr="006D1C41" w:rsidRDefault="006D1C41" w:rsidP="0079211A">
      <w:pPr>
        <w:keepNext/>
        <w:keepLines/>
        <w:widowControl w:val="0"/>
        <w:suppressAutoHyphens/>
        <w:spacing w:before="120" w:after="120" w:line="240" w:lineRule="atLeast"/>
        <w:jc w:val="both"/>
        <w:textAlignment w:val="baseline"/>
        <w:rPr>
          <w:rFonts w:ascii="Calibri" w:eastAsia="Times New Roman" w:hAnsi="Calibri" w:cs="Calibri"/>
          <w:szCs w:val="24"/>
          <w:lang w:eastAsia="zh-CN"/>
        </w:rPr>
      </w:pPr>
      <w:r w:rsidRPr="006D1C41">
        <w:rPr>
          <w:rFonts w:ascii="Calibri" w:eastAsia="Times New Roman" w:hAnsi="Calibri" w:cs="Calibri"/>
          <w:color w:val="000000"/>
          <w:szCs w:val="24"/>
          <w:lang w:eastAsia="ar-SA"/>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6D1C41">
        <w:rPr>
          <w:rFonts w:ascii="Calibri" w:eastAsia="Times New Roman" w:hAnsi="Calibri" w:cs="Calibri"/>
          <w:color w:val="000000"/>
          <w:szCs w:val="24"/>
          <w:lang w:eastAsia="ar-SA"/>
        </w:rPr>
        <w:t>π.δ.</w:t>
      </w:r>
      <w:proofErr w:type="spellEnd"/>
      <w:r w:rsidRPr="006D1C41">
        <w:rPr>
          <w:rFonts w:ascii="Calibri" w:eastAsia="Times New Roman" w:hAnsi="Calibri" w:cs="Calibri"/>
          <w:color w:val="000000"/>
          <w:szCs w:val="24"/>
          <w:lang w:eastAsia="ar-SA"/>
        </w:rPr>
        <w:t xml:space="preserve"> 18/1989. </w:t>
      </w:r>
    </w:p>
    <w:p w14:paraId="761F1580" w14:textId="77777777" w:rsidR="006D1C41" w:rsidRPr="006D1C41" w:rsidRDefault="006D1C41" w:rsidP="0079211A">
      <w:pPr>
        <w:keepNext/>
        <w:keepLines/>
        <w:widowControl w:val="0"/>
        <w:suppressAutoHyphens/>
        <w:spacing w:before="120" w:after="120" w:line="240" w:lineRule="atLeast"/>
        <w:jc w:val="both"/>
        <w:textAlignment w:val="baseline"/>
        <w:rPr>
          <w:rFonts w:ascii="Calibri" w:eastAsia="Times New Roman" w:hAnsi="Calibri" w:cs="Calibri"/>
          <w:szCs w:val="24"/>
          <w:lang w:eastAsia="zh-CN"/>
        </w:rPr>
      </w:pPr>
      <w:r w:rsidRPr="006D1C41">
        <w:rPr>
          <w:rFonts w:ascii="Calibri" w:eastAsia="Times New Roman" w:hAnsi="Calibri" w:cs="Calibri"/>
          <w:color w:val="000000"/>
          <w:szCs w:val="24"/>
          <w:lang w:eastAsia="ar-SA"/>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14:paraId="2188D8EC" w14:textId="77777777" w:rsidR="006D1C41" w:rsidRPr="006D1C41" w:rsidRDefault="006D1C41" w:rsidP="0079211A">
      <w:pPr>
        <w:keepNext/>
        <w:keepLines/>
        <w:widowControl w:val="0"/>
        <w:tabs>
          <w:tab w:val="left" w:pos="1021"/>
          <w:tab w:val="left" w:pos="1276"/>
          <w:tab w:val="left" w:pos="1588"/>
          <w:tab w:val="left" w:pos="2155"/>
          <w:tab w:val="left" w:pos="2722"/>
          <w:tab w:val="left" w:pos="3289"/>
        </w:tabs>
        <w:suppressAutoHyphens/>
        <w:spacing w:after="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ar-SA"/>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6D1C41">
        <w:rPr>
          <w:rFonts w:ascii="Calibri" w:eastAsia="Times New Roman" w:hAnsi="Calibri" w:cs="Calibri"/>
          <w:color w:val="000000"/>
          <w:szCs w:val="24"/>
          <w:lang w:eastAsia="ar-SA"/>
        </w:rPr>
        <w:t>π.δ.</w:t>
      </w:r>
      <w:proofErr w:type="spellEnd"/>
      <w:r w:rsidRPr="006D1C41">
        <w:rPr>
          <w:rFonts w:ascii="Calibri" w:eastAsia="Times New Roman" w:hAnsi="Calibri" w:cs="Calibri"/>
          <w:color w:val="000000"/>
          <w:szCs w:val="24"/>
          <w:lang w:eastAsia="ar-SA"/>
        </w:rPr>
        <w:t xml:space="preserve"> 18/1989.</w:t>
      </w:r>
    </w:p>
    <w:p w14:paraId="19F68E4F" w14:textId="77777777" w:rsidR="006D1C41" w:rsidRPr="006D1C41" w:rsidRDefault="006D1C41" w:rsidP="0079211A">
      <w:pPr>
        <w:keepNext/>
        <w:keepLines/>
        <w:suppressAutoHyphens/>
        <w:spacing w:after="120" w:line="240" w:lineRule="auto"/>
        <w:jc w:val="both"/>
        <w:rPr>
          <w:ins w:id="110" w:author="Moutsopoulou Eirini" w:date="2021-08-27T15:18:00Z"/>
          <w:rFonts w:ascii="Calibri" w:eastAsia="Times New Roman" w:hAnsi="Calibri" w:cs="Calibri"/>
          <w:szCs w:val="24"/>
          <w:lang w:eastAsia="zh-CN"/>
        </w:rPr>
      </w:pPr>
    </w:p>
    <w:p w14:paraId="22BE257F" w14:textId="77777777" w:rsidR="006D1C41" w:rsidRPr="006D1C41" w:rsidRDefault="006D1C41" w:rsidP="0079211A">
      <w:pPr>
        <w:keepNext/>
        <w:keepLines/>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Times New Roman"/>
          <w:b/>
          <w:color w:val="002060"/>
          <w:sz w:val="24"/>
          <w:lang w:eastAsia="zh-CN"/>
        </w:rPr>
      </w:pPr>
      <w:bookmarkStart w:id="111" w:name="_Toc149118866"/>
      <w:r w:rsidRPr="006D1C41">
        <w:rPr>
          <w:rFonts w:ascii="Calibri" w:eastAsia="Times New Roman" w:hAnsi="Calibri" w:cs="Calibri"/>
          <w:b/>
          <w:color w:val="002060"/>
          <w:sz w:val="24"/>
          <w:lang w:eastAsia="zh-CN"/>
        </w:rPr>
        <w:t>3.5</w:t>
      </w:r>
      <w:r w:rsidRPr="006D1C41">
        <w:rPr>
          <w:rFonts w:ascii="Calibri" w:eastAsia="Times New Roman" w:hAnsi="Calibri" w:cs="Calibri"/>
          <w:b/>
          <w:color w:val="002060"/>
          <w:sz w:val="24"/>
          <w:lang w:eastAsia="zh-CN"/>
        </w:rPr>
        <w:tab/>
        <w:t>Ματαίωση Διαδικασίας</w:t>
      </w:r>
      <w:bookmarkEnd w:id="111"/>
    </w:p>
    <w:p w14:paraId="73B146D6"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Η αναθέτουσα αρχή ματαιώνει ή δύναται να ματαιώσει εν </w:t>
      </w:r>
      <w:proofErr w:type="spellStart"/>
      <w:r w:rsidRPr="006D1C41">
        <w:rPr>
          <w:rFonts w:ascii="Calibri" w:eastAsia="Times New Roman" w:hAnsi="Calibri" w:cs="Calibri"/>
          <w:szCs w:val="24"/>
          <w:lang w:eastAsia="zh-CN"/>
        </w:rPr>
        <w:t>όλω</w:t>
      </w:r>
      <w:proofErr w:type="spellEnd"/>
      <w:r w:rsidRPr="006D1C41">
        <w:rPr>
          <w:rFonts w:ascii="Calibri" w:eastAsia="Times New Roman" w:hAnsi="Calibri" w:cs="Calibri"/>
          <w:szCs w:val="24"/>
          <w:lang w:eastAsia="zh-CN"/>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72F76771"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δευτέρου εδαφίου της παρ. 7 του άρθρου 105, περί κατακύρωσης και σύναψης σύμβασης.</w:t>
      </w:r>
    </w:p>
    <w:p w14:paraId="184842E1"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Επίσης μπορεί να ματαιώσει τη διαδικασία:  α) λόγω παράτυπης διεξαγωγής της διαδικασίας ανάθεσης, εκτός εάν μπορεί να θεραπεύσει το σφάλμα ή την παράλειψη σύμφωνα με την παρ. 3 του άρθρου 106 , 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περί χρόνου ισχύος προσφορών, </w:t>
      </w:r>
      <w:proofErr w:type="spellStart"/>
      <w:r w:rsidRPr="006D1C41">
        <w:rPr>
          <w:rFonts w:ascii="Calibri" w:eastAsia="Times New Roman" w:hAnsi="Calibri" w:cs="Calibri"/>
          <w:szCs w:val="24"/>
          <w:lang w:eastAsia="zh-CN"/>
        </w:rPr>
        <w:t>στ</w:t>
      </w:r>
      <w:proofErr w:type="spellEnd"/>
      <w:r w:rsidRPr="006D1C41">
        <w:rPr>
          <w:rFonts w:ascii="Calibri" w:eastAsia="Times New Roman" w:hAnsi="Calibri" w:cs="Calibri"/>
          <w:szCs w:val="24"/>
          <w:lang w:eastAsia="zh-CN"/>
        </w:rPr>
        <w:t>) για άλλους επιτακτικούς λόγους δημοσίου συμφέροντος, όπως ιδίως, δημόσιας υγείας ή προστασίας του περιβάλλοντος.</w:t>
      </w:r>
    </w:p>
    <w:p w14:paraId="273A69B6" w14:textId="77777777" w:rsidR="006D1C41" w:rsidRPr="006D1C41" w:rsidRDefault="006D1C41" w:rsidP="0079211A">
      <w:pPr>
        <w:keepNext/>
        <w:keepLines/>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rPr>
          <w:rFonts w:ascii="Arial" w:eastAsia="Times New Roman" w:hAnsi="Arial" w:cs="Arial"/>
          <w:b/>
          <w:bCs/>
          <w:color w:val="333399"/>
          <w:sz w:val="28"/>
          <w:szCs w:val="32"/>
          <w:lang w:eastAsia="zh-CN"/>
        </w:rPr>
      </w:pPr>
      <w:bookmarkStart w:id="112" w:name="__RefHeading___Toc116474933"/>
      <w:bookmarkStart w:id="113" w:name="_Toc149118867"/>
      <w:r w:rsidRPr="006D1C41">
        <w:rPr>
          <w:rFonts w:ascii="Calibri" w:eastAsia="Times New Roman" w:hAnsi="Calibri" w:cs="Calibri"/>
          <w:b/>
          <w:bCs/>
          <w:color w:val="333399"/>
          <w:sz w:val="28"/>
          <w:szCs w:val="32"/>
          <w:lang w:eastAsia="zh-CN"/>
        </w:rPr>
        <w:lastRenderedPageBreak/>
        <w:t>4.</w:t>
      </w:r>
      <w:r w:rsidRPr="006D1C41">
        <w:rPr>
          <w:rFonts w:ascii="Calibri" w:eastAsia="Times New Roman" w:hAnsi="Calibri" w:cs="Calibri"/>
          <w:b/>
          <w:bCs/>
          <w:color w:val="333399"/>
          <w:sz w:val="28"/>
          <w:szCs w:val="32"/>
          <w:lang w:eastAsia="zh-CN"/>
        </w:rPr>
        <w:tab/>
        <w:t>ΟΡΟΙ ΕΚΤΕΛΕΣΗΣ ΤΗΣ ΣΥΜΒΑΣΗΣ</w:t>
      </w:r>
      <w:bookmarkEnd w:id="112"/>
      <w:bookmarkEnd w:id="113"/>
      <w:r w:rsidRPr="006D1C41">
        <w:rPr>
          <w:rFonts w:ascii="Calibri" w:eastAsia="Times New Roman" w:hAnsi="Calibri" w:cs="Calibri"/>
          <w:b/>
          <w:bCs/>
          <w:color w:val="333399"/>
          <w:sz w:val="28"/>
          <w:szCs w:val="32"/>
          <w:lang w:eastAsia="zh-CN"/>
        </w:rPr>
        <w:t xml:space="preserve"> </w:t>
      </w:r>
    </w:p>
    <w:p w14:paraId="06F638E6" w14:textId="77777777" w:rsidR="006D1C41" w:rsidRPr="006D1C41" w:rsidRDefault="006D1C41" w:rsidP="0079211A">
      <w:pPr>
        <w:keepNext/>
        <w:keepLines/>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Times New Roman"/>
          <w:b/>
          <w:color w:val="002060"/>
          <w:sz w:val="24"/>
          <w:lang w:eastAsia="zh-CN"/>
        </w:rPr>
      </w:pPr>
      <w:bookmarkStart w:id="114" w:name="_Toc149118868"/>
      <w:r w:rsidRPr="006D1C41">
        <w:rPr>
          <w:rFonts w:ascii="Calibri" w:eastAsia="Times New Roman" w:hAnsi="Calibri" w:cs="Calibri"/>
          <w:b/>
          <w:color w:val="002060"/>
          <w:sz w:val="24"/>
          <w:lang w:eastAsia="zh-CN"/>
        </w:rPr>
        <w:t>4.1</w:t>
      </w:r>
      <w:r w:rsidRPr="006D1C41">
        <w:rPr>
          <w:rFonts w:ascii="Calibri" w:eastAsia="Times New Roman" w:hAnsi="Calibri" w:cs="Calibri"/>
          <w:b/>
          <w:color w:val="002060"/>
          <w:sz w:val="24"/>
          <w:lang w:eastAsia="zh-CN"/>
        </w:rPr>
        <w:tab/>
        <w:t>Εγγυήσεις  (καλής εκτέλεσης)</w:t>
      </w:r>
      <w:bookmarkEnd w:id="114"/>
    </w:p>
    <w:p w14:paraId="2EF17180"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Εγγύηση καλής εκτέλεσης </w:t>
      </w:r>
    </w:p>
    <w:p w14:paraId="7F9BF9D6"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w:t>
      </w:r>
      <w:r w:rsidRPr="006D1C41">
        <w:rPr>
          <w:rFonts w:ascii="Calibri" w:eastAsia="Times New Roman" w:hAnsi="Calibri" w:cs="Calibri"/>
          <w:b/>
          <w:szCs w:val="24"/>
          <w:lang w:eastAsia="zh-CN"/>
        </w:rPr>
        <w:t xml:space="preserve"> ήτοι ποσού δυο χιλιάδων τετρακοσίων πενήντα οκτώ ευρώ και σαράντα λεπτών (2.458,40€),</w:t>
      </w:r>
      <w:r w:rsidRPr="006D1C41">
        <w:rPr>
          <w:rFonts w:ascii="Calibri" w:eastAsia="Times New Roman" w:hAnsi="Calibri" w:cs="Calibri"/>
          <w:szCs w:val="24"/>
          <w:lang w:eastAsia="zh-CN"/>
        </w:rPr>
        <w:t xml:space="preserve"> χωρίς να συμπεριλαμβάνεται το δικαίωμα προαίρεσης και η οποία κατατίθεται μέχρι και την  υπογραφή του συμφωνητικού.</w:t>
      </w:r>
    </w:p>
    <w:p w14:paraId="1DCC8BBE"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Calibri" w:hAnsi="Calibri" w:cs="Calibri"/>
          <w:szCs w:val="24"/>
          <w:lang w:eastAsia="zh-CN"/>
        </w:rPr>
        <w:t xml:space="preserve"> </w:t>
      </w:r>
      <w:r w:rsidRPr="006D1C41">
        <w:rPr>
          <w:rFonts w:ascii="Calibri" w:eastAsia="Times New Roman" w:hAnsi="Calibri" w:cs="Calibri"/>
          <w:szCs w:val="24"/>
          <w:lang w:eastAsia="zh-CN"/>
        </w:rPr>
        <w:t>Η εγγύηση καλής εκτέλεσης, προκειμένου να γίνει αποδεκτή, πρέπει να περιλαμβάνει κατ' ελάχιστον τα αναφερόμενα στην παρ. 12 του άρθρου 72 του ν. 4412/2016 στοιχεία, πλην αυτού της περ. η (βλ. την παράγραφο 2.1.5. της παρούσας), και, επιπλέον, τον τίτλο και τον αριθμό της σχετικής σύμβασης. Το περιεχόμενό της είναι σύμφωνο με τα οριζόμενα στο άρθρο 72 του ν. 4412/2016.</w:t>
      </w:r>
    </w:p>
    <w:p w14:paraId="4B19BB62"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w:t>
      </w:r>
    </w:p>
    <w:p w14:paraId="353683C1"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14:paraId="07696533"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14:paraId="715C0015"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Ο χρόνος ισχύος της εγγύησης καλής εκτέλεσης πρέπει να είναι μεγαλύτερος από τον συμβατικό χρόνο για διάστημα </w:t>
      </w:r>
      <w:r w:rsidRPr="006D1C41">
        <w:rPr>
          <w:rFonts w:ascii="Calibri" w:eastAsia="Times New Roman" w:hAnsi="Calibri" w:cs="Calibri"/>
          <w:b/>
          <w:szCs w:val="24"/>
          <w:lang w:eastAsia="zh-CN"/>
        </w:rPr>
        <w:t>δύο (2) μηνών</w:t>
      </w:r>
      <w:r w:rsidRPr="006D1C41">
        <w:rPr>
          <w:rFonts w:ascii="Calibri" w:eastAsia="Times New Roman" w:hAnsi="Calibri" w:cs="Calibri"/>
          <w:szCs w:val="24"/>
          <w:lang w:eastAsia="zh-CN"/>
        </w:rPr>
        <w:t>.</w:t>
      </w:r>
    </w:p>
    <w:p w14:paraId="717C2C6C"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Η εγγύηση καλής εκτέλεσης επιστρέφεται στο σύνολό της μετά από την ποσοτική και ποιοτική παραλαβή του συνόλου του αντικειμένου της σύμβασης.</w:t>
      </w:r>
    </w:p>
    <w:p w14:paraId="43C122BF"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Σε περίπτωση που στο πρωτόκολλο οριστικής και ποσοτικής παραλαβής αναφέρονται παρατηρήσεις ή υπάρχει εκπρόθεσμη παροχή, η επιστροφή των εγγυήσεων καλής εκτέλεσης και προκαταβολής γίνεται μετά από την αντιμετώπιση, σύμφωνα με όσα προβλέπονται, των παρατηρήσεων και του εκπρόθεσμου. </w:t>
      </w:r>
    </w:p>
    <w:p w14:paraId="635EC86F"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Calibri" w:hAnsi="Calibri" w:cs="Calibri"/>
          <w:szCs w:val="24"/>
          <w:lang w:eastAsia="zh-CN"/>
        </w:rPr>
        <w:t xml:space="preserve"> </w:t>
      </w:r>
    </w:p>
    <w:p w14:paraId="463C3C5D" w14:textId="77777777" w:rsidR="006D1C41" w:rsidRPr="006D1C41" w:rsidRDefault="006D1C41" w:rsidP="0079211A">
      <w:pPr>
        <w:keepNext/>
        <w:keepLines/>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Times New Roman"/>
          <w:b/>
          <w:color w:val="002060"/>
          <w:sz w:val="24"/>
          <w:lang w:eastAsia="zh-CN"/>
        </w:rPr>
      </w:pPr>
      <w:bookmarkStart w:id="115" w:name="__RefHeading___Toc116474935"/>
      <w:bookmarkStart w:id="116" w:name="_Toc149118869"/>
      <w:r w:rsidRPr="006D1C41">
        <w:rPr>
          <w:rFonts w:ascii="Calibri" w:eastAsia="Times New Roman" w:hAnsi="Calibri" w:cs="Calibri"/>
          <w:b/>
          <w:color w:val="002060"/>
          <w:sz w:val="24"/>
          <w:lang w:eastAsia="zh-CN"/>
        </w:rPr>
        <w:t xml:space="preserve">4.2 </w:t>
      </w:r>
      <w:r w:rsidRPr="006D1C41">
        <w:rPr>
          <w:rFonts w:ascii="Calibri" w:eastAsia="Times New Roman" w:hAnsi="Calibri" w:cs="Calibri"/>
          <w:b/>
          <w:color w:val="002060"/>
          <w:sz w:val="24"/>
          <w:lang w:eastAsia="zh-CN"/>
        </w:rPr>
        <w:tab/>
        <w:t>Συμβατικό Πλαίσιο - Εφαρμοστέα Νομοθεσία</w:t>
      </w:r>
      <w:bookmarkEnd w:id="115"/>
      <w:bookmarkEnd w:id="116"/>
      <w:r w:rsidRPr="006D1C41">
        <w:rPr>
          <w:rFonts w:ascii="Calibri" w:eastAsia="Times New Roman" w:hAnsi="Calibri" w:cs="Calibri"/>
          <w:b/>
          <w:color w:val="002060"/>
          <w:sz w:val="24"/>
          <w:lang w:eastAsia="zh-CN"/>
        </w:rPr>
        <w:t xml:space="preserve"> </w:t>
      </w:r>
    </w:p>
    <w:p w14:paraId="0FE4A729"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51ED8E89" w14:textId="77777777" w:rsidR="006D1C41" w:rsidRPr="006D1C41" w:rsidRDefault="006D1C41" w:rsidP="0079211A">
      <w:pPr>
        <w:keepNext/>
        <w:keepLines/>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Times New Roman"/>
          <w:b/>
          <w:color w:val="002060"/>
          <w:sz w:val="24"/>
          <w:lang w:eastAsia="zh-CN"/>
        </w:rPr>
      </w:pPr>
      <w:bookmarkStart w:id="117" w:name="_Toc149118870"/>
      <w:r w:rsidRPr="006D1C41">
        <w:rPr>
          <w:rFonts w:ascii="Calibri" w:eastAsia="Times New Roman" w:hAnsi="Calibri" w:cs="Calibri"/>
          <w:b/>
          <w:color w:val="002060"/>
          <w:sz w:val="24"/>
          <w:lang w:eastAsia="zh-CN"/>
        </w:rPr>
        <w:t>4.3</w:t>
      </w:r>
      <w:r w:rsidRPr="006D1C41">
        <w:rPr>
          <w:rFonts w:ascii="Calibri" w:eastAsia="Times New Roman" w:hAnsi="Calibri" w:cs="Calibri"/>
          <w:b/>
          <w:color w:val="002060"/>
          <w:sz w:val="24"/>
          <w:lang w:eastAsia="zh-CN"/>
        </w:rPr>
        <w:tab/>
        <w:t>Όροι εκτέλεσης της σύμβασης</w:t>
      </w:r>
      <w:bookmarkEnd w:id="117"/>
    </w:p>
    <w:p w14:paraId="2181F1EB"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31" w:anchor="pararthma_A_X" w:history="1">
        <w:r w:rsidRPr="006D1C41">
          <w:rPr>
            <w:rFonts w:ascii="Calibri" w:eastAsia="Times New Roman" w:hAnsi="Calibri" w:cs="Calibri"/>
            <w:color w:val="000000"/>
            <w:szCs w:val="24"/>
            <w:u w:val="single"/>
            <w:lang w:eastAsia="zh-CN"/>
          </w:rPr>
          <w:t>Παράρτημα X του Προσαρτήματος Α του Ν. 4412/2016΄</w:t>
        </w:r>
      </w:hyperlink>
      <w:r w:rsidRPr="006D1C41">
        <w:rPr>
          <w:rFonts w:ascii="Calibri" w:eastAsia="Times New Roman" w:hAnsi="Calibri" w:cs="Calibri"/>
          <w:szCs w:val="24"/>
          <w:lang w:eastAsia="zh-CN"/>
        </w:rPr>
        <w:t>.</w:t>
      </w:r>
    </w:p>
    <w:p w14:paraId="112A772D"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Calibri" w:hAnsi="Calibri" w:cs="Calibri"/>
          <w:szCs w:val="24"/>
          <w:lang w:eastAsia="zh-CN"/>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252AB2AB" w14:textId="77777777" w:rsidR="006D1C41" w:rsidRPr="006D1C41" w:rsidRDefault="006D1C41" w:rsidP="0079211A">
      <w:pPr>
        <w:keepNext/>
        <w:keepLines/>
        <w:tabs>
          <w:tab w:val="center" w:pos="4819"/>
        </w:tabs>
        <w:spacing w:after="0" w:line="240" w:lineRule="auto"/>
        <w:jc w:val="both"/>
        <w:rPr>
          <w:rFonts w:ascii="Calibri" w:eastAsia="Times New Roman" w:hAnsi="Calibri" w:cs="Calibri"/>
          <w:szCs w:val="24"/>
          <w:lang w:eastAsia="zh-CN"/>
        </w:rPr>
      </w:pPr>
      <w:r w:rsidRPr="006D1C41">
        <w:rPr>
          <w:rFonts w:ascii="Calibri" w:eastAsia="Calibri" w:hAnsi="Calibri" w:cs="Calibri"/>
          <w:color w:val="000000"/>
          <w:sz w:val="24"/>
          <w:szCs w:val="24"/>
        </w:rPr>
        <w:t xml:space="preserve"> </w:t>
      </w:r>
      <w:r w:rsidRPr="006D1C41">
        <w:rPr>
          <w:rFonts w:ascii="Calibri" w:eastAsia="Trebuchet MS" w:hAnsi="Calibri" w:cs="Trebuchet MS"/>
          <w:color w:val="000000"/>
          <w:sz w:val="24"/>
          <w:szCs w:val="24"/>
        </w:rPr>
        <w:tab/>
      </w:r>
    </w:p>
    <w:p w14:paraId="7215223C"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Calibri" w:hAnsi="Calibri" w:cs="Calibri"/>
          <w:szCs w:val="24"/>
          <w:lang w:eastAsia="zh-CN"/>
        </w:rPr>
        <w:t xml:space="preserve">4.3.2. Ο ανάδοχος δεσμεύεται ότι: </w:t>
      </w:r>
    </w:p>
    <w:p w14:paraId="2FCF4904"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Calibri" w:hAnsi="Calibri" w:cs="Calibri"/>
          <w:szCs w:val="24"/>
          <w:lang w:eastAsia="zh-CN"/>
        </w:rPr>
        <w:lastRenderedPageBreak/>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14:paraId="3E30E39D"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Calibri" w:hAnsi="Calibri" w:cs="Calibri"/>
          <w:szCs w:val="24"/>
          <w:lang w:eastAsia="zh-CN"/>
        </w:rPr>
        <w:t xml:space="preserve">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w:t>
      </w:r>
      <w:proofErr w:type="spellStart"/>
      <w:r w:rsidRPr="006D1C41">
        <w:rPr>
          <w:rFonts w:ascii="Calibri" w:eastAsia="Calibri" w:hAnsi="Calibri" w:cs="Calibri"/>
          <w:szCs w:val="24"/>
          <w:lang w:eastAsia="zh-CN"/>
        </w:rPr>
        <w:t>νομίμων</w:t>
      </w:r>
      <w:proofErr w:type="spellEnd"/>
      <w:r w:rsidRPr="006D1C41">
        <w:rPr>
          <w:rFonts w:ascii="Calibri" w:eastAsia="Calibri" w:hAnsi="Calibri" w:cs="Calibri"/>
          <w:szCs w:val="24"/>
          <w:lang w:eastAsia="zh-CN"/>
        </w:rPr>
        <w:t xml:space="preserve">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r w:rsidRPr="006D1C41">
        <w:rPr>
          <w:rFonts w:ascii="Calibri" w:eastAsia="Calibri" w:hAnsi="Calibri" w:cs="Calibri"/>
          <w:szCs w:val="24"/>
          <w:vertAlign w:val="superscript"/>
          <w:lang w:eastAsia="zh-CN"/>
        </w:rPr>
        <w:t xml:space="preserve"> </w:t>
      </w:r>
      <w:r w:rsidRPr="006D1C41">
        <w:rPr>
          <w:rFonts w:ascii="Calibri" w:eastAsia="Calibri" w:hAnsi="Calibri" w:cs="Calibri"/>
          <w:szCs w:val="24"/>
          <w:lang w:eastAsia="zh-CN"/>
        </w:rPr>
        <w:t xml:space="preserve">. </w:t>
      </w:r>
    </w:p>
    <w:p w14:paraId="7498CA9C"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Calibri" w:hAnsi="Calibri" w:cs="Calibri"/>
          <w:szCs w:val="24"/>
          <w:lang w:eastAsia="zh-CN"/>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 </w:t>
      </w:r>
    </w:p>
    <w:p w14:paraId="24A1B4F1" w14:textId="77777777" w:rsidR="006D1C41" w:rsidRPr="006D1C41" w:rsidRDefault="006D1C41" w:rsidP="0079211A">
      <w:pPr>
        <w:keepNext/>
        <w:keepLines/>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Times New Roman"/>
          <w:b/>
          <w:color w:val="002060"/>
          <w:sz w:val="24"/>
          <w:lang w:eastAsia="zh-CN"/>
        </w:rPr>
      </w:pPr>
      <w:bookmarkStart w:id="118" w:name="_Toc149118871"/>
      <w:r w:rsidRPr="006D1C41">
        <w:rPr>
          <w:rFonts w:ascii="Calibri" w:eastAsia="Times New Roman" w:hAnsi="Calibri" w:cs="Calibri"/>
          <w:b/>
          <w:color w:val="002060"/>
          <w:sz w:val="24"/>
          <w:lang w:eastAsia="zh-CN"/>
        </w:rPr>
        <w:t>4.4</w:t>
      </w:r>
      <w:r w:rsidRPr="006D1C41">
        <w:rPr>
          <w:rFonts w:ascii="Calibri" w:eastAsia="Times New Roman" w:hAnsi="Calibri" w:cs="Calibri"/>
          <w:b/>
          <w:color w:val="002060"/>
          <w:sz w:val="24"/>
          <w:lang w:eastAsia="zh-CN"/>
        </w:rPr>
        <w:tab/>
        <w:t>Υπεργολαβία</w:t>
      </w:r>
      <w:bookmarkEnd w:id="118"/>
    </w:p>
    <w:p w14:paraId="6AA7352D"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bCs/>
          <w:szCs w:val="24"/>
          <w:lang w:eastAsia="zh-CN"/>
        </w:rPr>
        <w:t xml:space="preserve">4.4.1. </w:t>
      </w:r>
      <w:r w:rsidRPr="006D1C41">
        <w:rPr>
          <w:rFonts w:ascii="Calibri" w:eastAsia="Times New Roman" w:hAnsi="Calibri" w:cs="Calibri"/>
          <w:szCs w:val="24"/>
          <w:lang w:eastAsia="zh-CN"/>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2BAFDEF5"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bCs/>
          <w:szCs w:val="24"/>
          <w:lang w:eastAsia="zh-CN"/>
        </w:rPr>
        <w:t xml:space="preserve">4.4.2. </w:t>
      </w:r>
      <w:r w:rsidRPr="006D1C41">
        <w:rPr>
          <w:rFonts w:ascii="Calibri" w:eastAsia="Times New Roman" w:hAnsi="Calibri" w:cs="Calibri"/>
          <w:szCs w:val="24"/>
          <w:lang w:eastAsia="zh-CN"/>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sidRPr="006D1C41">
        <w:rPr>
          <w:rFonts w:ascii="Calibri" w:eastAsia="Times New Roman" w:hAnsi="Calibri" w:cs="Calibri"/>
          <w:lang w:eastAsia="zh-CN"/>
        </w:rPr>
        <w:t>προσκομίζοντας τα σχετικά συμφωνητικά/δηλώσεις συνεργασίας.</w:t>
      </w:r>
      <w:r w:rsidRPr="006D1C41">
        <w:rPr>
          <w:rFonts w:ascii="Calibri" w:eastAsia="Times New Roman" w:hAnsi="Calibri" w:cs="Calibri"/>
          <w:szCs w:val="24"/>
          <w:lang w:eastAsia="zh-CN"/>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14:paraId="15092E27" w14:textId="77777777" w:rsidR="006D1C41" w:rsidRPr="006D1C41" w:rsidRDefault="006D1C41" w:rsidP="0079211A">
      <w:pPr>
        <w:keepNext/>
        <w:keepLines/>
        <w:suppressAutoHyphens/>
        <w:spacing w:after="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Σε περίπτωση που ο ανάδοχος έχει στηριχθεί στις ικανότητες του υπεργολάβου όσον αφορά την επαγγελματική ικανότητα, σύμφωνα με τις απαιτήσεις της παρούσας διακήρυξης (παρ. 2.2.6), η διαδικασία και οι προϋποθέσεις αντικατάστασής του έχουν ως εξής: </w:t>
      </w:r>
    </w:p>
    <w:p w14:paraId="1C3C5D25" w14:textId="77777777" w:rsidR="006D1C41" w:rsidRPr="006D1C41" w:rsidRDefault="006D1C41" w:rsidP="0079211A">
      <w:pPr>
        <w:keepNext/>
        <w:keepLines/>
        <w:suppressAutoHyphens/>
        <w:spacing w:after="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Υποβάλλει αίτηση σχετικά με την πρόθεσή του να αντικαταστήσει τον υπεργολάβο στην οποία αναφέρει τα πλήρη στοιχεία αυτού και συνοδεύεται από όλα τα απαιτούμενα αποδεικτικά μέσα που είχαν υποβληθεί για τον αρχικό υπεργολάβο. </w:t>
      </w:r>
    </w:p>
    <w:p w14:paraId="52CE1926" w14:textId="77777777" w:rsidR="006D1C41" w:rsidRPr="006D1C41" w:rsidRDefault="006D1C41" w:rsidP="0079211A">
      <w:pPr>
        <w:keepNext/>
        <w:keepLines/>
        <w:suppressAutoHyphens/>
        <w:spacing w:after="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Τα αρμόδια όργανα της αναθέτουσας αρχής (του Δήμου) ελέγχουν την πληρότητα αυτών και γνωμοδοτούν στο αρμόδιο αποφαινόμενο όργανο για τη λήψη απόφασης επί του αιτήματος του αναδόχου. </w:t>
      </w:r>
    </w:p>
    <w:p w14:paraId="47A7B64C"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Μετά την έκδοση της ανωτέρω απόφασης του </w:t>
      </w:r>
      <w:proofErr w:type="spellStart"/>
      <w:r w:rsidRPr="006D1C41">
        <w:rPr>
          <w:rFonts w:ascii="Calibri" w:eastAsia="Times New Roman" w:hAnsi="Calibri" w:cs="Calibri"/>
          <w:szCs w:val="24"/>
          <w:lang w:eastAsia="zh-CN"/>
        </w:rPr>
        <w:t>αποφαινομένου</w:t>
      </w:r>
      <w:proofErr w:type="spellEnd"/>
      <w:r w:rsidRPr="006D1C41">
        <w:rPr>
          <w:rFonts w:ascii="Calibri" w:eastAsia="Times New Roman" w:hAnsi="Calibri" w:cs="Calibri"/>
          <w:szCs w:val="24"/>
          <w:lang w:eastAsia="zh-CN"/>
        </w:rPr>
        <w:t xml:space="preserve"> οργάνου, η οποία κοινοποιείται στον ανάδοχο, αντικαθίσταται ο υπεργολάβος.</w:t>
      </w:r>
    </w:p>
    <w:p w14:paraId="0809663E"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bCs/>
          <w:szCs w:val="24"/>
          <w:lang w:eastAsia="zh-CN"/>
        </w:rPr>
        <w:t>4.4.3.</w:t>
      </w:r>
      <w:r w:rsidRPr="006D1C41">
        <w:rPr>
          <w:rFonts w:ascii="Calibri" w:eastAsia="Times New Roman" w:hAnsi="Calibri" w:cs="Calibri"/>
          <w:szCs w:val="24"/>
          <w:lang w:eastAsia="zh-CN"/>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14:paraId="6BA409D3"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Όταν από την ως άνω επαλήθευση προκύπτει ότι συντρέχουν λόγοι αποκλεισμού απαιτεί την αντικατάστασή του, κατά τα ειδικότερα αναφερόμενα στις παρ. 5 και 6 του άρθρου 131 του ν. 4412/2016. </w:t>
      </w:r>
    </w:p>
    <w:p w14:paraId="0F19D16D" w14:textId="77777777" w:rsidR="006D1C41" w:rsidRPr="006D1C41" w:rsidRDefault="006D1C41" w:rsidP="0079211A">
      <w:pPr>
        <w:keepNext/>
        <w:keepLines/>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Times New Roman"/>
          <w:b/>
          <w:color w:val="002060"/>
          <w:sz w:val="24"/>
          <w:lang w:eastAsia="zh-CN"/>
        </w:rPr>
      </w:pPr>
      <w:bookmarkStart w:id="119" w:name="__RefHeading___Toc116474938"/>
      <w:bookmarkStart w:id="120" w:name="_Toc149118872"/>
      <w:r w:rsidRPr="006D1C41">
        <w:rPr>
          <w:rFonts w:ascii="Calibri" w:eastAsia="Times New Roman" w:hAnsi="Calibri" w:cs="Calibri"/>
          <w:b/>
          <w:color w:val="002060"/>
          <w:sz w:val="24"/>
          <w:lang w:eastAsia="zh-CN"/>
        </w:rPr>
        <w:lastRenderedPageBreak/>
        <w:t>4.5</w:t>
      </w:r>
      <w:r w:rsidRPr="006D1C41">
        <w:rPr>
          <w:rFonts w:ascii="Calibri" w:eastAsia="Times New Roman" w:hAnsi="Calibri" w:cs="Calibri"/>
          <w:b/>
          <w:color w:val="002060"/>
          <w:sz w:val="24"/>
          <w:lang w:eastAsia="zh-CN"/>
        </w:rPr>
        <w:tab/>
        <w:t>Τροποποίηση σύμβασης κατά τη διάρκειά της</w:t>
      </w:r>
      <w:bookmarkEnd w:id="119"/>
      <w:bookmarkEnd w:id="120"/>
      <w:r w:rsidRPr="006D1C41">
        <w:rPr>
          <w:rFonts w:ascii="Calibri" w:eastAsia="Times New Roman" w:hAnsi="Calibri" w:cs="Calibri"/>
          <w:b/>
          <w:color w:val="002060"/>
          <w:sz w:val="24"/>
          <w:lang w:eastAsia="zh-CN"/>
        </w:rPr>
        <w:t xml:space="preserve"> </w:t>
      </w:r>
    </w:p>
    <w:p w14:paraId="6C83FA1E"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Η σύμβαση μπορεί να τροποποιείται κατά τη διάρκειά της, χωρίς να απαιτείται νέα διαδικασία σύναψης σύμβασης, σύμφωνα με τους όρους και τις προϋποθέσεις του άρθρου 132 του ν. 4412/2016, κατόπιν γνωμοδότησης της Επιτροπής της περ. β  της παρ. 11 του άρθρου 221 του ν. 4412/2016.</w:t>
      </w:r>
    </w:p>
    <w:p w14:paraId="1E1F4198"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Ο Δήμος Νέας Ιωνίας τηρεί δικαίωμα προαίρεσης έως του ανώτατου ποσού ύψους </w:t>
      </w:r>
      <w:r w:rsidRPr="006D1C41">
        <w:rPr>
          <w:rFonts w:ascii="Calibri" w:eastAsia="Times New Roman" w:hAnsi="Calibri" w:cs="Calibri"/>
          <w:b/>
          <w:szCs w:val="24"/>
          <w:lang w:eastAsia="zh-CN"/>
        </w:rPr>
        <w:t>10.000€</w:t>
      </w:r>
      <w:r w:rsidRPr="006D1C41">
        <w:rPr>
          <w:rFonts w:ascii="Calibri" w:eastAsia="Times New Roman" w:hAnsi="Calibri" w:cs="Calibri"/>
          <w:szCs w:val="24"/>
          <w:lang w:eastAsia="zh-CN"/>
        </w:rPr>
        <w:t xml:space="preserve"> ( η υπηρεσία απαλλάσσεται από Φ.Π.Α) για την ασφάλιση νέων οχημάτων και μηχανημάτων έργου εκτός αυτών του ενδεικτικού προϋπολογισμού που θα περιέλθουν στην κατοχή του Δήμου κατά τη διάρκεια ισχύος της υπογραφείσας σύμβασης και  τα οποία θα απαιτηθεί να ασφαλιστούν από την ημερομηνία κτήσης τους και μέχρι την ημερομηνία λήξης των ασφαλιστηρίων συμβολαίων των υπόλοιπων οχημάτων. Η ασφάλισή τους (ασφάλιστρο και ασφαλιστικές καλύψεις) θα είναι όμοια με τη συμβατική ασφάλιση αντίστοιχου οχήματος του υπάρχοντος στόλου του Δήμου. </w:t>
      </w:r>
    </w:p>
    <w:p w14:paraId="30241EE4"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Μετά τη λύση της σύμβασης λόγω της έκπτωσης του αναδόχου, σύμφωνα με το άρθρο 203 του ν. 4412/2016 και την παράγραφο 5.2. της παρούσας,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του/τους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είχε υποβάλει ο έκπτωτος (ρήτρα υποκατάστασης) Η σύμβαση συνάπτεται, εφόσον εντός της </w:t>
      </w:r>
      <w:proofErr w:type="spellStart"/>
      <w:r w:rsidRPr="006D1C41">
        <w:rPr>
          <w:rFonts w:ascii="Calibri" w:eastAsia="Times New Roman" w:hAnsi="Calibri" w:cs="Calibri"/>
          <w:szCs w:val="24"/>
          <w:lang w:eastAsia="zh-CN"/>
        </w:rPr>
        <w:t>τεθείσας</w:t>
      </w:r>
      <w:proofErr w:type="spellEnd"/>
      <w:r w:rsidRPr="006D1C41">
        <w:rPr>
          <w:rFonts w:ascii="Calibri" w:eastAsia="Times New Roman" w:hAnsi="Calibri" w:cs="Calibri"/>
          <w:szCs w:val="24"/>
          <w:lang w:eastAsia="zh-CN"/>
        </w:rPr>
        <w:t xml:space="preserve"> προθεσμίας περιέλθει στην αναθέτουσα αρχή έγγραφη και ανεπιφύλακτη αποδοχή της. Η άπρακτη πάροδος της προθεσμίας θεωρείται ως απόρριψη της πρότασης. Αν αυτός δεν δεχθεί την πρόταση σύναψης σύμβασης, η αναθέτουσα αρχή προσκαλεί τον επόμενο υποψήφιο κατά σειρά κατάταξης, ακολουθώντας κατά τα λοιπά την ίδια διαδικασία.</w:t>
      </w:r>
    </w:p>
    <w:p w14:paraId="74C1CCEB" w14:textId="77777777" w:rsidR="006D1C41" w:rsidRPr="006D1C41" w:rsidRDefault="006D1C41" w:rsidP="0079211A">
      <w:pPr>
        <w:keepNext/>
        <w:keepLines/>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Times New Roman"/>
          <w:b/>
          <w:color w:val="002060"/>
          <w:sz w:val="24"/>
          <w:lang w:eastAsia="zh-CN"/>
        </w:rPr>
      </w:pPr>
      <w:bookmarkStart w:id="121" w:name="__RefHeading___Toc116474939"/>
      <w:bookmarkStart w:id="122" w:name="_Toc149118873"/>
      <w:r w:rsidRPr="006D1C41">
        <w:rPr>
          <w:rFonts w:ascii="Calibri" w:eastAsia="Times New Roman" w:hAnsi="Calibri" w:cs="Calibri"/>
          <w:b/>
          <w:color w:val="002060"/>
          <w:sz w:val="24"/>
          <w:lang w:eastAsia="zh-CN"/>
        </w:rPr>
        <w:t>4.6</w:t>
      </w:r>
      <w:r w:rsidRPr="006D1C41">
        <w:rPr>
          <w:rFonts w:ascii="Calibri" w:eastAsia="Times New Roman" w:hAnsi="Calibri" w:cs="Calibri"/>
          <w:b/>
          <w:color w:val="002060"/>
          <w:sz w:val="24"/>
          <w:lang w:eastAsia="zh-CN"/>
        </w:rPr>
        <w:tab/>
        <w:t>Δικαίωμα μονομερούς λύσης της σύμβασης</w:t>
      </w:r>
      <w:bookmarkEnd w:id="121"/>
      <w:bookmarkEnd w:id="122"/>
      <w:r w:rsidRPr="006D1C41">
        <w:rPr>
          <w:rFonts w:ascii="Calibri" w:eastAsia="Times New Roman" w:hAnsi="Calibri" w:cs="Calibri"/>
          <w:b/>
          <w:color w:val="002060"/>
          <w:sz w:val="24"/>
          <w:lang w:eastAsia="zh-CN"/>
        </w:rPr>
        <w:t xml:space="preserve"> </w:t>
      </w:r>
    </w:p>
    <w:p w14:paraId="49DF4723"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bCs/>
          <w:szCs w:val="24"/>
          <w:lang w:eastAsia="zh-CN"/>
        </w:rPr>
        <w:t>4.6.1.</w:t>
      </w:r>
      <w:r w:rsidRPr="006D1C41">
        <w:rPr>
          <w:rFonts w:ascii="Calibri" w:eastAsia="Times New Roman" w:hAnsi="Calibri" w:cs="Calibri"/>
          <w:szCs w:val="24"/>
          <w:lang w:eastAsia="zh-CN"/>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15B8D59F"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14:paraId="6EE7E84F"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51C81DB4"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lang w:eastAsia="zh-CN"/>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052857BD"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lang w:eastAsia="zh-CN"/>
        </w:rPr>
        <w:t>δ) ο ανάδοχος καταδικαστεί αμετάκλητα, κατά τη διάρκεια εκτέλεσης της σύμβασης, για ένα από τα αδικήματα που αναφέρονται στην παρ. 2.2.3.1 της παρούσας,</w:t>
      </w:r>
    </w:p>
    <w:p w14:paraId="77BA9CDD"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lang w:eastAsia="zh-CN"/>
        </w:rPr>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w:t>
      </w:r>
      <w:proofErr w:type="spellStart"/>
      <w:r w:rsidRPr="006D1C41">
        <w:rPr>
          <w:rFonts w:ascii="Calibri" w:eastAsia="Times New Roman" w:hAnsi="Calibri" w:cs="Calibri"/>
          <w:lang w:eastAsia="zh-CN"/>
        </w:rPr>
        <w:t>προκύπτουσα</w:t>
      </w:r>
      <w:proofErr w:type="spellEnd"/>
      <w:r w:rsidRPr="006D1C41">
        <w:rPr>
          <w:rFonts w:ascii="Calibri" w:eastAsia="Times New Roman" w:hAnsi="Calibri" w:cs="Calibri"/>
          <w:lang w:eastAsia="zh-CN"/>
        </w:rPr>
        <w:t xml:space="preserve"> από παρόμοια διαδικασία, προβλεπόμενη σε εθνικές διατάξεις νόμου. 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14:paraId="4D20B4C2"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proofErr w:type="spellStart"/>
      <w:r w:rsidRPr="006D1C41">
        <w:rPr>
          <w:rFonts w:ascii="Calibri" w:eastAsia="Times New Roman" w:hAnsi="Calibri" w:cs="Calibri"/>
          <w:lang w:eastAsia="zh-CN"/>
        </w:rPr>
        <w:t>στ</w:t>
      </w:r>
      <w:proofErr w:type="spellEnd"/>
      <w:r w:rsidRPr="006D1C41">
        <w:rPr>
          <w:rFonts w:ascii="Calibri" w:eastAsia="Times New Roman" w:hAnsi="Calibri" w:cs="Calibri"/>
          <w:lang w:eastAsia="zh-CN"/>
        </w:rPr>
        <w:t>) ο ανάδοχος παραβεί αποδεδειγμένα τις υποχρεώσεις του που απορρέουν από την δέσμευση ακεραιότητας της παρ. 4.3.2. της παρούσας.</w:t>
      </w:r>
    </w:p>
    <w:p w14:paraId="7AC354A8" w14:textId="77777777" w:rsidR="006D1C41" w:rsidRPr="006D1C41" w:rsidRDefault="006D1C41" w:rsidP="0079211A">
      <w:pPr>
        <w:keepNext/>
        <w:keepLines/>
        <w:suppressAutoHyphens/>
        <w:spacing w:after="120" w:line="240" w:lineRule="auto"/>
        <w:jc w:val="both"/>
        <w:rPr>
          <w:rFonts w:ascii="Calibri" w:eastAsia="Times New Roman" w:hAnsi="Calibri" w:cs="Calibri"/>
          <w:lang w:eastAsia="zh-CN"/>
        </w:rPr>
      </w:pPr>
    </w:p>
    <w:p w14:paraId="3293BD99" w14:textId="77777777" w:rsidR="006D1C41" w:rsidRPr="006D1C41" w:rsidRDefault="006D1C41" w:rsidP="0079211A">
      <w:pPr>
        <w:keepNext/>
        <w:keepLines/>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rPr>
          <w:rFonts w:ascii="Arial" w:eastAsia="Times New Roman" w:hAnsi="Arial" w:cs="Arial"/>
          <w:b/>
          <w:bCs/>
          <w:color w:val="333399"/>
          <w:sz w:val="28"/>
          <w:szCs w:val="32"/>
          <w:lang w:eastAsia="zh-CN"/>
        </w:rPr>
      </w:pPr>
      <w:bookmarkStart w:id="123" w:name="__RefHeading___Toc116474940"/>
      <w:bookmarkStart w:id="124" w:name="_Toc149118874"/>
      <w:r w:rsidRPr="006D1C41">
        <w:rPr>
          <w:rFonts w:ascii="Calibri" w:eastAsia="Times New Roman" w:hAnsi="Calibri" w:cs="Calibri"/>
          <w:b/>
          <w:bCs/>
          <w:color w:val="333399"/>
          <w:sz w:val="28"/>
          <w:szCs w:val="32"/>
          <w:lang w:eastAsia="zh-CN"/>
        </w:rPr>
        <w:lastRenderedPageBreak/>
        <w:t>5.</w:t>
      </w:r>
      <w:r w:rsidRPr="006D1C41">
        <w:rPr>
          <w:rFonts w:ascii="Calibri" w:eastAsia="Times New Roman" w:hAnsi="Calibri" w:cs="Calibri"/>
          <w:b/>
          <w:bCs/>
          <w:color w:val="333399"/>
          <w:sz w:val="28"/>
          <w:szCs w:val="32"/>
          <w:lang w:eastAsia="zh-CN"/>
        </w:rPr>
        <w:tab/>
        <w:t>ΕΙΔΙΚΟΙ ΟΡΟΙ ΕΚΤΕΛΕΣΗΣ ΤΗΣ ΣΥΜΒΑΣΗΣ</w:t>
      </w:r>
      <w:bookmarkEnd w:id="123"/>
      <w:bookmarkEnd w:id="124"/>
      <w:r w:rsidRPr="006D1C41">
        <w:rPr>
          <w:rFonts w:ascii="Calibri" w:eastAsia="Times New Roman" w:hAnsi="Calibri" w:cs="Calibri"/>
          <w:b/>
          <w:bCs/>
          <w:color w:val="333399"/>
          <w:sz w:val="28"/>
          <w:szCs w:val="32"/>
          <w:lang w:eastAsia="zh-CN"/>
        </w:rPr>
        <w:t xml:space="preserve"> </w:t>
      </w:r>
    </w:p>
    <w:p w14:paraId="68DD6721" w14:textId="77777777" w:rsidR="006D1C41" w:rsidRPr="006D1C41" w:rsidRDefault="006D1C41" w:rsidP="0079211A">
      <w:pPr>
        <w:keepNext/>
        <w:keepLines/>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Times New Roman"/>
          <w:b/>
          <w:bCs/>
          <w:color w:val="002060"/>
          <w:sz w:val="24"/>
          <w:lang w:eastAsia="zh-CN"/>
        </w:rPr>
      </w:pPr>
      <w:bookmarkStart w:id="125" w:name="_Toc149118875"/>
      <w:r w:rsidRPr="006D1C41">
        <w:rPr>
          <w:rFonts w:ascii="Calibri" w:eastAsia="Times New Roman" w:hAnsi="Calibri" w:cs="Calibri"/>
          <w:b/>
          <w:color w:val="002060"/>
          <w:sz w:val="24"/>
          <w:lang w:eastAsia="zh-CN"/>
        </w:rPr>
        <w:t>5.1</w:t>
      </w:r>
      <w:r w:rsidRPr="006D1C41">
        <w:rPr>
          <w:rFonts w:ascii="Calibri" w:eastAsia="Times New Roman" w:hAnsi="Calibri" w:cs="Calibri"/>
          <w:b/>
          <w:color w:val="002060"/>
          <w:sz w:val="24"/>
          <w:lang w:eastAsia="zh-CN"/>
        </w:rPr>
        <w:tab/>
        <w:t>Τρόπος πληρωμής</w:t>
      </w:r>
      <w:bookmarkEnd w:id="125"/>
      <w:r w:rsidRPr="006D1C41">
        <w:rPr>
          <w:rFonts w:ascii="Calibri" w:eastAsia="Times New Roman" w:hAnsi="Calibri" w:cs="Calibri"/>
          <w:b/>
          <w:color w:val="002060"/>
          <w:sz w:val="24"/>
          <w:lang w:eastAsia="zh-CN"/>
        </w:rPr>
        <w:t xml:space="preserve"> </w:t>
      </w:r>
    </w:p>
    <w:p w14:paraId="10CA40F2"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bCs/>
          <w:szCs w:val="24"/>
          <w:lang w:eastAsia="zh-CN"/>
        </w:rPr>
        <w:t>5.1.1.</w:t>
      </w:r>
      <w:r w:rsidRPr="006D1C41">
        <w:rPr>
          <w:rFonts w:ascii="Calibri" w:eastAsia="Times New Roman" w:hAnsi="Calibri" w:cs="Calibri"/>
          <w:szCs w:val="24"/>
          <w:lang w:eastAsia="zh-CN"/>
        </w:rPr>
        <w:t xml:space="preserve"> Η πληρωμή του αναδόχου θα πραγματοποιηθεί με τον πιο κάτω τρόπο </w:t>
      </w:r>
      <w:r w:rsidRPr="006D1C41">
        <w:rPr>
          <w:rFonts w:ascii="Calibri" w:eastAsia="Times New Roman" w:hAnsi="Calibri" w:cs="Calibri"/>
          <w:b/>
          <w:szCs w:val="24"/>
          <w:lang w:eastAsia="zh-CN"/>
        </w:rPr>
        <w:t xml:space="preserve">: </w:t>
      </w:r>
      <w:r w:rsidRPr="006D1C41">
        <w:rPr>
          <w:rFonts w:ascii="Calibri" w:eastAsia="Times New Roman" w:hAnsi="Calibri" w:cs="Calibri"/>
          <w:szCs w:val="24"/>
          <w:u w:val="single"/>
          <w:lang w:eastAsia="zh-CN"/>
        </w:rPr>
        <w:t xml:space="preserve">Τα ασφάλιστρα θα προκαταβάλλονται σύμφωνα με το άρθρο 169 του Ν.4261/14 κατά την έναρξη των ασφαλιστικών περιόδων, δηλαδή </w:t>
      </w:r>
      <w:r w:rsidRPr="006D1C41">
        <w:rPr>
          <w:rFonts w:ascii="Calibri" w:eastAsia="Times New Roman" w:hAnsi="Calibri" w:cs="Calibri"/>
          <w:b/>
          <w:szCs w:val="24"/>
          <w:u w:val="single"/>
          <w:lang w:eastAsia="zh-CN"/>
        </w:rPr>
        <w:t>πριν</w:t>
      </w:r>
      <w:r w:rsidRPr="006D1C41">
        <w:rPr>
          <w:rFonts w:ascii="Calibri" w:eastAsia="Times New Roman" w:hAnsi="Calibri" w:cs="Calibri"/>
          <w:szCs w:val="24"/>
          <w:u w:val="single"/>
          <w:lang w:eastAsia="zh-CN"/>
        </w:rPr>
        <w:t xml:space="preserve"> την έναρξη κάθε μιας τρίμηνης ασφαλιστικής περιόδου, από τις τέσσερις (4) συνολικά. Ο Ανάδοχος της υπηρεσίας:  «</w:t>
      </w:r>
      <w:r w:rsidRPr="006D1C41">
        <w:rPr>
          <w:rFonts w:ascii="Calibri" w:eastAsia="Times New Roman" w:hAnsi="Calibri" w:cs="Calibri"/>
          <w:bCs/>
          <w:szCs w:val="24"/>
          <w:u w:val="single"/>
          <w:lang w:eastAsia="zh-CN"/>
        </w:rPr>
        <w:t>ΠΑΡΟΧΗ ΥΠΗΡΕΣΙΩΝ ΕΤΗΣΙΑΣ ΑΣΦΑΛΙΣΗΣ ΟΛΩΝ ΤΩΝ ΟΧΗΜΑΤΩΝ ΚΑΙ ΜΗΧΑΝΗΜΑΤΩΝ ΕΡΓΟΥ ΤΟΥ ΔΗΜΟΥ ΝΕΑΣ ΙΩΝΙΑΣ (επιβατηγών, φορτηγών, απορριμματοφόρων, λεωφορείων , μηχανημάτων, δίκυκλων, μηχανικών Σαρώθρων κ.λπ.</w:t>
      </w:r>
      <w:r w:rsidRPr="006D1C41">
        <w:rPr>
          <w:rFonts w:ascii="Calibri" w:eastAsia="Times New Roman" w:hAnsi="Calibri" w:cs="Tahoma"/>
          <w:szCs w:val="24"/>
          <w:u w:val="single"/>
          <w:lang w:eastAsia="zh-CN"/>
        </w:rPr>
        <w:t>»</w:t>
      </w:r>
      <w:r w:rsidRPr="006D1C41">
        <w:rPr>
          <w:rFonts w:ascii="Calibri" w:eastAsia="Times New Roman" w:hAnsi="Calibri" w:cs="Calibri"/>
          <w:bCs/>
          <w:szCs w:val="24"/>
          <w:u w:val="single"/>
          <w:lang w:eastAsia="zh-CN"/>
        </w:rPr>
        <w:t>)</w:t>
      </w:r>
      <w:r w:rsidRPr="006D1C41">
        <w:rPr>
          <w:rFonts w:ascii="Calibri" w:eastAsia="Times New Roman" w:hAnsi="Calibri" w:cs="Calibri"/>
          <w:color w:val="FF0000"/>
          <w:szCs w:val="24"/>
          <w:u w:val="single"/>
          <w:lang w:eastAsia="zh-CN"/>
        </w:rPr>
        <w:t xml:space="preserve"> </w:t>
      </w:r>
      <w:r w:rsidRPr="006D1C41">
        <w:rPr>
          <w:rFonts w:ascii="Calibri" w:eastAsia="Times New Roman" w:hAnsi="Calibri" w:cs="Calibri"/>
          <w:szCs w:val="24"/>
          <w:u w:val="single"/>
          <w:lang w:eastAsia="zh-CN"/>
        </w:rPr>
        <w:t>υποχρεούνται, κατά την διάρκεια της δωδεκάμηνης σύμβασής του με το Δήμο Νέας Ιωνίας, να ασφαλίζει τα οχήματα – μηχανήματα έργου του δήμου, για δώδεκα μήνες, σε τέσσερις όμως ασφαλιστικές περιόδους, τρίμηνης διάρκειας.</w:t>
      </w:r>
    </w:p>
    <w:p w14:paraId="3A2A433B"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Η πληρωμή του συμβατικού τιμήματος θα γίνεται πριν την έναρξη της κάθε μιας ασφαλιστικής περιόδου από τις παραπάνω τέσσερις, με την προσκόμιση των νόμιμων παραστατικών και δικαιολογητικών που προβλέπονται από τις διατάξεις του άρθρου 200 παρ. 5 του ν. 4412/2016, καθώς και κάθε άλλου δικαιολογητικού που τυχόν ήθελε ζητηθεί από τις αρμόδιες υπηρεσίες που διενεργούν τον έλεγχο και την πληρωμή.</w:t>
      </w:r>
      <w:r w:rsidRPr="006D1C41">
        <w:rPr>
          <w:rFonts w:ascii="Calibri" w:eastAsia="Times New Roman" w:hAnsi="Calibri" w:cs="Calibri"/>
          <w:color w:val="FFFF00"/>
          <w:szCs w:val="24"/>
          <w:lang w:eastAsia="zh-CN"/>
        </w:rPr>
        <w:t xml:space="preserve"> </w:t>
      </w:r>
    </w:p>
    <w:p w14:paraId="0261F492"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bCs/>
          <w:szCs w:val="24"/>
          <w:lang w:eastAsia="zh-CN"/>
        </w:rPr>
        <w:t>5.1.2.</w:t>
      </w:r>
      <w:r w:rsidRPr="006D1C41">
        <w:rPr>
          <w:rFonts w:ascii="Calibri" w:eastAsia="Times New Roman" w:hAnsi="Calibri" w:cs="Calibri"/>
          <w:szCs w:val="24"/>
          <w:lang w:eastAsia="zh-CN"/>
        </w:rPr>
        <w:t xml:space="preserve"> </w:t>
      </w:r>
      <w:proofErr w:type="spellStart"/>
      <w:r w:rsidRPr="006D1C41">
        <w:rPr>
          <w:rFonts w:ascii="Calibri" w:eastAsia="Times New Roman" w:hAnsi="Calibri" w:cs="Calibri"/>
          <w:szCs w:val="24"/>
          <w:lang w:eastAsia="zh-CN"/>
        </w:rPr>
        <w:t>Toν</w:t>
      </w:r>
      <w:proofErr w:type="spellEnd"/>
      <w:r w:rsidRPr="006D1C41">
        <w:rPr>
          <w:rFonts w:ascii="Calibri" w:eastAsia="Times New Roman" w:hAnsi="Calibri" w:cs="Calibri"/>
          <w:szCs w:val="24"/>
          <w:lang w:eastAsia="zh-CN"/>
        </w:rPr>
        <w:t xml:space="preserve"> Ανάδοχο βαρύνουν </w:t>
      </w:r>
      <w:r w:rsidRPr="006D1C41">
        <w:rPr>
          <w:rFonts w:ascii="Calibri" w:eastAsia="Times New Roman" w:hAnsi="Calibri" w:cs="Calibri"/>
          <w:szCs w:val="24"/>
        </w:rPr>
        <w:t>οι υπέρ τρίτων κρατήσεις, ως και κάθε άλλη επιβάρυνση, σύμφωνα με την κείμενη νομοθεσία (η συγκεκριμένη υπηρεσία απαλλάσσεται από το Φ.Π.Α)</w:t>
      </w:r>
      <w:r w:rsidRPr="006D1C41">
        <w:rPr>
          <w:rFonts w:ascii="Calibri" w:eastAsia="Times New Roman" w:hAnsi="Calibri" w:cs="Calibri"/>
          <w:color w:val="FFBF00"/>
          <w:szCs w:val="24"/>
        </w:rPr>
        <w:t>.</w:t>
      </w:r>
      <w:r w:rsidRPr="006D1C41">
        <w:rPr>
          <w:rFonts w:ascii="Calibri" w:eastAsia="Times New Roman" w:hAnsi="Calibri" w:cs="Calibri"/>
          <w:szCs w:val="24"/>
        </w:rPr>
        <w:t xml:space="preserve">, για την παροχή των υπηρεσιών στον τόπο και με τον τρόπο που προβλέπεται στα έγγραφα της σύμβασης. Ιδίως </w:t>
      </w:r>
      <w:proofErr w:type="spellStart"/>
      <w:r w:rsidRPr="006D1C41">
        <w:rPr>
          <w:rFonts w:ascii="Calibri" w:eastAsia="Times New Roman" w:hAnsi="Calibri" w:cs="Calibri"/>
          <w:szCs w:val="24"/>
        </w:rPr>
        <w:t>βαρύνεται</w:t>
      </w:r>
      <w:proofErr w:type="spellEnd"/>
      <w:r w:rsidRPr="006D1C41">
        <w:rPr>
          <w:rFonts w:ascii="Calibri" w:eastAsia="Times New Roman" w:hAnsi="Calibri" w:cs="Calibri"/>
          <w:szCs w:val="24"/>
        </w:rPr>
        <w:t xml:space="preserve"> με τις </w:t>
      </w:r>
      <w:r w:rsidRPr="006D1C41">
        <w:rPr>
          <w:rFonts w:ascii="Calibri" w:eastAsia="Times New Roman" w:hAnsi="Calibri" w:cs="Calibri"/>
          <w:szCs w:val="24"/>
          <w:lang w:eastAsia="zh-CN"/>
        </w:rPr>
        <w:t xml:space="preserve">ακόλουθες κρατήσεις: </w:t>
      </w:r>
    </w:p>
    <w:p w14:paraId="02F0391E"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α) Για τις συμβάσεις αξίας </w:t>
      </w:r>
      <w:r w:rsidRPr="006D1C41">
        <w:rPr>
          <w:rFonts w:ascii="Trebuchet MS" w:eastAsia="Times New Roman" w:hAnsi="Trebuchet MS" w:cs="Calibri"/>
          <w:color w:val="000000"/>
          <w:sz w:val="21"/>
          <w:szCs w:val="21"/>
          <w:shd w:val="clear" w:color="auto" w:fill="FFFFFF"/>
          <w:lang w:eastAsia="zh-CN"/>
        </w:rPr>
        <w:t>άνω των χιλίων (1.000) ευρώ, μη συμπεριλαμβανομένου ΦΠΑ, ανεξαρτήτως της πηγής προέλευσης της χρηματοδότησης,</w:t>
      </w:r>
      <w:r w:rsidRPr="006D1C41">
        <w:rPr>
          <w:rFonts w:ascii="Calibri" w:eastAsia="Times New Roman" w:hAnsi="Calibri" w:cs="Calibri"/>
          <w:szCs w:val="24"/>
          <w:lang w:eastAsia="zh-CN"/>
        </w:rPr>
        <w:t xml:space="preserve"> κράτηση ύψους 0,1%, η οποία υπολογίζεται επί της αξίας κάθε πληρωμής προ φόρων και κρατήσεων της αρχικής, καθώς και κάθε συμπληρωματικής σύμβασης υπέρ της Ενιαίας Αρχής Δημοσίων Συμβάσεων</w:t>
      </w:r>
    </w:p>
    <w:p w14:paraId="54CBF097"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w:t>
      </w:r>
      <w:proofErr w:type="spellStart"/>
      <w:r w:rsidRPr="006D1C41">
        <w:rPr>
          <w:rFonts w:ascii="Calibri" w:eastAsia="Times New Roman" w:hAnsi="Calibri" w:cs="Calibri"/>
          <w:szCs w:val="24"/>
          <w:lang w:eastAsia="zh-CN"/>
        </w:rPr>
        <w:t>παρακρατείται</w:t>
      </w:r>
      <w:proofErr w:type="spellEnd"/>
      <w:r w:rsidRPr="006D1C41">
        <w:rPr>
          <w:rFonts w:ascii="Calibri" w:eastAsia="Times New Roman" w:hAnsi="Calibri" w:cs="Calibri"/>
          <w:szCs w:val="24"/>
          <w:lang w:eastAsia="zh-CN"/>
        </w:rPr>
        <w:t xml:space="preserve">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p>
    <w:p w14:paraId="2ED9C6A4" w14:textId="77777777" w:rsidR="006D1C41" w:rsidRPr="006D1C41" w:rsidRDefault="006D1C41" w:rsidP="0079211A">
      <w:pPr>
        <w:keepNext/>
        <w:keepLines/>
        <w:suppressAutoHyphens/>
        <w:spacing w:after="120" w:line="240" w:lineRule="auto"/>
        <w:jc w:val="both"/>
        <w:rPr>
          <w:rFonts w:ascii="Calibri" w:eastAsia="Times New Roman" w:hAnsi="Calibri" w:cs="Calibri"/>
          <w:b/>
          <w:szCs w:val="24"/>
          <w:lang w:eastAsia="zh-CN"/>
        </w:rPr>
      </w:pPr>
      <w:r w:rsidRPr="006D1C41">
        <w:rPr>
          <w:rFonts w:ascii="Calibri" w:eastAsia="Times New Roman" w:hAnsi="Calibri" w:cs="Calibri"/>
          <w:b/>
          <w:szCs w:val="24"/>
          <w:lang w:eastAsia="zh-CN"/>
        </w:rPr>
        <w:t>Μέχρι την έκδοση της κοινής απόφασης της παρ.6 του άρθρου 36 του ν. 4412/2016, η ως άνω κράτηση δεν επιβάλλεται</w:t>
      </w:r>
    </w:p>
    <w:p w14:paraId="73A64217"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Οι υπέρ τρίτων κρατήσεις υπόκεινται στο εκάστοτε ισχύον αναλογικό τέλος χαρτοσήμου 3% και στην επ’ αυτού εισφορά υπέρ ΟΓΑ 20%</w:t>
      </w:r>
      <w:r w:rsidRPr="006D1C41">
        <w:rPr>
          <w:rFonts w:ascii="Calibri" w:eastAsia="Times New Roman" w:hAnsi="Calibri" w:cs="Calibri"/>
          <w:color w:val="FFBF00"/>
          <w:szCs w:val="24"/>
          <w:lang w:eastAsia="zh-CN"/>
        </w:rPr>
        <w:t>.</w:t>
      </w:r>
    </w:p>
    <w:p w14:paraId="4C425541"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Με κάθε πληρωμή θα γίνεται η προβλεπόμενη από την κείμενη νομοθεσία παρακράτηση φόρου εισοδήματος επί του καθαρού ποσού. </w:t>
      </w:r>
    </w:p>
    <w:p w14:paraId="27CD83D8"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szCs w:val="24"/>
          <w:lang w:eastAsia="zh-CN"/>
        </w:rPr>
        <w:t>5.1.3.</w:t>
      </w:r>
      <w:r w:rsidRPr="006D1C41">
        <w:rPr>
          <w:rFonts w:ascii="Calibri" w:eastAsia="Times New Roman" w:hAnsi="Calibri" w:cs="Calibri"/>
          <w:szCs w:val="24"/>
          <w:lang w:eastAsia="zh-CN"/>
        </w:rPr>
        <w:t xml:space="preserve"> Σε περίπτωση υποβολής ηλεκτρονικού τιμολογίου, ο ανάδοχος θα πρέπει να τηρήσει τα προβλεπόμενα στην παρ.2, του άρθρου 3, της υπ’ </w:t>
      </w:r>
      <w:proofErr w:type="spellStart"/>
      <w:r w:rsidRPr="006D1C41">
        <w:rPr>
          <w:rFonts w:ascii="Calibri" w:eastAsia="Times New Roman" w:hAnsi="Calibri" w:cs="Calibri"/>
          <w:szCs w:val="24"/>
          <w:lang w:eastAsia="zh-CN"/>
        </w:rPr>
        <w:t>αριθμ</w:t>
      </w:r>
      <w:proofErr w:type="spellEnd"/>
      <w:r w:rsidRPr="006D1C41">
        <w:rPr>
          <w:rFonts w:ascii="Calibri" w:eastAsia="Times New Roman" w:hAnsi="Calibri" w:cs="Calibri"/>
          <w:szCs w:val="24"/>
          <w:lang w:eastAsia="zh-CN"/>
        </w:rPr>
        <w:t xml:space="preserve">. 63446/2021 (B’ 2338/02.06.2021)  ΚΥΑ Υπουργών Οικονομικών – Ανάπτυξης και Επενδύσεων – Επικρατείας «Καθορισμός Εθνικού </w:t>
      </w:r>
      <w:proofErr w:type="spellStart"/>
      <w:r w:rsidRPr="006D1C41">
        <w:rPr>
          <w:rFonts w:ascii="Calibri" w:eastAsia="Times New Roman" w:hAnsi="Calibri" w:cs="Calibri"/>
          <w:szCs w:val="24"/>
          <w:lang w:eastAsia="zh-CN"/>
        </w:rPr>
        <w:t>Μορφότυπου</w:t>
      </w:r>
      <w:proofErr w:type="spellEnd"/>
      <w:r w:rsidRPr="006D1C41">
        <w:rPr>
          <w:rFonts w:ascii="Calibri" w:eastAsia="Times New Roman" w:hAnsi="Calibri" w:cs="Calibri"/>
          <w:szCs w:val="24"/>
          <w:lang w:eastAsia="zh-CN"/>
        </w:rPr>
        <w:t xml:space="preserve"> ηλεκτρονικού τιμολογίου στο πλαίσιο των Δημοσίων Συμβάσεων».</w:t>
      </w:r>
    </w:p>
    <w:p w14:paraId="1247B828"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Ειδικότερα στο υποχρεωτικό προς συμπλήρωση, πεδίο BT-11 «Στοιχείο αναφοράς αγαθού του Εθνικού </w:t>
      </w:r>
      <w:proofErr w:type="spellStart"/>
      <w:r w:rsidRPr="006D1C41">
        <w:rPr>
          <w:rFonts w:ascii="Calibri" w:eastAsia="Times New Roman" w:hAnsi="Calibri" w:cs="Calibri"/>
          <w:szCs w:val="24"/>
          <w:lang w:eastAsia="zh-CN"/>
        </w:rPr>
        <w:t>Μορφότυπου</w:t>
      </w:r>
      <w:proofErr w:type="spellEnd"/>
      <w:r w:rsidRPr="006D1C41">
        <w:rPr>
          <w:rFonts w:ascii="Calibri" w:eastAsia="Times New Roman" w:hAnsi="Calibri" w:cs="Calibri"/>
          <w:szCs w:val="24"/>
          <w:lang w:eastAsia="zh-CN"/>
        </w:rPr>
        <w:t xml:space="preserve"> Ηλεκτρονικού Τιμολογίου», ο ανάδοχος συμπληρώνει:</w:t>
      </w:r>
    </w:p>
    <w:p w14:paraId="6470A355"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«ΑΔΑ Ανάληψης» [όταν οι δαπάνες δεν βαρύνουν τους ανωτέρω προϋπολογισμούς.]</w:t>
      </w:r>
    </w:p>
    <w:p w14:paraId="5036D4B0" w14:textId="77777777" w:rsidR="006D1C41" w:rsidRPr="006D1C41" w:rsidRDefault="006D1C41" w:rsidP="0079211A">
      <w:pPr>
        <w:keepNext/>
        <w:keepLines/>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Times New Roman"/>
          <w:b/>
          <w:color w:val="002060"/>
          <w:sz w:val="24"/>
          <w:lang w:eastAsia="zh-CN"/>
        </w:rPr>
      </w:pPr>
      <w:bookmarkStart w:id="126" w:name="__RefHeading___Toc116474942"/>
      <w:bookmarkStart w:id="127" w:name="_Toc149118876"/>
      <w:r w:rsidRPr="006D1C41">
        <w:rPr>
          <w:rFonts w:ascii="Calibri" w:eastAsia="Times New Roman" w:hAnsi="Calibri" w:cs="Calibri"/>
          <w:b/>
          <w:color w:val="002060"/>
          <w:sz w:val="24"/>
          <w:lang w:eastAsia="zh-CN"/>
        </w:rPr>
        <w:t>5.2</w:t>
      </w:r>
      <w:r w:rsidRPr="006D1C41">
        <w:rPr>
          <w:rFonts w:ascii="Calibri" w:eastAsia="Times New Roman" w:hAnsi="Calibri" w:cs="Calibri"/>
          <w:b/>
          <w:color w:val="002060"/>
          <w:sz w:val="24"/>
          <w:lang w:eastAsia="zh-CN"/>
        </w:rPr>
        <w:tab/>
        <w:t>Κήρυξη οικονομικού φορέα εκπτώτου - Κυρώσεις</w:t>
      </w:r>
      <w:bookmarkEnd w:id="126"/>
      <w:bookmarkEnd w:id="127"/>
      <w:r w:rsidRPr="006D1C41">
        <w:rPr>
          <w:rFonts w:ascii="Calibri" w:eastAsia="Times New Roman" w:hAnsi="Calibri" w:cs="Calibri"/>
          <w:b/>
          <w:color w:val="002060"/>
          <w:sz w:val="24"/>
          <w:lang w:eastAsia="zh-CN"/>
        </w:rPr>
        <w:t xml:space="preserve"> </w:t>
      </w:r>
    </w:p>
    <w:p w14:paraId="628A317D" w14:textId="77777777" w:rsidR="006D1C41" w:rsidRPr="006D1C41" w:rsidRDefault="006D1C41" w:rsidP="0079211A">
      <w:pPr>
        <w:keepNext/>
        <w:keepLines/>
        <w:autoSpaceDE w:val="0"/>
        <w:spacing w:after="120" w:line="240" w:lineRule="auto"/>
        <w:jc w:val="both"/>
        <w:rPr>
          <w:rFonts w:ascii="Calibri" w:eastAsia="Times New Roman" w:hAnsi="Calibri" w:cs="Calibri"/>
          <w:szCs w:val="24"/>
          <w:lang w:eastAsia="zh-CN"/>
        </w:rPr>
      </w:pPr>
      <w:r w:rsidRPr="006D1C41">
        <w:rPr>
          <w:rFonts w:ascii="Calibri" w:eastAsia="Times New Roman" w:hAnsi="Calibri" w:cs="Calibri"/>
          <w:b/>
          <w:bCs/>
          <w:szCs w:val="24"/>
          <w:lang w:eastAsia="zh-CN"/>
        </w:rPr>
        <w:t>5.2.1.</w:t>
      </w:r>
      <w:r w:rsidRPr="006D1C41">
        <w:rPr>
          <w:rFonts w:ascii="Calibri" w:eastAsia="SimSun" w:hAnsi="Calibri" w:cs="Calibri"/>
          <w:lang w:eastAsia="zh-CN"/>
        </w:rPr>
        <w:t xml:space="preserve"> Ο ανάδοχος, με την επιφύλαξη της συνδρομής λόγων ανωτέρας βίας, κηρύσσεται υποχρεωτικά έκπτωτος από τη σύμβαση και από κάθε δικαίωμα που απορρέει από αυτήν: </w:t>
      </w:r>
      <w:r w:rsidRPr="006D1C41">
        <w:rPr>
          <w:rFonts w:ascii="Calibri" w:eastAsia="Times New Roman" w:hAnsi="Calibri" w:cs="Calibri"/>
          <w:szCs w:val="24"/>
          <w:lang w:eastAsia="zh-CN"/>
        </w:rPr>
        <w:t xml:space="preserve"> </w:t>
      </w:r>
    </w:p>
    <w:p w14:paraId="6A99622C" w14:textId="77777777" w:rsidR="006D1C41" w:rsidRPr="006D1C41" w:rsidRDefault="006D1C41" w:rsidP="0079211A">
      <w:pPr>
        <w:keepNext/>
        <w:keepLines/>
        <w:autoSpaceDE w:val="0"/>
        <w:spacing w:after="120" w:line="240" w:lineRule="auto"/>
        <w:jc w:val="both"/>
        <w:rPr>
          <w:rFonts w:ascii="Calibri" w:eastAsia="Times New Roman" w:hAnsi="Calibri" w:cs="Calibri"/>
          <w:szCs w:val="24"/>
          <w:lang w:eastAsia="zh-CN"/>
        </w:rPr>
      </w:pPr>
      <w:r w:rsidRPr="006D1C41">
        <w:rPr>
          <w:rFonts w:ascii="Calibri" w:eastAsia="SimSun" w:hAnsi="Calibri" w:cs="Calibri"/>
          <w:lang w:eastAsia="zh-CN"/>
        </w:rPr>
        <w:t>α) στην περίπτωση της παρ. 7 του άρθρου 105 περί κατακύρωσης και σύναψης σύμβασης</w:t>
      </w:r>
    </w:p>
    <w:p w14:paraId="1958230E" w14:textId="77777777" w:rsidR="006D1C41" w:rsidRPr="006D1C41" w:rsidRDefault="006D1C41" w:rsidP="0079211A">
      <w:pPr>
        <w:keepNext/>
        <w:keepLines/>
        <w:autoSpaceDE w:val="0"/>
        <w:spacing w:after="120" w:line="240" w:lineRule="auto"/>
        <w:jc w:val="both"/>
        <w:rPr>
          <w:rFonts w:ascii="Calibri" w:eastAsia="Times New Roman" w:hAnsi="Calibri" w:cs="Calibri"/>
          <w:szCs w:val="24"/>
          <w:lang w:eastAsia="zh-CN"/>
        </w:rPr>
      </w:pPr>
      <w:r w:rsidRPr="006D1C41">
        <w:rPr>
          <w:rFonts w:ascii="Calibri" w:eastAsia="SimSun" w:hAnsi="Calibri" w:cs="Calibri"/>
          <w:lang w:eastAsia="zh-CN"/>
        </w:rPr>
        <w:lastRenderedPageBreak/>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14:paraId="6545873B" w14:textId="77777777" w:rsidR="006D1C41" w:rsidRPr="006D1C41" w:rsidRDefault="006D1C41" w:rsidP="0079211A">
      <w:pPr>
        <w:keepNext/>
        <w:keepLines/>
        <w:autoSpaceDE w:val="0"/>
        <w:spacing w:after="120" w:line="240" w:lineRule="auto"/>
        <w:jc w:val="both"/>
        <w:rPr>
          <w:rFonts w:ascii="Calibri" w:eastAsia="Times New Roman" w:hAnsi="Calibri" w:cs="Calibri"/>
          <w:szCs w:val="24"/>
          <w:lang w:eastAsia="zh-CN"/>
        </w:rPr>
      </w:pPr>
      <w:r w:rsidRPr="006D1C41">
        <w:rPr>
          <w:rFonts w:ascii="Calibri" w:eastAsia="SimSun" w:hAnsi="Calibri" w:cs="Calibri"/>
          <w:lang w:eastAsia="zh-CN"/>
        </w:rPr>
        <w:t>γ) εφόσον δεν παράσχει τις υπηρεσίες ή δεν υποβάλει τα παραδοτέα ή δεν προβεί στην αντικατάστασή τους μέσα στον συμβατικό χρόνο ή στον χρόνο παράτασης που του δοθεί, σύμφωνα με τα όσα προβλέπονται στο άρθρο 217 περί διάρκειας σύμβασης παροχής υπηρεσίας, με την επιφύλαξη της επόμενης παραγράφου.</w:t>
      </w:r>
    </w:p>
    <w:p w14:paraId="3761D6A6" w14:textId="77777777" w:rsidR="006D1C41" w:rsidRPr="006D1C41" w:rsidRDefault="006D1C41" w:rsidP="0079211A">
      <w:pPr>
        <w:keepNext/>
        <w:keepLines/>
        <w:autoSpaceDE w:val="0"/>
        <w:spacing w:after="120" w:line="240" w:lineRule="auto"/>
        <w:jc w:val="both"/>
        <w:rPr>
          <w:rFonts w:ascii="Calibri" w:eastAsia="Times New Roman" w:hAnsi="Calibri" w:cs="Calibri"/>
          <w:szCs w:val="24"/>
          <w:lang w:eastAsia="zh-CN"/>
        </w:rPr>
      </w:pPr>
      <w:r w:rsidRPr="006D1C41">
        <w:rPr>
          <w:rFonts w:ascii="Calibri" w:eastAsia="SimSun" w:hAnsi="Calibri" w:cs="Calibri"/>
          <w:lang w:eastAsia="zh-CN"/>
        </w:rPr>
        <w:t>Στην περίπτωση συνδρομής λόγου έκπτωσης του αναδόχου από τη σύμβαση κατά την ως άνω περίπτωση (γ), η αναθέτουσα αρχή κοινοποιεί στον ανάδοχο ειδική όχληση, η οποία μνημονεύει τις διατάξεις του άρθρου 203 του ν. 4412/2016  και περιλαμβάνει συγκεκριμένη περιγραφή των ενεργειών στις οποίες οφείλει να προβεί ο ανάδοχος, προκειμένου να συμμορφωθεί, μέσα σε προθεσμία τριάντα (30) ημερών από την κοινοποίηση της ανωτέρω όχλησης.</w:t>
      </w:r>
      <w:r w:rsidRPr="006D1C41">
        <w:rPr>
          <w:rFonts w:ascii="Calibri" w:eastAsia="Times New Roman" w:hAnsi="Calibri" w:cs="Calibri"/>
          <w:szCs w:val="24"/>
          <w:lang w:eastAsia="zh-CN"/>
        </w:rPr>
        <w:t xml:space="preserve"> </w:t>
      </w:r>
      <w:r w:rsidRPr="006D1C41">
        <w:rPr>
          <w:rFonts w:ascii="Calibri" w:eastAsia="SimSun" w:hAnsi="Calibri" w:cs="Calibri"/>
          <w:lang w:eastAsia="zh-CN"/>
        </w:rPr>
        <w:t>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w:t>
      </w:r>
    </w:p>
    <w:p w14:paraId="3F746D94" w14:textId="77777777" w:rsidR="006D1C41" w:rsidRPr="006D1C41" w:rsidRDefault="006D1C41" w:rsidP="0079211A">
      <w:pPr>
        <w:keepNext/>
        <w:keepLines/>
        <w:autoSpaceDE w:val="0"/>
        <w:spacing w:after="120" w:line="240" w:lineRule="auto"/>
        <w:jc w:val="both"/>
        <w:rPr>
          <w:rFonts w:ascii="Calibri" w:eastAsia="Times New Roman" w:hAnsi="Calibri" w:cs="Calibri"/>
          <w:szCs w:val="24"/>
          <w:lang w:eastAsia="zh-CN"/>
        </w:rPr>
      </w:pPr>
      <w:r w:rsidRPr="006D1C41">
        <w:rPr>
          <w:rFonts w:ascii="Calibri" w:eastAsia="SimSun" w:hAnsi="Calibri" w:cs="Calibri"/>
          <w:lang w:eastAsia="zh-CN"/>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14:paraId="709CA758" w14:textId="77777777" w:rsidR="006D1C41" w:rsidRPr="006D1C41" w:rsidRDefault="006D1C41" w:rsidP="0079211A">
      <w:pPr>
        <w:keepNext/>
        <w:keepLines/>
        <w:autoSpaceDE w:val="0"/>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Στον οικονομικό φορέα</w:t>
      </w:r>
      <w:r w:rsidRPr="006D1C41">
        <w:rPr>
          <w:rFonts w:ascii="Calibri" w:eastAsia="SimSun" w:hAnsi="Calibri" w:cs="Calibri"/>
          <w:spacing w:val="5"/>
          <w:lang w:eastAsia="zh-CN"/>
        </w:rPr>
        <w:t xml:space="preserve">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οι παρακάτω κυρώσεις:</w:t>
      </w:r>
    </w:p>
    <w:p w14:paraId="44CCE057" w14:textId="77777777" w:rsidR="006D1C41" w:rsidRPr="006D1C41" w:rsidRDefault="006D1C41" w:rsidP="0079211A">
      <w:pPr>
        <w:keepNext/>
        <w:keepLines/>
        <w:autoSpaceDE w:val="0"/>
        <w:spacing w:after="120" w:line="240" w:lineRule="auto"/>
        <w:jc w:val="both"/>
        <w:rPr>
          <w:rFonts w:ascii="Calibri" w:eastAsia="Times New Roman" w:hAnsi="Calibri" w:cs="Calibri"/>
          <w:szCs w:val="24"/>
          <w:lang w:eastAsia="zh-CN"/>
        </w:rPr>
      </w:pPr>
      <w:r w:rsidRPr="006D1C41">
        <w:rPr>
          <w:rFonts w:ascii="Calibri" w:eastAsia="SimSun" w:hAnsi="Calibri" w:cs="Calibri"/>
          <w:spacing w:val="5"/>
          <w:lang w:eastAsia="zh-CN"/>
        </w:rPr>
        <w:t>ολική κατάπτωση της εγγύησης καλής εκτέλεσης της σύμβασης,</w:t>
      </w:r>
    </w:p>
    <w:p w14:paraId="02C74FBD" w14:textId="77777777" w:rsidR="006D1C41" w:rsidRPr="006D1C41" w:rsidRDefault="006D1C41" w:rsidP="0079211A">
      <w:pPr>
        <w:keepNext/>
        <w:keepLines/>
        <w:autoSpaceDE w:val="0"/>
        <w:spacing w:after="120" w:line="240" w:lineRule="auto"/>
        <w:jc w:val="both"/>
        <w:rPr>
          <w:rFonts w:ascii="Calibri" w:eastAsia="Times New Roman" w:hAnsi="Calibri" w:cs="Calibri"/>
          <w:szCs w:val="24"/>
          <w:lang w:eastAsia="zh-CN"/>
        </w:rPr>
      </w:pPr>
      <w:r w:rsidRPr="006D1C41">
        <w:rPr>
          <w:rFonts w:ascii="Calibri" w:eastAsia="Times New Roman" w:hAnsi="Calibri" w:cs="Courier New"/>
          <w:lang w:eastAsia="zh-CN"/>
        </w:rPr>
        <w:t xml:space="preserve">Επιπλέον, σε βάρος του αναδόχου μπορεί να επιβληθεί και προσωρινός αποκλεισμός του από το σύνολο των συμβάσεων προμηθειών ή υπηρεσιών των φορέων που εμπίπτουν στις διατάξεις του ν. 4412/2016, κατά τα ειδικότερα προβλεπόμενα στο άρθρο 74, περί αποκλεισμού οικονομικού φορέα από δημόσιες συμβάσεις </w:t>
      </w:r>
      <w:r w:rsidRPr="006D1C41">
        <w:rPr>
          <w:rFonts w:ascii="Calibri" w:eastAsia="SimSun" w:hAnsi="Calibri" w:cs="Courier New"/>
          <w:color w:val="000000"/>
          <w:spacing w:val="5"/>
          <w:lang w:eastAsia="zh-CN"/>
        </w:rPr>
        <w:t xml:space="preserve">κι εφόσον εκδοθεί το προβλεπόμενο </w:t>
      </w:r>
      <w:proofErr w:type="spellStart"/>
      <w:r w:rsidRPr="006D1C41">
        <w:rPr>
          <w:rFonts w:ascii="Calibri" w:eastAsia="SimSun" w:hAnsi="Calibri" w:cs="Courier New"/>
          <w:color w:val="000000"/>
          <w:spacing w:val="5"/>
          <w:lang w:eastAsia="zh-CN"/>
        </w:rPr>
        <w:t>π.δ.</w:t>
      </w:r>
      <w:proofErr w:type="spellEnd"/>
    </w:p>
    <w:p w14:paraId="334AA8E1" w14:textId="77777777" w:rsidR="006D1C41" w:rsidRPr="006D1C41" w:rsidRDefault="006D1C41" w:rsidP="0079211A">
      <w:pPr>
        <w:keepNext/>
        <w:keepLines/>
        <w:autoSpaceDE w:val="0"/>
        <w:spacing w:after="120" w:line="240" w:lineRule="auto"/>
        <w:jc w:val="both"/>
        <w:rPr>
          <w:rFonts w:ascii="Calibri" w:eastAsia="SimSun" w:hAnsi="Calibri" w:cs="Calibri"/>
          <w:i/>
          <w:iCs/>
          <w:color w:val="5B9BD5"/>
          <w:spacing w:val="5"/>
          <w:lang w:eastAsia="zh-CN"/>
        </w:rPr>
      </w:pPr>
    </w:p>
    <w:p w14:paraId="523D8174" w14:textId="77777777" w:rsidR="006D1C41" w:rsidRPr="006D1C41" w:rsidRDefault="006D1C41" w:rsidP="0079211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zh-CN"/>
        </w:rPr>
      </w:pPr>
      <w:r w:rsidRPr="006D1C41">
        <w:rPr>
          <w:rFonts w:ascii="Calibri" w:eastAsia="Times New Roman" w:hAnsi="Calibri" w:cs="Calibri"/>
          <w:b/>
          <w:bCs/>
          <w:lang w:eastAsia="zh-CN"/>
        </w:rPr>
        <w:t>5.2.2.</w:t>
      </w:r>
      <w:r w:rsidRPr="006D1C41">
        <w:rPr>
          <w:rFonts w:ascii="Calibri" w:eastAsia="Times New Roman" w:hAnsi="Calibri" w:cs="Calibri"/>
          <w:lang w:eastAsia="zh-CN"/>
        </w:rPr>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w:t>
      </w:r>
      <w:r w:rsidRPr="006D1C41">
        <w:rPr>
          <w:rFonts w:ascii="Calibri" w:eastAsia="Times New Roman" w:hAnsi="Calibri" w:cs="Calibri"/>
          <w:color w:val="000000"/>
        </w:rPr>
        <w:t>.</w:t>
      </w:r>
      <w:r w:rsidRPr="006D1C41">
        <w:rPr>
          <w:rFonts w:ascii="Calibri" w:eastAsia="Times New Roman" w:hAnsi="Calibri" w:cs="Calibri"/>
          <w:lang w:eastAsia="zh-CN"/>
        </w:rPr>
        <w:t xml:space="preserve"> </w:t>
      </w:r>
    </w:p>
    <w:p w14:paraId="1C9C1516" w14:textId="77777777" w:rsidR="006D1C41" w:rsidRPr="006D1C41" w:rsidRDefault="006D1C41" w:rsidP="0079211A">
      <w:pPr>
        <w:keepNext/>
        <w:keepLines/>
        <w:autoSpaceDE w:val="0"/>
        <w:spacing w:after="120" w:line="240" w:lineRule="auto"/>
        <w:jc w:val="both"/>
        <w:rPr>
          <w:rFonts w:ascii="Calibri" w:eastAsia="Times New Roman" w:hAnsi="Calibri" w:cs="Calibri"/>
          <w:lang w:eastAsia="zh-CN"/>
        </w:rPr>
      </w:pPr>
    </w:p>
    <w:p w14:paraId="2AE1AD95" w14:textId="77777777" w:rsidR="006D1C41" w:rsidRPr="006D1C41" w:rsidRDefault="006D1C41" w:rsidP="0079211A">
      <w:pPr>
        <w:keepNext/>
        <w:keepLines/>
        <w:autoSpaceDE w:val="0"/>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Οι ποινικές ρήτρες υπολογίζονται ως εξής:</w:t>
      </w:r>
    </w:p>
    <w:p w14:paraId="2ECCF6A3" w14:textId="77777777" w:rsidR="006D1C41" w:rsidRPr="006D1C41" w:rsidRDefault="006D1C41" w:rsidP="0079211A">
      <w:pPr>
        <w:keepNext/>
        <w:keepLines/>
        <w:autoSpaceDE w:val="0"/>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w:t>
      </w:r>
    </w:p>
    <w:p w14:paraId="081E85F6" w14:textId="77777777" w:rsidR="006D1C41" w:rsidRPr="006D1C41" w:rsidRDefault="006D1C41" w:rsidP="0079211A">
      <w:pPr>
        <w:keepNext/>
        <w:keepLines/>
        <w:autoSpaceDE w:val="0"/>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14:paraId="1605F16E" w14:textId="77777777" w:rsidR="006D1C41" w:rsidRPr="006D1C41" w:rsidRDefault="006D1C41" w:rsidP="0079211A">
      <w:pPr>
        <w:keepNext/>
        <w:keepLines/>
        <w:autoSpaceDE w:val="0"/>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14:paraId="7D0BD23D" w14:textId="77777777" w:rsidR="006D1C41" w:rsidRPr="006D1C41" w:rsidRDefault="006D1C41" w:rsidP="0079211A">
      <w:pPr>
        <w:keepNext/>
        <w:keepLines/>
        <w:autoSpaceDE w:val="0"/>
        <w:spacing w:after="0" w:line="240" w:lineRule="auto"/>
        <w:jc w:val="both"/>
        <w:rPr>
          <w:rFonts w:ascii="Calibri" w:eastAsia="Times New Roman" w:hAnsi="Calibri" w:cs="Calibri"/>
          <w:i/>
          <w:color w:val="000000"/>
          <w:szCs w:val="24"/>
          <w:lang w:eastAsia="zh-CN"/>
        </w:rPr>
      </w:pPr>
    </w:p>
    <w:p w14:paraId="498D60BA" w14:textId="77777777" w:rsidR="006D1C41" w:rsidRPr="006D1C41" w:rsidRDefault="006D1C41" w:rsidP="0079211A">
      <w:pPr>
        <w:keepNext/>
        <w:keepLines/>
        <w:autoSpaceDE w:val="0"/>
        <w:spacing w:after="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t xml:space="preserve">Το ποσό των ποινικών ρητρών αφαιρείται/συμψηφίζεται από/με την αμοιβή του αναδόχου. </w:t>
      </w:r>
    </w:p>
    <w:p w14:paraId="4FC48F12" w14:textId="77777777" w:rsidR="006D1C41" w:rsidRPr="006D1C41" w:rsidRDefault="006D1C41" w:rsidP="0079211A">
      <w:pPr>
        <w:keepNext/>
        <w:keepLines/>
        <w:autoSpaceDE w:val="0"/>
        <w:spacing w:after="0" w:line="240" w:lineRule="auto"/>
        <w:jc w:val="both"/>
        <w:rPr>
          <w:rFonts w:ascii="Calibri" w:eastAsia="Times New Roman" w:hAnsi="Calibri" w:cs="Calibri"/>
          <w:color w:val="000000"/>
          <w:szCs w:val="24"/>
          <w:lang w:eastAsia="zh-CN"/>
        </w:rPr>
      </w:pPr>
    </w:p>
    <w:p w14:paraId="42B174AA" w14:textId="77777777" w:rsidR="006D1C41" w:rsidRPr="006D1C41" w:rsidRDefault="006D1C41" w:rsidP="0079211A">
      <w:pPr>
        <w:keepNext/>
        <w:keepLines/>
        <w:autoSpaceDE w:val="0"/>
        <w:spacing w:after="0" w:line="240" w:lineRule="auto"/>
        <w:jc w:val="both"/>
        <w:rPr>
          <w:rFonts w:ascii="Calibri" w:eastAsia="Times New Roman" w:hAnsi="Calibri" w:cs="Calibri"/>
          <w:szCs w:val="24"/>
          <w:lang w:eastAsia="zh-CN"/>
        </w:rPr>
      </w:pPr>
      <w:r w:rsidRPr="006D1C41">
        <w:rPr>
          <w:rFonts w:ascii="Calibri" w:eastAsia="Times New Roman" w:hAnsi="Calibri" w:cs="Calibri"/>
          <w:color w:val="000000"/>
          <w:szCs w:val="24"/>
          <w:lang w:eastAsia="zh-CN"/>
        </w:rPr>
        <w:t>Η επιβολή ποινικών ρητρών δεν στερεί από την αναθέτουσα αρχή το δικαίωμα να κηρύξει τον ανάδοχο έκπτωτο.</w:t>
      </w:r>
    </w:p>
    <w:p w14:paraId="2CD57068" w14:textId="77777777" w:rsidR="006D1C41" w:rsidRPr="006D1C41" w:rsidRDefault="006D1C41" w:rsidP="0079211A">
      <w:pPr>
        <w:keepNext/>
        <w:keepLines/>
        <w:suppressAutoHyphens/>
        <w:spacing w:after="120" w:line="240" w:lineRule="auto"/>
        <w:jc w:val="both"/>
        <w:rPr>
          <w:rFonts w:ascii="Calibri" w:eastAsia="Times New Roman" w:hAnsi="Calibri" w:cs="Calibri"/>
          <w:color w:val="000000"/>
          <w:szCs w:val="24"/>
          <w:lang w:eastAsia="zh-CN"/>
        </w:rPr>
      </w:pPr>
    </w:p>
    <w:p w14:paraId="134606AC" w14:textId="77777777" w:rsidR="006D1C41" w:rsidRPr="006D1C41" w:rsidRDefault="006D1C41" w:rsidP="0079211A">
      <w:pPr>
        <w:keepNext/>
        <w:keepLines/>
        <w:pBdr>
          <w:top w:val="none" w:sz="0" w:space="0" w:color="000000"/>
          <w:left w:val="none" w:sz="0" w:space="0" w:color="000000"/>
          <w:bottom w:val="single" w:sz="12" w:space="1" w:color="000080"/>
          <w:right w:val="none" w:sz="0" w:space="0" w:color="000000"/>
        </w:pBdr>
        <w:tabs>
          <w:tab w:val="left" w:pos="567"/>
        </w:tabs>
        <w:autoSpaceDE w:val="0"/>
        <w:spacing w:before="240" w:after="80" w:line="240" w:lineRule="auto"/>
        <w:ind w:left="567" w:hanging="567"/>
        <w:jc w:val="both"/>
        <w:outlineLvl w:val="1"/>
        <w:rPr>
          <w:rFonts w:ascii="Arial" w:eastAsia="Times New Roman" w:hAnsi="Arial" w:cs="Times New Roman"/>
          <w:b/>
          <w:color w:val="002060"/>
          <w:sz w:val="24"/>
          <w:lang w:eastAsia="zh-CN"/>
        </w:rPr>
      </w:pPr>
      <w:bookmarkStart w:id="128" w:name="__RefHeading___Toc116474943"/>
      <w:bookmarkStart w:id="129" w:name="_Toc149118877"/>
      <w:r w:rsidRPr="006D1C41">
        <w:rPr>
          <w:rFonts w:ascii="Arial" w:eastAsia="Times New Roman" w:hAnsi="Arial" w:cs="Times New Roman"/>
          <w:b/>
          <w:color w:val="002060"/>
          <w:sz w:val="24"/>
          <w:lang w:eastAsia="zh-CN"/>
        </w:rPr>
        <w:lastRenderedPageBreak/>
        <w:t>5.3</w:t>
      </w:r>
      <w:r w:rsidRPr="006D1C41">
        <w:rPr>
          <w:rFonts w:ascii="Arial" w:eastAsia="Times New Roman" w:hAnsi="Arial" w:cs="Times New Roman"/>
          <w:b/>
          <w:color w:val="002060"/>
          <w:sz w:val="24"/>
          <w:lang w:eastAsia="zh-CN"/>
        </w:rPr>
        <w:tab/>
        <w:t>Διοικητικές προσφυγές κατά τη διαδικασία εκτέλεσης των συμβάσεων</w:t>
      </w:r>
      <w:bookmarkEnd w:id="128"/>
      <w:bookmarkEnd w:id="129"/>
      <w:r w:rsidRPr="006D1C41">
        <w:rPr>
          <w:rFonts w:ascii="Arial" w:eastAsia="Times New Roman" w:hAnsi="Arial" w:cs="Times New Roman"/>
          <w:b/>
          <w:color w:val="002060"/>
          <w:sz w:val="24"/>
          <w:lang w:eastAsia="zh-CN"/>
        </w:rPr>
        <w:t xml:space="preserve"> </w:t>
      </w:r>
    </w:p>
    <w:p w14:paraId="007AB381" w14:textId="77777777" w:rsidR="006D1C41" w:rsidRPr="006D1C41" w:rsidRDefault="006D1C41" w:rsidP="0079211A">
      <w:pPr>
        <w:keepNext/>
        <w:keepLines/>
        <w:autoSpaceDE w:val="0"/>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6.2. (Διάρκεια σύμβασης), 6.4. (Απόρριψη παραδοτέων – αντικατάσταση), καθώς και </w:t>
      </w:r>
      <w:proofErr w:type="spellStart"/>
      <w:r w:rsidRPr="006D1C41">
        <w:rPr>
          <w:rFonts w:ascii="Calibri" w:eastAsia="Times New Roman" w:hAnsi="Calibri" w:cs="Calibri"/>
          <w:szCs w:val="24"/>
          <w:lang w:eastAsia="zh-CN"/>
        </w:rPr>
        <w:t>κατ</w:t>
      </w:r>
      <w:proofErr w:type="spellEnd"/>
      <w:r w:rsidRPr="006D1C41">
        <w:rPr>
          <w:rFonts w:ascii="Calibri" w:eastAsia="Times New Roman" w:hAnsi="Calibri" w:cs="Calibri"/>
          <w:szCs w:val="24"/>
          <w:lang w:eastAsia="zh-CN"/>
        </w:rPr>
        <w:t>΄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δ΄ της παραγράφου 11 του άρθρου 221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7E45061F" w14:textId="77777777" w:rsidR="006D1C41" w:rsidRPr="006D1C41" w:rsidRDefault="006D1C41" w:rsidP="0079211A">
      <w:pPr>
        <w:keepNext/>
        <w:keepLines/>
        <w:suppressAutoHyphens/>
        <w:spacing w:after="120" w:line="240" w:lineRule="auto"/>
        <w:jc w:val="both"/>
        <w:rPr>
          <w:rFonts w:ascii="Arial" w:eastAsia="Times New Roman" w:hAnsi="Arial" w:cs="Arial"/>
          <w:b/>
          <w:color w:val="002060"/>
          <w:sz w:val="24"/>
          <w:lang w:eastAsia="zh-CN"/>
        </w:rPr>
      </w:pPr>
    </w:p>
    <w:p w14:paraId="3908BE30" w14:textId="77777777" w:rsidR="006D1C41" w:rsidRPr="006D1C41" w:rsidRDefault="006D1C41" w:rsidP="0079211A">
      <w:pPr>
        <w:keepNext/>
        <w:keepLines/>
        <w:pBdr>
          <w:top w:val="none" w:sz="0" w:space="0" w:color="000000"/>
          <w:left w:val="none" w:sz="0" w:space="0" w:color="000000"/>
          <w:bottom w:val="single" w:sz="12" w:space="1" w:color="000080"/>
          <w:right w:val="none" w:sz="0" w:space="0" w:color="000000"/>
        </w:pBdr>
        <w:tabs>
          <w:tab w:val="left" w:pos="567"/>
        </w:tabs>
        <w:autoSpaceDE w:val="0"/>
        <w:spacing w:before="240" w:after="80" w:line="240" w:lineRule="auto"/>
        <w:ind w:left="567" w:hanging="567"/>
        <w:jc w:val="both"/>
        <w:outlineLvl w:val="1"/>
        <w:rPr>
          <w:rFonts w:ascii="Arial" w:eastAsia="Times New Roman" w:hAnsi="Arial" w:cs="Times New Roman"/>
          <w:b/>
          <w:color w:val="002060"/>
          <w:sz w:val="24"/>
          <w:lang w:eastAsia="zh-CN"/>
        </w:rPr>
      </w:pPr>
      <w:bookmarkStart w:id="130" w:name="_Toc149118878"/>
      <w:r w:rsidRPr="006D1C41">
        <w:rPr>
          <w:rFonts w:ascii="Arial" w:eastAsia="Times New Roman" w:hAnsi="Arial" w:cs="Times New Roman"/>
          <w:b/>
          <w:color w:val="002060"/>
          <w:sz w:val="24"/>
          <w:lang w:eastAsia="zh-CN"/>
        </w:rPr>
        <w:t>5.4</w:t>
      </w:r>
      <w:r w:rsidRPr="006D1C41">
        <w:rPr>
          <w:rFonts w:ascii="Arial" w:eastAsia="Times New Roman" w:hAnsi="Arial" w:cs="Times New Roman"/>
          <w:b/>
          <w:color w:val="002060"/>
          <w:sz w:val="24"/>
          <w:lang w:eastAsia="zh-CN"/>
        </w:rPr>
        <w:tab/>
        <w:t>Δικαστική επίλυση διαφορών</w:t>
      </w:r>
      <w:bookmarkEnd w:id="130"/>
    </w:p>
    <w:p w14:paraId="1F74FE3F"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lang w:eastAsia="zh-CN"/>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w:t>
      </w:r>
      <w:r w:rsidRPr="006D1C41">
        <w:rPr>
          <w:rFonts w:ascii="Calibri" w:eastAsia="Times New Roman" w:hAnsi="Calibri" w:cs="Calibri"/>
          <w:szCs w:val="24"/>
          <w:lang w:eastAsia="zh-CN"/>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w:t>
      </w:r>
      <w:proofErr w:type="spellStart"/>
      <w:r w:rsidRPr="006D1C41">
        <w:rPr>
          <w:rFonts w:ascii="Calibri" w:eastAsia="Times New Roman" w:hAnsi="Calibri" w:cs="Calibri"/>
          <w:szCs w:val="24"/>
          <w:lang w:eastAsia="zh-CN"/>
        </w:rPr>
        <w:t>ενδικοφανούς</w:t>
      </w:r>
      <w:proofErr w:type="spellEnd"/>
      <w:r w:rsidRPr="006D1C41">
        <w:rPr>
          <w:rFonts w:ascii="Calibri" w:eastAsia="Times New Roman" w:hAnsi="Calibri" w:cs="Calibri"/>
          <w:szCs w:val="24"/>
          <w:lang w:eastAsia="zh-CN"/>
        </w:rPr>
        <w:t xml:space="preserve"> διαδικασίας που προβλέπεται στο άρθρο 205 του ν. 4412/2016 και την παράγραφο 5.3 της παρούσας, διαφορετικά η προσφυγή απορρίπτεται ως απαράδεκτη. Αν ο ανάδοχος της σύμβασης είναι κοινοπραξία, η προσφυγή ασκείται είτε από την ίδια είτε από όλα τα μέλη της. Δεν απαιτείται η τήρηση </w:t>
      </w:r>
      <w:proofErr w:type="spellStart"/>
      <w:r w:rsidRPr="006D1C41">
        <w:rPr>
          <w:rFonts w:ascii="Calibri" w:eastAsia="Times New Roman" w:hAnsi="Calibri" w:cs="Calibri"/>
          <w:szCs w:val="24"/>
          <w:lang w:eastAsia="zh-CN"/>
        </w:rPr>
        <w:t>ενδικοφανούς</w:t>
      </w:r>
      <w:proofErr w:type="spellEnd"/>
      <w:r w:rsidRPr="006D1C41">
        <w:rPr>
          <w:rFonts w:ascii="Calibri" w:eastAsia="Times New Roman" w:hAnsi="Calibri" w:cs="Calibri"/>
          <w:szCs w:val="24"/>
          <w:lang w:eastAsia="zh-CN"/>
        </w:rPr>
        <w:t xml:space="preserve">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14:paraId="664A8350" w14:textId="77777777" w:rsidR="006D1C41" w:rsidRPr="006D1C41" w:rsidRDefault="006D1C41" w:rsidP="0079211A">
      <w:pPr>
        <w:keepNext/>
        <w:keepLines/>
        <w:autoSpaceDE w:val="0"/>
        <w:spacing w:after="120" w:line="240" w:lineRule="auto"/>
        <w:jc w:val="both"/>
        <w:rPr>
          <w:rFonts w:ascii="Calibri" w:eastAsia="Times New Roman" w:hAnsi="Calibri" w:cs="Calibri"/>
          <w:b/>
          <w:sz w:val="24"/>
          <w:szCs w:val="24"/>
          <w:lang w:eastAsia="zh-CN"/>
        </w:rPr>
      </w:pPr>
    </w:p>
    <w:p w14:paraId="539C7864" w14:textId="77777777" w:rsidR="006D1C41" w:rsidRPr="006D1C41" w:rsidRDefault="006D1C41" w:rsidP="0079211A">
      <w:pPr>
        <w:keepNext/>
        <w:keepLines/>
        <w:suppressAutoHyphens/>
        <w:spacing w:after="120" w:line="240" w:lineRule="auto"/>
        <w:jc w:val="both"/>
        <w:rPr>
          <w:rFonts w:ascii="Calibri" w:eastAsia="Times New Roman" w:hAnsi="Calibri" w:cs="Calibri"/>
          <w:b/>
          <w:sz w:val="24"/>
          <w:szCs w:val="24"/>
          <w:lang w:eastAsia="zh-CN"/>
        </w:rPr>
      </w:pPr>
    </w:p>
    <w:p w14:paraId="34C3767C" w14:textId="77777777" w:rsidR="006D1C41" w:rsidRPr="006D1C41" w:rsidRDefault="006D1C41" w:rsidP="0079211A">
      <w:pPr>
        <w:keepNext/>
        <w:keepLines/>
        <w:pageBreakBefore/>
        <w:pBdr>
          <w:top w:val="none" w:sz="0" w:space="0" w:color="000000"/>
          <w:left w:val="none" w:sz="0" w:space="0" w:color="000000"/>
          <w:bottom w:val="single" w:sz="18" w:space="1" w:color="000080"/>
          <w:right w:val="none" w:sz="0" w:space="0" w:color="000000"/>
        </w:pBdr>
        <w:tabs>
          <w:tab w:val="left" w:pos="851"/>
        </w:tabs>
        <w:suppressAutoHyphens/>
        <w:spacing w:before="320" w:after="160" w:line="240" w:lineRule="auto"/>
        <w:ind w:left="851" w:hanging="851"/>
        <w:jc w:val="both"/>
        <w:outlineLvl w:val="0"/>
        <w:rPr>
          <w:rFonts w:ascii="Arial" w:eastAsia="Times New Roman" w:hAnsi="Arial" w:cs="Arial"/>
          <w:b/>
          <w:bCs/>
          <w:color w:val="333399"/>
          <w:sz w:val="28"/>
          <w:szCs w:val="32"/>
          <w:lang w:eastAsia="zh-CN"/>
        </w:rPr>
      </w:pPr>
      <w:bookmarkStart w:id="131" w:name="__RefHeading___Toc116474945"/>
      <w:bookmarkStart w:id="132" w:name="_Toc149118879"/>
      <w:r w:rsidRPr="006D1C41">
        <w:rPr>
          <w:rFonts w:ascii="Calibri" w:eastAsia="Times New Roman" w:hAnsi="Calibri" w:cs="Calibri"/>
          <w:b/>
          <w:bCs/>
          <w:color w:val="333399"/>
          <w:sz w:val="28"/>
          <w:szCs w:val="32"/>
          <w:lang w:eastAsia="zh-CN"/>
        </w:rPr>
        <w:lastRenderedPageBreak/>
        <w:t>6.</w:t>
      </w:r>
      <w:r w:rsidRPr="006D1C41">
        <w:rPr>
          <w:rFonts w:ascii="Calibri" w:eastAsia="Times New Roman" w:hAnsi="Calibri" w:cs="Calibri"/>
          <w:b/>
          <w:bCs/>
          <w:color w:val="333399"/>
          <w:sz w:val="28"/>
          <w:szCs w:val="32"/>
          <w:lang w:eastAsia="zh-CN"/>
        </w:rPr>
        <w:tab/>
        <w:t>ΧΡΟΝΟΣ ΚΑΙ ΤΡΟΠΟΣ ΕΚΤΕΛΕΣΗΣ</w:t>
      </w:r>
      <w:bookmarkEnd w:id="131"/>
      <w:bookmarkEnd w:id="132"/>
      <w:r w:rsidRPr="006D1C41">
        <w:rPr>
          <w:rFonts w:ascii="Calibri" w:eastAsia="Times New Roman" w:hAnsi="Calibri" w:cs="Calibri"/>
          <w:b/>
          <w:bCs/>
          <w:color w:val="333399"/>
          <w:sz w:val="28"/>
          <w:szCs w:val="32"/>
          <w:lang w:eastAsia="zh-CN"/>
        </w:rPr>
        <w:t xml:space="preserve"> </w:t>
      </w:r>
    </w:p>
    <w:p w14:paraId="49A54AF0" w14:textId="77777777" w:rsidR="006D1C41" w:rsidRPr="006D1C41" w:rsidRDefault="006D1C41" w:rsidP="0079211A">
      <w:pPr>
        <w:keepNext/>
        <w:keepLines/>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Times New Roman"/>
          <w:b/>
          <w:color w:val="002060"/>
          <w:sz w:val="24"/>
          <w:lang w:eastAsia="zh-CN"/>
        </w:rPr>
      </w:pPr>
      <w:bookmarkStart w:id="133" w:name="__RefHeading___Toc116474946"/>
      <w:bookmarkStart w:id="134" w:name="_Toc149118880"/>
      <w:r w:rsidRPr="006D1C41">
        <w:rPr>
          <w:rFonts w:ascii="Calibri" w:eastAsia="Times New Roman" w:hAnsi="Calibri" w:cs="Calibri"/>
          <w:b/>
          <w:color w:val="002060"/>
          <w:sz w:val="24"/>
          <w:lang w:eastAsia="zh-CN"/>
        </w:rPr>
        <w:t xml:space="preserve">6.1 </w:t>
      </w:r>
      <w:r w:rsidRPr="006D1C41">
        <w:rPr>
          <w:rFonts w:ascii="Calibri" w:eastAsia="Times New Roman" w:hAnsi="Calibri" w:cs="Calibri"/>
          <w:b/>
          <w:color w:val="002060"/>
          <w:sz w:val="24"/>
          <w:lang w:eastAsia="zh-CN"/>
        </w:rPr>
        <w:tab/>
        <w:t>Παρακολούθηση της σύμβασης</w:t>
      </w:r>
      <w:bookmarkEnd w:id="133"/>
      <w:bookmarkEnd w:id="134"/>
      <w:r w:rsidRPr="006D1C41">
        <w:rPr>
          <w:rFonts w:ascii="Calibri" w:eastAsia="Times New Roman" w:hAnsi="Calibri" w:cs="Calibri"/>
          <w:b/>
          <w:color w:val="002060"/>
          <w:sz w:val="24"/>
          <w:lang w:eastAsia="zh-CN"/>
        </w:rPr>
        <w:t xml:space="preserve"> </w:t>
      </w:r>
    </w:p>
    <w:p w14:paraId="6538B57F"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szCs w:val="24"/>
          <w:lang w:eastAsia="zh-CN"/>
        </w:rPr>
        <w:t>6.1.1.</w:t>
      </w:r>
      <w:r w:rsidRPr="006D1C41">
        <w:rPr>
          <w:rFonts w:ascii="Calibri" w:eastAsia="Times New Roman" w:hAnsi="Calibri" w:cs="Calibri"/>
          <w:szCs w:val="24"/>
          <w:lang w:eastAsia="zh-CN"/>
        </w:rPr>
        <w:t xml:space="preserve"> Η παρακολούθηση της εκτέλεσης της Σύμβασης και η διοίκηση αυτής θα διενεργηθεί από την αρμόδια Επιτροπή του Δήμου, η </w:t>
      </w:r>
      <w:r w:rsidRPr="006D1C41">
        <w:rPr>
          <w:rFonts w:ascii="Calibri" w:eastAsia="SimSun" w:hAnsi="Calibri" w:cs="Calibri"/>
          <w:lang w:eastAsia="zh-CN"/>
        </w:rPr>
        <w:t xml:space="preserve">οποία και θα εισηγείται  στο αρμόδιο αποφαινόμενο όργανο, η Δημοτική Επιτροπή του Δήμου Νέας Ιωνίας, </w:t>
      </w:r>
      <w:r w:rsidRPr="006D1C41">
        <w:rPr>
          <w:rFonts w:ascii="Calibri" w:eastAsia="Times New Roman" w:hAnsi="Calibri" w:cs="Calibri"/>
          <w:szCs w:val="24"/>
          <w:lang w:eastAsia="zh-CN"/>
        </w:rPr>
        <w:t xml:space="preserve">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14:paraId="4B97C0F2" w14:textId="77777777" w:rsidR="006D1C41" w:rsidRPr="006D1C41" w:rsidRDefault="006D1C41" w:rsidP="0079211A">
      <w:pPr>
        <w:keepNext/>
        <w:keepLines/>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jc w:val="both"/>
        <w:outlineLvl w:val="1"/>
        <w:rPr>
          <w:rFonts w:ascii="Arial" w:eastAsia="Times New Roman" w:hAnsi="Arial" w:cs="Times New Roman"/>
          <w:b/>
          <w:color w:val="002060"/>
          <w:sz w:val="24"/>
          <w:lang w:eastAsia="zh-CN"/>
        </w:rPr>
      </w:pPr>
      <w:bookmarkStart w:id="135" w:name="_Toc149118881"/>
      <w:r w:rsidRPr="006D1C41">
        <w:rPr>
          <w:rFonts w:ascii="Calibri" w:eastAsia="Times New Roman" w:hAnsi="Calibri" w:cs="Calibri"/>
          <w:b/>
          <w:color w:val="002060"/>
          <w:sz w:val="24"/>
          <w:lang w:eastAsia="zh-CN"/>
        </w:rPr>
        <w:t xml:space="preserve">6.2 </w:t>
      </w:r>
      <w:r w:rsidRPr="006D1C41">
        <w:rPr>
          <w:rFonts w:ascii="Calibri" w:eastAsia="Times New Roman" w:hAnsi="Calibri" w:cs="Calibri"/>
          <w:b/>
          <w:color w:val="002060"/>
          <w:sz w:val="24"/>
          <w:lang w:eastAsia="zh-CN"/>
        </w:rPr>
        <w:tab/>
        <w:t>Διάρκεια σύμβασης</w:t>
      </w:r>
      <w:bookmarkEnd w:id="135"/>
    </w:p>
    <w:p w14:paraId="17D1EEC4"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szCs w:val="24"/>
          <w:lang w:eastAsia="zh-CN"/>
        </w:rPr>
        <w:t>6.2.1.</w:t>
      </w:r>
      <w:r w:rsidRPr="006D1C41">
        <w:rPr>
          <w:rFonts w:ascii="Calibri" w:eastAsia="Times New Roman" w:hAnsi="Calibri" w:cs="Calibri"/>
          <w:szCs w:val="24"/>
          <w:lang w:eastAsia="zh-CN"/>
        </w:rPr>
        <w:t xml:space="preserve"> Η διάρκεια της Σύμβασης ορίζεται σε 12 μήνες  </w:t>
      </w:r>
    </w:p>
    <w:p w14:paraId="6BC1896D"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val="en-US" w:eastAsia="zh-CN"/>
        </w:rPr>
        <w:t>H</w:t>
      </w:r>
      <w:r w:rsidRPr="006D1C41">
        <w:rPr>
          <w:rFonts w:ascii="Calibri" w:eastAsia="Times New Roman" w:hAnsi="Calibri" w:cs="Calibri"/>
          <w:szCs w:val="24"/>
          <w:lang w:eastAsia="zh-CN"/>
        </w:rPr>
        <w:t xml:space="preserve"> προθεσμία παράδοσης των ασφαλιστηρίων συμβολαίων στο Δήμο Νέας Ιωνίας είναι σύμφωνα με το άρθρο 169 του Ν.4261/14 εντός πέντε (5) ημερών από την είσπραξη του ασφαλίστρου.</w:t>
      </w:r>
    </w:p>
    <w:p w14:paraId="7AC20B96"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Για τα επιμέρους στάδια παροχής υπηρεσιών ή υποβολής των παραδοτέων ορίζονται </w:t>
      </w:r>
      <w:r w:rsidRPr="006D1C41">
        <w:rPr>
          <w:rFonts w:ascii="Calibri" w:eastAsia="Times New Roman" w:hAnsi="Calibri" w:cs="Calibri"/>
          <w:b/>
          <w:szCs w:val="24"/>
          <w:lang w:eastAsia="zh-CN"/>
        </w:rPr>
        <w:t xml:space="preserve">ενδεικτικά </w:t>
      </w:r>
      <w:r w:rsidRPr="006D1C41">
        <w:rPr>
          <w:rFonts w:ascii="Calibri" w:eastAsia="Times New Roman" w:hAnsi="Calibri" w:cs="Calibri"/>
          <w:szCs w:val="24"/>
          <w:lang w:eastAsia="zh-CN"/>
        </w:rPr>
        <w:t xml:space="preserve">τμηματικές /ενδιάμεσες προθεσμίες  ως εξής: </w:t>
      </w:r>
    </w:p>
    <w:p w14:paraId="01437667" w14:textId="77777777" w:rsidR="006D1C41" w:rsidRPr="006D1C41" w:rsidRDefault="006D1C41" w:rsidP="0079211A">
      <w:pPr>
        <w:keepNext/>
        <w:keepLines/>
        <w:suppressAutoHyphens/>
        <w:spacing w:after="0" w:line="240" w:lineRule="auto"/>
        <w:contextualSpacing/>
        <w:jc w:val="both"/>
        <w:rPr>
          <w:rFonts w:ascii="Calibri" w:eastAsia="Times New Roman" w:hAnsi="Calibri" w:cs="Calibri"/>
          <w:szCs w:val="24"/>
          <w:lang w:eastAsia="zh-CN"/>
        </w:rPr>
      </w:pPr>
      <w:r w:rsidRPr="006D1C41">
        <w:rPr>
          <w:rFonts w:ascii="Calibri" w:eastAsia="Times New Roman" w:hAnsi="Calibri" w:cs="Calibri"/>
          <w:szCs w:val="24"/>
          <w:lang w:eastAsia="zh-CN"/>
        </w:rPr>
        <w:t>Α)  5/1/2024  -  5/4/2024</w:t>
      </w:r>
    </w:p>
    <w:p w14:paraId="1421F91B" w14:textId="77777777" w:rsidR="006D1C41" w:rsidRPr="006D1C41" w:rsidRDefault="006D1C41" w:rsidP="0079211A">
      <w:pPr>
        <w:keepNext/>
        <w:keepLines/>
        <w:suppressAutoHyphens/>
        <w:spacing w:after="0" w:line="240" w:lineRule="auto"/>
        <w:contextualSpacing/>
        <w:jc w:val="both"/>
        <w:rPr>
          <w:rFonts w:ascii="Calibri" w:eastAsia="Times New Roman" w:hAnsi="Calibri" w:cs="Calibri"/>
          <w:szCs w:val="24"/>
          <w:lang w:eastAsia="zh-CN"/>
        </w:rPr>
      </w:pPr>
      <w:r w:rsidRPr="006D1C41">
        <w:rPr>
          <w:rFonts w:ascii="Calibri" w:eastAsia="Times New Roman" w:hAnsi="Calibri" w:cs="Calibri"/>
          <w:szCs w:val="24"/>
          <w:lang w:eastAsia="zh-CN"/>
        </w:rPr>
        <w:t>Β)  5/4/2024  -  5/7/2024</w:t>
      </w:r>
    </w:p>
    <w:p w14:paraId="765E3050" w14:textId="77777777" w:rsidR="006D1C41" w:rsidRPr="006D1C41" w:rsidRDefault="006D1C41" w:rsidP="0079211A">
      <w:pPr>
        <w:keepNext/>
        <w:keepLines/>
        <w:suppressAutoHyphens/>
        <w:spacing w:after="0" w:line="240" w:lineRule="auto"/>
        <w:contextualSpacing/>
        <w:jc w:val="both"/>
        <w:rPr>
          <w:rFonts w:ascii="Calibri" w:eastAsia="Times New Roman" w:hAnsi="Calibri" w:cs="Calibri"/>
          <w:szCs w:val="24"/>
          <w:lang w:eastAsia="zh-CN"/>
        </w:rPr>
      </w:pPr>
      <w:r w:rsidRPr="006D1C41">
        <w:rPr>
          <w:rFonts w:ascii="Calibri" w:eastAsia="Times New Roman" w:hAnsi="Calibri" w:cs="Calibri"/>
          <w:szCs w:val="24"/>
          <w:lang w:eastAsia="zh-CN"/>
        </w:rPr>
        <w:t>Γ)  5/7/2024   -  5/10/2024</w:t>
      </w:r>
    </w:p>
    <w:p w14:paraId="1670588D" w14:textId="77777777" w:rsidR="006D1C41" w:rsidRPr="006D1C41" w:rsidRDefault="006D1C41" w:rsidP="0079211A">
      <w:pPr>
        <w:keepNext/>
        <w:keepLines/>
        <w:suppressAutoHyphens/>
        <w:spacing w:after="0" w:line="240" w:lineRule="auto"/>
        <w:contextualSpacing/>
        <w:jc w:val="both"/>
        <w:rPr>
          <w:rFonts w:ascii="Calibri" w:eastAsia="Times New Roman" w:hAnsi="Calibri" w:cs="Calibri"/>
          <w:szCs w:val="24"/>
          <w:lang w:eastAsia="zh-CN"/>
        </w:rPr>
      </w:pPr>
      <w:r w:rsidRPr="006D1C41">
        <w:rPr>
          <w:rFonts w:ascii="Calibri" w:eastAsia="Times New Roman" w:hAnsi="Calibri" w:cs="Calibri"/>
          <w:szCs w:val="24"/>
          <w:lang w:eastAsia="zh-CN"/>
        </w:rPr>
        <w:t>Δ)  5/10/2024  -  5/1/2025</w:t>
      </w:r>
    </w:p>
    <w:p w14:paraId="6F01CF3E"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szCs w:val="24"/>
          <w:lang w:eastAsia="zh-CN"/>
        </w:rPr>
        <w:t>6.2.2.</w:t>
      </w:r>
      <w:r w:rsidRPr="006D1C41">
        <w:rPr>
          <w:rFonts w:ascii="Calibri" w:eastAsia="Times New Roman" w:hAnsi="Calibri" w:cs="Calibri"/>
          <w:szCs w:val="24"/>
          <w:lang w:eastAsia="zh-CN"/>
        </w:rPr>
        <w:t xml:space="preserve">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w:t>
      </w:r>
      <w:r w:rsidRPr="006D1C41">
        <w:rPr>
          <w:rFonts w:ascii="Calibri" w:eastAsia="Times New Roman" w:hAnsi="Calibri" w:cs="Calibri"/>
          <w:szCs w:val="24"/>
          <w:vertAlign w:val="superscript"/>
          <w:lang w:eastAsia="zh-CN"/>
        </w:rPr>
        <w:t>.</w:t>
      </w:r>
      <w:r w:rsidRPr="006D1C41">
        <w:rPr>
          <w:rFonts w:ascii="Calibri" w:eastAsia="Times New Roman" w:hAnsi="Calibri" w:cs="Calibri"/>
          <w:szCs w:val="24"/>
          <w:lang w:eastAsia="zh-CN"/>
        </w:rPr>
        <w:t xml:space="preserve"> Αν λήξει η συνολική διάρκεια της σύμβασης, χωρίς να υποβληθεί εγκαίρως αίτημα παράτασης ή, αν λήξει η </w:t>
      </w:r>
      <w:proofErr w:type="spellStart"/>
      <w:r w:rsidRPr="006D1C41">
        <w:rPr>
          <w:rFonts w:ascii="Calibri" w:eastAsia="Times New Roman" w:hAnsi="Calibri" w:cs="Calibri"/>
          <w:szCs w:val="24"/>
          <w:lang w:eastAsia="zh-CN"/>
        </w:rPr>
        <w:t>παραταθείσα</w:t>
      </w:r>
      <w:proofErr w:type="spellEnd"/>
      <w:r w:rsidRPr="006D1C41">
        <w:rPr>
          <w:rFonts w:ascii="Calibri" w:eastAsia="Times New Roman" w:hAnsi="Calibri" w:cs="Calibri"/>
          <w:szCs w:val="24"/>
          <w:lang w:eastAsia="zh-CN"/>
        </w:rPr>
        <w:t>, κατά τα ανωτέρω, διάρκεια, χωρίς να υποβληθούν στην αναθέτουσα αρχή τα παραδοτέα της σύμβασης, ο ανάδοχος κηρύσσεται έκπτωτος</w:t>
      </w:r>
      <w:r w:rsidRPr="006D1C41">
        <w:rPr>
          <w:rFonts w:ascii="Calibri" w:eastAsia="Times New Roman" w:hAnsi="Calibri" w:cs="Calibri"/>
          <w:szCs w:val="24"/>
          <w:vertAlign w:val="superscript"/>
          <w:lang w:eastAsia="zh-CN"/>
        </w:rPr>
        <w:t>..</w:t>
      </w:r>
      <w:r w:rsidRPr="006D1C41">
        <w:rPr>
          <w:rFonts w:ascii="Calibri" w:eastAsia="Times New Roman" w:hAnsi="Calibri" w:cs="Calibri"/>
          <w:szCs w:val="24"/>
          <w:lang w:eastAsia="zh-CN"/>
        </w:rPr>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παρούσας.</w:t>
      </w:r>
    </w:p>
    <w:p w14:paraId="33787C4E" w14:textId="77777777" w:rsidR="006D1C41" w:rsidRPr="006D1C41" w:rsidRDefault="006D1C41" w:rsidP="0079211A">
      <w:pPr>
        <w:keepNext/>
        <w:keepLines/>
        <w:pBdr>
          <w:top w:val="none" w:sz="0" w:space="0" w:color="000000"/>
          <w:left w:val="none" w:sz="0" w:space="0" w:color="000000"/>
          <w:bottom w:val="single" w:sz="12" w:space="1" w:color="000080"/>
          <w:right w:val="none" w:sz="0" w:space="0" w:color="000000"/>
        </w:pBdr>
        <w:tabs>
          <w:tab w:val="left" w:pos="993"/>
        </w:tabs>
        <w:suppressAutoHyphens/>
        <w:spacing w:before="240" w:after="80" w:line="240" w:lineRule="auto"/>
        <w:ind w:left="993" w:hanging="993"/>
        <w:jc w:val="both"/>
        <w:outlineLvl w:val="1"/>
        <w:rPr>
          <w:rFonts w:ascii="Arial" w:eastAsia="Times New Roman" w:hAnsi="Arial" w:cs="Times New Roman"/>
          <w:b/>
          <w:color w:val="002060"/>
          <w:sz w:val="24"/>
          <w:lang w:eastAsia="zh-CN"/>
        </w:rPr>
      </w:pPr>
      <w:bookmarkStart w:id="136" w:name="__RefHeading___Toc116474948"/>
      <w:bookmarkStart w:id="137" w:name="_Toc149118882"/>
      <w:r w:rsidRPr="006D1C41">
        <w:rPr>
          <w:rFonts w:ascii="Calibri" w:eastAsia="Times New Roman" w:hAnsi="Calibri" w:cs="Calibri"/>
          <w:b/>
          <w:color w:val="002060"/>
          <w:sz w:val="24"/>
          <w:lang w:eastAsia="zh-CN"/>
        </w:rPr>
        <w:t xml:space="preserve">6.3 </w:t>
      </w:r>
      <w:r w:rsidRPr="006D1C41">
        <w:rPr>
          <w:rFonts w:ascii="Calibri" w:eastAsia="Times New Roman" w:hAnsi="Calibri" w:cs="Calibri"/>
          <w:b/>
          <w:color w:val="002060"/>
          <w:sz w:val="24"/>
          <w:lang w:eastAsia="zh-CN"/>
        </w:rPr>
        <w:tab/>
        <w:t>Παραλαβή του αντικειμένου της σύμβασης</w:t>
      </w:r>
      <w:bookmarkEnd w:id="136"/>
      <w:bookmarkEnd w:id="137"/>
      <w:r w:rsidRPr="006D1C41">
        <w:rPr>
          <w:rFonts w:ascii="Calibri" w:eastAsia="Times New Roman" w:hAnsi="Calibri" w:cs="Calibri"/>
          <w:b/>
          <w:color w:val="002060"/>
          <w:sz w:val="24"/>
          <w:lang w:eastAsia="zh-CN"/>
        </w:rPr>
        <w:t xml:space="preserve"> </w:t>
      </w:r>
    </w:p>
    <w:p w14:paraId="30457CB3"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szCs w:val="24"/>
          <w:lang w:eastAsia="zh-CN"/>
        </w:rPr>
        <w:t>6.3.1</w:t>
      </w:r>
      <w:r w:rsidRPr="006D1C41">
        <w:rPr>
          <w:rFonts w:ascii="Calibri" w:eastAsia="Times New Roman" w:hAnsi="Calibri" w:cs="Calibri"/>
          <w:szCs w:val="24"/>
          <w:lang w:eastAsia="zh-CN"/>
        </w:rPr>
        <w:t xml:space="preserve"> Η παραλαβή των παρεχόμενων υπηρεσιών ή παραδοτέων γίνεται από επιτροπή παραλαβής που συγκροτείται, σύμφωνα με την παρ. 3 και την περ. δ της παραγράφου 11 του άρθρου 221 του ν. 4412/2016. </w:t>
      </w:r>
    </w:p>
    <w:p w14:paraId="74CDB9FD"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szCs w:val="24"/>
          <w:lang w:eastAsia="zh-CN"/>
        </w:rPr>
        <w:t>6.3.2</w:t>
      </w:r>
      <w:r w:rsidRPr="006D1C41">
        <w:rPr>
          <w:rFonts w:ascii="Calibri" w:eastAsia="Times New Roman" w:hAnsi="Calibri" w:cs="Calibri"/>
          <w:szCs w:val="24"/>
          <w:lang w:eastAsia="zh-CN"/>
        </w:rPr>
        <w:t xml:space="preserve"> Κατά τη διαδικασία παραλαβής διενεργείται ο απαιτούμενος έλεγχος, σύμφωνα με τα οριζόμενα στη σύμβαση, μπορεί δε να καλείται να παραστεί και  εκπρόσωπος του αναδόχου. Μετά την ολοκλήρωση της διαδικασίας, η επιτροπή παραλαβής: α) είτε παραλαμβάνει τις σχετικές υπηρεσίες ή παραδοτέα, εφόσον καλύπτονται οι απαιτήσεις της σύμβασης χωρίς έγκριση ή απόφαση του </w:t>
      </w:r>
      <w:proofErr w:type="spellStart"/>
      <w:r w:rsidRPr="006D1C41">
        <w:rPr>
          <w:rFonts w:ascii="Calibri" w:eastAsia="Times New Roman" w:hAnsi="Calibri" w:cs="Calibri"/>
          <w:szCs w:val="24"/>
          <w:lang w:eastAsia="zh-CN"/>
        </w:rPr>
        <w:t>αποφαινομένου</w:t>
      </w:r>
      <w:proofErr w:type="spellEnd"/>
      <w:r w:rsidRPr="006D1C41">
        <w:rPr>
          <w:rFonts w:ascii="Calibri" w:eastAsia="Times New Roman" w:hAnsi="Calibri" w:cs="Calibri"/>
          <w:szCs w:val="24"/>
          <w:lang w:eastAsia="zh-CN"/>
        </w:rPr>
        <w:t xml:space="preserve"> οργάνου, β) είτε εισηγείται για την παραλαβή με παρατηρήσεις ή την απόρριψη των </w:t>
      </w:r>
      <w:proofErr w:type="spellStart"/>
      <w:r w:rsidRPr="006D1C41">
        <w:rPr>
          <w:rFonts w:ascii="Calibri" w:eastAsia="Times New Roman" w:hAnsi="Calibri" w:cs="Calibri"/>
          <w:szCs w:val="24"/>
          <w:lang w:eastAsia="zh-CN"/>
        </w:rPr>
        <w:t>παρεχομένων</w:t>
      </w:r>
      <w:proofErr w:type="spellEnd"/>
      <w:r w:rsidRPr="006D1C41">
        <w:rPr>
          <w:rFonts w:ascii="Calibri" w:eastAsia="Times New Roman" w:hAnsi="Calibri" w:cs="Calibri"/>
          <w:szCs w:val="24"/>
          <w:lang w:eastAsia="zh-CN"/>
        </w:rPr>
        <w:t xml:space="preserve"> υπηρεσιών ή παραδοτέων, σύμφωνα με τις παραγράφους 3 και 4. Τα ανωτέρω εφαρμόζονται και σε τμηματικές παραλαβές. </w:t>
      </w:r>
    </w:p>
    <w:p w14:paraId="13650C62"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szCs w:val="24"/>
          <w:lang w:eastAsia="zh-CN"/>
        </w:rPr>
        <w:t>6.3.3</w:t>
      </w:r>
      <w:r w:rsidRPr="006D1C41">
        <w:rPr>
          <w:rFonts w:ascii="Calibri" w:eastAsia="Times New Roman" w:hAnsi="Calibri" w:cs="Calibri"/>
          <w:szCs w:val="24"/>
          <w:lang w:eastAsia="zh-CN"/>
        </w:rPr>
        <w:t xml:space="preserve"> Αν η επιτροπή παραλαβής κρίνει ότι οι παρεχόμενες υπηρεσίες ή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w:t>
      </w:r>
      <w:proofErr w:type="spellStart"/>
      <w:r w:rsidRPr="006D1C41">
        <w:rPr>
          <w:rFonts w:ascii="Calibri" w:eastAsia="Times New Roman" w:hAnsi="Calibri" w:cs="Calibri"/>
          <w:szCs w:val="24"/>
          <w:lang w:eastAsia="zh-CN"/>
        </w:rPr>
        <w:t>καταλληλότητα</w:t>
      </w:r>
      <w:proofErr w:type="spellEnd"/>
      <w:r w:rsidRPr="006D1C41">
        <w:rPr>
          <w:rFonts w:ascii="Calibri" w:eastAsia="Times New Roman" w:hAnsi="Calibri" w:cs="Calibri"/>
          <w:szCs w:val="24"/>
          <w:lang w:eastAsia="zh-CN"/>
        </w:rPr>
        <w:t xml:space="preserve"> των παρεχόμενων υπηρεσιών ή παραδοτέων και συνεπώς αν μπορούν οι τελευταίες να καλύψουν τις σχετικές ανάγκες. </w:t>
      </w:r>
    </w:p>
    <w:p w14:paraId="2698CD9E"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szCs w:val="24"/>
          <w:lang w:eastAsia="zh-CN"/>
        </w:rPr>
        <w:t>6.3.4</w:t>
      </w:r>
      <w:r w:rsidRPr="006D1C41">
        <w:rPr>
          <w:rFonts w:ascii="Calibri" w:eastAsia="Times New Roman" w:hAnsi="Calibri" w:cs="Calibri"/>
          <w:szCs w:val="24"/>
          <w:lang w:eastAsia="zh-CN"/>
        </w:rPr>
        <w:t xml:space="preserve"> Για την εφαρμογή της προηγούμενης παραγράφου ορίζονται τα ακόλουθα: </w:t>
      </w:r>
    </w:p>
    <w:p w14:paraId="4F14DAD9"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lastRenderedPageBreak/>
        <w:t xml:space="preserve">α) Στην περίπτωση που διαπιστωθεί ότι, δεν επηρεάζεται η </w:t>
      </w:r>
      <w:proofErr w:type="spellStart"/>
      <w:r w:rsidRPr="006D1C41">
        <w:rPr>
          <w:rFonts w:ascii="Calibri" w:eastAsia="Times New Roman" w:hAnsi="Calibri" w:cs="Calibri"/>
          <w:szCs w:val="24"/>
          <w:lang w:eastAsia="zh-CN"/>
        </w:rPr>
        <w:t>καταλληλότητα</w:t>
      </w:r>
      <w:proofErr w:type="spellEnd"/>
      <w:r w:rsidRPr="006D1C41">
        <w:rPr>
          <w:rFonts w:ascii="Calibri" w:eastAsia="Times New Roman" w:hAnsi="Calibri" w:cs="Calibri"/>
          <w:szCs w:val="24"/>
          <w:lang w:eastAsia="zh-CN"/>
        </w:rPr>
        <w:t xml:space="preserve">, με αιτιολογημένη απόφαση του αρμόδιου αποφαινόμενου οργάνου, μπορεί να εγκριθεί η παραλαβή των εν λόγω παρεχόμενων υπηρεσιών ή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 </w:t>
      </w:r>
    </w:p>
    <w:p w14:paraId="6E1C965D"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 xml:space="preserve">β) Αν διαπιστωθεί ότι επηρεάζεται η </w:t>
      </w:r>
      <w:proofErr w:type="spellStart"/>
      <w:r w:rsidRPr="006D1C41">
        <w:rPr>
          <w:rFonts w:ascii="Calibri" w:eastAsia="Times New Roman" w:hAnsi="Calibri" w:cs="Calibri"/>
          <w:szCs w:val="24"/>
          <w:lang w:eastAsia="zh-CN"/>
        </w:rPr>
        <w:t>καταλληλότητα</w:t>
      </w:r>
      <w:proofErr w:type="spellEnd"/>
      <w:r w:rsidRPr="006D1C41">
        <w:rPr>
          <w:rFonts w:ascii="Calibri" w:eastAsia="Times New Roman" w:hAnsi="Calibri" w:cs="Calibri"/>
          <w:szCs w:val="24"/>
          <w:lang w:eastAsia="zh-CN"/>
        </w:rPr>
        <w:t xml:space="preserve">, με αιτιολογημένη απόφαση του αρμόδιου αποφαινόμενου οργάνου απορρίπτονται οι παρεχόμενες υπηρεσίες ή τα παραδοτέα, με την επιφύλαξη των </w:t>
      </w:r>
      <w:proofErr w:type="spellStart"/>
      <w:r w:rsidRPr="006D1C41">
        <w:rPr>
          <w:rFonts w:ascii="Calibri" w:eastAsia="Times New Roman" w:hAnsi="Calibri" w:cs="Calibri"/>
          <w:szCs w:val="24"/>
          <w:lang w:eastAsia="zh-CN"/>
        </w:rPr>
        <w:t>οριζομένων</w:t>
      </w:r>
      <w:proofErr w:type="spellEnd"/>
      <w:r w:rsidRPr="006D1C41">
        <w:rPr>
          <w:rFonts w:ascii="Calibri" w:eastAsia="Times New Roman" w:hAnsi="Calibri" w:cs="Calibri"/>
          <w:szCs w:val="24"/>
          <w:lang w:eastAsia="zh-CN"/>
        </w:rPr>
        <w:t xml:space="preserve"> στο άρθρο 220. </w:t>
      </w:r>
    </w:p>
    <w:p w14:paraId="59C15E54"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szCs w:val="24"/>
          <w:lang w:eastAsia="zh-CN"/>
        </w:rPr>
        <w:t>6.3.5</w:t>
      </w:r>
      <w:r w:rsidRPr="006D1C41">
        <w:rPr>
          <w:rFonts w:ascii="Calibri" w:eastAsia="Times New Roman" w:hAnsi="Calibri" w:cs="Calibri"/>
          <w:szCs w:val="24"/>
          <w:lang w:eastAsia="zh-CN"/>
        </w:rPr>
        <w:t xml:space="preserve"> 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παραγράφου 2 ή πρωτόκολλο με παρατηρήσεις της παραγράφου 3 του άρθρου 219 του ν.4412/16, θεωρείται ότι η παραλαβή έχει </w:t>
      </w:r>
      <w:proofErr w:type="spellStart"/>
      <w:r w:rsidRPr="006D1C41">
        <w:rPr>
          <w:rFonts w:ascii="Calibri" w:eastAsia="Times New Roman" w:hAnsi="Calibri" w:cs="Calibri"/>
          <w:szCs w:val="24"/>
          <w:lang w:eastAsia="zh-CN"/>
        </w:rPr>
        <w:t>συντελεσθεί</w:t>
      </w:r>
      <w:proofErr w:type="spellEnd"/>
      <w:r w:rsidRPr="006D1C41">
        <w:rPr>
          <w:rFonts w:ascii="Calibri" w:eastAsia="Times New Roman" w:hAnsi="Calibri" w:cs="Calibri"/>
          <w:szCs w:val="24"/>
          <w:lang w:eastAsia="zh-CN"/>
        </w:rPr>
        <w:t xml:space="preserve"> αυτοδίκαια. </w:t>
      </w:r>
    </w:p>
    <w:p w14:paraId="6A4C8FC2"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b/>
          <w:szCs w:val="24"/>
          <w:lang w:eastAsia="zh-CN"/>
        </w:rPr>
        <w:t>6.3.6</w:t>
      </w:r>
      <w:r w:rsidRPr="006D1C41">
        <w:rPr>
          <w:rFonts w:ascii="Calibri" w:eastAsia="Times New Roman" w:hAnsi="Calibri" w:cs="Calibri"/>
          <w:szCs w:val="24"/>
          <w:lang w:eastAsia="zh-CN"/>
        </w:rPr>
        <w:t xml:space="preserve"> 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w:t>
      </w:r>
      <w:proofErr w:type="spellStart"/>
      <w:r w:rsidRPr="006D1C41">
        <w:rPr>
          <w:rFonts w:ascii="Calibri" w:eastAsia="Times New Roman" w:hAnsi="Calibri" w:cs="Calibri"/>
          <w:szCs w:val="24"/>
          <w:lang w:eastAsia="zh-CN"/>
        </w:rPr>
        <w:t>αποφαινομένου</w:t>
      </w:r>
      <w:proofErr w:type="spellEnd"/>
      <w:r w:rsidRPr="006D1C41">
        <w:rPr>
          <w:rFonts w:ascii="Calibri" w:eastAsia="Times New Roman" w:hAnsi="Calibri" w:cs="Calibri"/>
          <w:szCs w:val="24"/>
          <w:lang w:eastAsia="zh-CN"/>
        </w:rPr>
        <w:t xml:space="preserve"> οργάνου, στην οποία δεν μπορεί να συμμετέχουν ο πρόεδρος και τα μέλη της επιτροπής της παραγράφου 6.3.1. Η παραπάνω επιτροπή παραλαβής προβαίνει σε όλες τις διαδικασίες παραλαβής που προβλέπονται από την σύμβαση και συντάσσει τα σχετικά πρωτόκολλα. Οι εγγυητικές επιστολές προκαταβολής και καλής εκτέλεσης δεν επιστρέφονται πριν την ολοκλήρωση όλων των </w:t>
      </w:r>
      <w:proofErr w:type="spellStart"/>
      <w:r w:rsidRPr="006D1C41">
        <w:rPr>
          <w:rFonts w:ascii="Calibri" w:eastAsia="Times New Roman" w:hAnsi="Calibri" w:cs="Calibri"/>
          <w:szCs w:val="24"/>
          <w:lang w:eastAsia="zh-CN"/>
        </w:rPr>
        <w:t>προβλεπομένων</w:t>
      </w:r>
      <w:proofErr w:type="spellEnd"/>
      <w:r w:rsidRPr="006D1C41">
        <w:rPr>
          <w:rFonts w:ascii="Calibri" w:eastAsia="Times New Roman" w:hAnsi="Calibri" w:cs="Calibri"/>
          <w:szCs w:val="24"/>
          <w:lang w:eastAsia="zh-CN"/>
        </w:rPr>
        <w:t xml:space="preserve"> από τη σύμβαση ελέγχων και τη σύνταξη των σχετικών πρωτοκόλλων. Οποιαδήποτε ενέργεια που έγινε από την αρχική επιτροπή παραλαβής, δεν λαμβάνεται υπόψη.</w:t>
      </w:r>
    </w:p>
    <w:p w14:paraId="1633FE1D" w14:textId="77777777" w:rsidR="006D1C41" w:rsidRPr="006D1C41" w:rsidRDefault="006D1C41" w:rsidP="0079211A">
      <w:pPr>
        <w:keepNext/>
        <w:keepLines/>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Times New Roman"/>
          <w:b/>
          <w:color w:val="002060"/>
          <w:sz w:val="24"/>
          <w:lang w:eastAsia="zh-CN"/>
        </w:rPr>
      </w:pPr>
      <w:bookmarkStart w:id="138" w:name="_Toc149118883"/>
      <w:r w:rsidRPr="006D1C41">
        <w:rPr>
          <w:rFonts w:ascii="Calibri" w:eastAsia="Times New Roman" w:hAnsi="Calibri" w:cs="Calibri"/>
          <w:b/>
          <w:color w:val="002060"/>
          <w:sz w:val="24"/>
          <w:lang w:eastAsia="zh-CN"/>
        </w:rPr>
        <w:t xml:space="preserve">6.4 </w:t>
      </w:r>
      <w:r w:rsidRPr="006D1C41">
        <w:rPr>
          <w:rFonts w:ascii="Calibri" w:eastAsia="Times New Roman" w:hAnsi="Calibri" w:cs="Calibri"/>
          <w:b/>
          <w:color w:val="002060"/>
          <w:sz w:val="24"/>
          <w:lang w:eastAsia="zh-CN"/>
        </w:rPr>
        <w:tab/>
        <w:t>Απόρριψη παραδοτέων – Αντικατάσταση</w:t>
      </w:r>
      <w:bookmarkEnd w:id="138"/>
    </w:p>
    <w:p w14:paraId="63A862F1"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SimSun" w:hAnsi="Calibri" w:cs="Calibri"/>
          <w:lang w:eastAsia="zh-CN"/>
        </w:rPr>
        <w:t>Σε περίπτωση οριστικής απόρριψης ολόκληρου ή μέρους των παρεχόμενων υπηρεσιών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παράγραφο 5.2.2 της παρούσας, λόγω εκπρόθεσμης παράδοσης.</w:t>
      </w:r>
    </w:p>
    <w:p w14:paraId="4DE8B189"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szCs w:val="24"/>
          <w:lang w:eastAsia="zh-CN"/>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14:paraId="72EFA384" w14:textId="77777777" w:rsidR="006D1C41" w:rsidRPr="006D1C41" w:rsidRDefault="006D1C41" w:rsidP="0079211A">
      <w:pPr>
        <w:keepNext/>
        <w:keepLines/>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Times New Roman"/>
          <w:b/>
          <w:color w:val="002060"/>
          <w:sz w:val="24"/>
          <w:lang w:eastAsia="zh-CN"/>
        </w:rPr>
      </w:pPr>
      <w:bookmarkStart w:id="139" w:name="_Toc149118884"/>
      <w:r w:rsidRPr="006D1C41">
        <w:rPr>
          <w:rFonts w:ascii="Calibri" w:eastAsia="Times New Roman" w:hAnsi="Calibri" w:cs="Calibri"/>
          <w:b/>
          <w:color w:val="002060"/>
          <w:sz w:val="24"/>
          <w:lang w:eastAsia="zh-CN"/>
        </w:rPr>
        <w:t xml:space="preserve">6.5 </w:t>
      </w:r>
      <w:r w:rsidRPr="006D1C41">
        <w:rPr>
          <w:rFonts w:ascii="Calibri" w:eastAsia="Times New Roman" w:hAnsi="Calibri" w:cs="Calibri"/>
          <w:b/>
          <w:color w:val="002060"/>
          <w:sz w:val="24"/>
          <w:lang w:eastAsia="zh-CN"/>
        </w:rPr>
        <w:tab/>
        <w:t>Αναπροσαρμογή τιμής</w:t>
      </w:r>
      <w:bookmarkEnd w:id="139"/>
    </w:p>
    <w:p w14:paraId="6E60FB7B"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SimSun" w:hAnsi="Calibri" w:cs="Calibri"/>
          <w:lang w:eastAsia="zh-CN"/>
        </w:rPr>
        <w:t xml:space="preserve">Δεν προβλέπεται αναπροσαρμογή τιμής. </w:t>
      </w:r>
    </w:p>
    <w:p w14:paraId="199C99B1" w14:textId="77777777"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Calibri" w:hAnsi="Calibri" w:cs="Calibri"/>
          <w:szCs w:val="24"/>
          <w:lang w:eastAsia="zh-CN"/>
        </w:rPr>
        <w:t xml:space="preserve">                                                                                      </w:t>
      </w:r>
      <w:r w:rsidRPr="006D1C41">
        <w:rPr>
          <w:rFonts w:ascii="Calibri" w:eastAsia="Times New Roman" w:hAnsi="Calibri" w:cs="Calibri"/>
          <w:b/>
          <w:iCs/>
          <w:spacing w:val="5"/>
          <w:kern w:val="2"/>
          <w:szCs w:val="24"/>
          <w:lang w:eastAsia="zh-CN"/>
        </w:rPr>
        <w:t>Η ΔΗΜΑΡΧΟΣ ΝΕΑΣ ΙΩΝΙΑΣ</w:t>
      </w:r>
    </w:p>
    <w:p w14:paraId="27C0E675" w14:textId="77777777" w:rsidR="006D1C41" w:rsidRPr="006D1C41" w:rsidRDefault="006D1C41" w:rsidP="0079211A">
      <w:pPr>
        <w:keepNext/>
        <w:keepLines/>
        <w:suppressAutoHyphens/>
        <w:spacing w:after="120" w:line="240" w:lineRule="auto"/>
        <w:jc w:val="both"/>
        <w:rPr>
          <w:rFonts w:ascii="Calibri" w:eastAsia="Calibri" w:hAnsi="Calibri" w:cs="Calibri"/>
          <w:b/>
          <w:iCs/>
          <w:spacing w:val="5"/>
          <w:kern w:val="2"/>
          <w:szCs w:val="24"/>
          <w:lang w:eastAsia="zh-CN"/>
        </w:rPr>
      </w:pPr>
      <w:r w:rsidRPr="006D1C41">
        <w:rPr>
          <w:rFonts w:ascii="Calibri" w:eastAsia="Calibri" w:hAnsi="Calibri" w:cs="Calibri"/>
          <w:b/>
          <w:iCs/>
          <w:spacing w:val="5"/>
          <w:kern w:val="2"/>
          <w:szCs w:val="24"/>
          <w:lang w:eastAsia="zh-CN"/>
        </w:rPr>
        <w:t xml:space="preserve">                                                                                 </w:t>
      </w:r>
    </w:p>
    <w:p w14:paraId="2E55D119" w14:textId="77777777" w:rsidR="006D1C41" w:rsidRPr="006D1C41" w:rsidRDefault="006D1C41" w:rsidP="0079211A">
      <w:pPr>
        <w:keepNext/>
        <w:keepLines/>
        <w:suppressAutoHyphens/>
        <w:spacing w:after="120" w:line="240" w:lineRule="auto"/>
        <w:jc w:val="both"/>
        <w:rPr>
          <w:rFonts w:ascii="Calibri" w:eastAsia="Calibri" w:hAnsi="Calibri" w:cs="Calibri"/>
          <w:b/>
          <w:iCs/>
          <w:spacing w:val="5"/>
          <w:kern w:val="2"/>
          <w:szCs w:val="24"/>
          <w:lang w:eastAsia="zh-CN"/>
        </w:rPr>
      </w:pPr>
    </w:p>
    <w:p w14:paraId="2D438792" w14:textId="77777777" w:rsidR="006D1C41" w:rsidRPr="006D1C41" w:rsidRDefault="006D1C41" w:rsidP="0079211A">
      <w:pPr>
        <w:keepNext/>
        <w:keepLines/>
        <w:suppressAutoHyphens/>
        <w:spacing w:after="120" w:line="240" w:lineRule="auto"/>
        <w:jc w:val="both"/>
        <w:rPr>
          <w:rFonts w:ascii="Calibri" w:eastAsia="Calibri" w:hAnsi="Calibri" w:cs="Calibri"/>
          <w:b/>
          <w:iCs/>
          <w:spacing w:val="5"/>
          <w:kern w:val="2"/>
          <w:szCs w:val="24"/>
          <w:lang w:eastAsia="zh-CN"/>
        </w:rPr>
      </w:pPr>
    </w:p>
    <w:p w14:paraId="12B4BD90" w14:textId="77777777" w:rsidR="006D1C41" w:rsidRPr="006D1C41" w:rsidRDefault="006D1C41" w:rsidP="0079211A">
      <w:pPr>
        <w:keepNext/>
        <w:keepLines/>
        <w:suppressAutoHyphens/>
        <w:spacing w:after="120" w:line="240" w:lineRule="auto"/>
        <w:jc w:val="center"/>
        <w:rPr>
          <w:rFonts w:ascii="Calibri" w:eastAsia="Times New Roman" w:hAnsi="Calibri" w:cs="Calibri"/>
          <w:szCs w:val="24"/>
          <w:lang w:eastAsia="zh-CN"/>
        </w:rPr>
      </w:pPr>
      <w:r w:rsidRPr="006D1C41">
        <w:rPr>
          <w:rFonts w:ascii="Calibri" w:eastAsia="Times New Roman" w:hAnsi="Calibri" w:cs="Calibri"/>
          <w:b/>
          <w:iCs/>
          <w:spacing w:val="5"/>
          <w:kern w:val="2"/>
          <w:szCs w:val="24"/>
          <w:lang w:eastAsia="zh-CN"/>
        </w:rPr>
        <w:t xml:space="preserve">                              ΔΕΣΠΟΙΝΑ ΘΩΜΑΪΔΟΥ</w:t>
      </w:r>
    </w:p>
    <w:p w14:paraId="3AD908C4" w14:textId="77777777" w:rsidR="006D1C41" w:rsidRPr="006D1C41" w:rsidRDefault="006D1C41" w:rsidP="0079211A">
      <w:pPr>
        <w:keepNext/>
        <w:keepLines/>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rPr>
          <w:rFonts w:ascii="Calibri" w:eastAsia="Times New Roman" w:hAnsi="Calibri" w:cs="Calibri"/>
          <w:b/>
          <w:bCs/>
          <w:color w:val="333399"/>
          <w:sz w:val="28"/>
          <w:szCs w:val="32"/>
          <w:lang w:eastAsia="zh-CN"/>
        </w:rPr>
      </w:pPr>
      <w:bookmarkStart w:id="140" w:name="_Toc149118885"/>
      <w:r w:rsidRPr="006D1C41">
        <w:rPr>
          <w:rFonts w:ascii="Calibri" w:eastAsia="Times New Roman" w:hAnsi="Calibri" w:cs="Calibri"/>
          <w:b/>
          <w:bCs/>
          <w:color w:val="333399"/>
          <w:sz w:val="28"/>
          <w:szCs w:val="32"/>
          <w:lang w:eastAsia="zh-CN"/>
        </w:rPr>
        <w:lastRenderedPageBreak/>
        <w:t>ΠΑΡΑΡΤΗΜΑΤΑ</w:t>
      </w:r>
      <w:bookmarkEnd w:id="140"/>
    </w:p>
    <w:p w14:paraId="33321DAC" w14:textId="754D4439" w:rsidR="006D1C41" w:rsidRPr="006D1C41" w:rsidRDefault="006D1C41" w:rsidP="0079211A">
      <w:pPr>
        <w:keepNext/>
        <w:keepLines/>
        <w:suppressAutoHyphens/>
        <w:spacing w:after="120" w:line="240" w:lineRule="auto"/>
        <w:jc w:val="both"/>
        <w:rPr>
          <w:rFonts w:ascii="Calibri" w:eastAsia="Times New Roman" w:hAnsi="Calibri" w:cs="Calibri"/>
          <w:szCs w:val="24"/>
          <w:lang w:eastAsia="zh-CN"/>
        </w:rPr>
      </w:pPr>
      <w:r w:rsidRPr="006D1C41">
        <w:rPr>
          <w:rFonts w:ascii="Calibri" w:eastAsia="Times New Roman" w:hAnsi="Calibri" w:cs="Calibri"/>
          <w:noProof/>
          <w:szCs w:val="24"/>
          <w:lang w:val="en-GB" w:eastAsia="zh-CN"/>
        </w:rPr>
        <w:drawing>
          <wp:inline distT="0" distB="0" distL="0" distR="0" wp14:anchorId="4E7F9FEB" wp14:editId="24C6AFA6">
            <wp:extent cx="6057900" cy="4191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057900" cy="419100"/>
                    </a:xfrm>
                    <a:prstGeom prst="rect">
                      <a:avLst/>
                    </a:prstGeom>
                    <a:noFill/>
                    <a:ln>
                      <a:noFill/>
                    </a:ln>
                  </pic:spPr>
                </pic:pic>
              </a:graphicData>
            </a:graphic>
          </wp:inline>
        </w:drawing>
      </w:r>
    </w:p>
    <w:p w14:paraId="24A91A7D" w14:textId="77777777" w:rsidR="006D1C41" w:rsidRPr="006D1C41" w:rsidRDefault="006D1C41" w:rsidP="0079211A">
      <w:pPr>
        <w:keepNext/>
        <w:keepLines/>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Calibri" w:eastAsia="Times New Roman" w:hAnsi="Calibri" w:cs="Calibri"/>
          <w:b/>
          <w:color w:val="002060"/>
          <w:sz w:val="24"/>
          <w:lang w:eastAsia="zh-CN"/>
        </w:rPr>
      </w:pPr>
      <w:bookmarkStart w:id="141" w:name="__RefHeading___Toc116474952"/>
      <w:bookmarkStart w:id="142" w:name="_Toc149118886"/>
      <w:r w:rsidRPr="006D1C41">
        <w:rPr>
          <w:rFonts w:ascii="Calibri" w:eastAsia="Times New Roman" w:hAnsi="Calibri" w:cs="Calibri"/>
          <w:b/>
          <w:color w:val="002060"/>
          <w:sz w:val="24"/>
          <w:lang w:eastAsia="zh-CN"/>
        </w:rPr>
        <w:t xml:space="preserve">ΠΑΡΑΡΤΗΜΑ Ι – Μελέτη </w:t>
      </w:r>
      <w:bookmarkStart w:id="143" w:name="_Hlk116557030"/>
      <w:r w:rsidRPr="006D1C41">
        <w:rPr>
          <w:rFonts w:ascii="Calibri" w:eastAsia="Times New Roman" w:hAnsi="Calibri" w:cs="Calibri"/>
          <w:b/>
          <w:color w:val="002060"/>
          <w:sz w:val="24"/>
          <w:lang w:eastAsia="zh-CN"/>
        </w:rPr>
        <w:t xml:space="preserve">28791/18-10-2023 </w:t>
      </w:r>
      <w:bookmarkStart w:id="144" w:name="_Hlk116557047"/>
      <w:bookmarkEnd w:id="143"/>
      <w:r w:rsidRPr="006D1C41">
        <w:rPr>
          <w:rFonts w:ascii="Calibri" w:eastAsia="Times New Roman" w:hAnsi="Calibri" w:cs="Calibri"/>
          <w:b/>
          <w:color w:val="002060"/>
          <w:sz w:val="24"/>
          <w:lang w:eastAsia="zh-CN"/>
        </w:rPr>
        <w:t>(Αναλυτική Περιγραφή Φυσικού και Οικονομικού Αντικειμένου της Σύμβασης)</w:t>
      </w:r>
      <w:bookmarkEnd w:id="141"/>
      <w:bookmarkEnd w:id="142"/>
      <w:r w:rsidRPr="006D1C41">
        <w:rPr>
          <w:rFonts w:ascii="Calibri" w:eastAsia="Times New Roman" w:hAnsi="Calibri" w:cs="Calibri"/>
          <w:b/>
          <w:color w:val="002060"/>
          <w:sz w:val="24"/>
          <w:lang w:eastAsia="zh-CN"/>
        </w:rPr>
        <w:t xml:space="preserve"> </w:t>
      </w:r>
    </w:p>
    <w:p w14:paraId="066A006F" w14:textId="77777777" w:rsidR="006D1C41" w:rsidRPr="006D1C41" w:rsidRDefault="006D1C41" w:rsidP="0079211A">
      <w:pPr>
        <w:keepNext/>
        <w:keepLines/>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Calibri" w:eastAsia="Times New Roman" w:hAnsi="Calibri" w:cs="Calibri"/>
          <w:b/>
          <w:color w:val="002060"/>
          <w:sz w:val="24"/>
          <w:lang w:eastAsia="zh-CN"/>
        </w:rPr>
      </w:pPr>
      <w:bookmarkStart w:id="145" w:name="__RefHeading___Toc116474953"/>
      <w:bookmarkStart w:id="146" w:name="_Toc149118887"/>
      <w:bookmarkEnd w:id="144"/>
      <w:r w:rsidRPr="006D1C41">
        <w:rPr>
          <w:rFonts w:ascii="Calibri" w:eastAsia="Times New Roman" w:hAnsi="Calibri" w:cs="Calibri"/>
          <w:b/>
          <w:color w:val="002060"/>
          <w:sz w:val="24"/>
          <w:lang w:eastAsia="zh-CN"/>
        </w:rPr>
        <w:t>ΠΑΡΑΡΤΗΜΑ ΙΙ –Ενιαίο Ευρωπαϊκό Έγγραφο Σύμβασης  ΕΕΕΣ</w:t>
      </w:r>
      <w:bookmarkEnd w:id="145"/>
      <w:bookmarkEnd w:id="146"/>
      <w:r w:rsidRPr="006D1C41">
        <w:rPr>
          <w:rFonts w:ascii="Calibri" w:eastAsia="Times New Roman" w:hAnsi="Calibri" w:cs="Calibri"/>
          <w:b/>
          <w:color w:val="002060"/>
          <w:sz w:val="24"/>
          <w:lang w:eastAsia="zh-CN"/>
        </w:rPr>
        <w:t xml:space="preserve"> </w:t>
      </w:r>
    </w:p>
    <w:p w14:paraId="2B9F5FB1" w14:textId="77777777" w:rsidR="006D1C41" w:rsidRPr="006D1C41" w:rsidRDefault="006D1C41" w:rsidP="0079211A">
      <w:pPr>
        <w:keepNext/>
        <w:keepLines/>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Calibri" w:eastAsia="Times New Roman" w:hAnsi="Calibri" w:cs="Calibri"/>
          <w:b/>
          <w:color w:val="002060"/>
          <w:sz w:val="24"/>
          <w:lang w:eastAsia="zh-CN"/>
        </w:rPr>
      </w:pPr>
      <w:bookmarkStart w:id="147" w:name="_Toc149118888"/>
      <w:r w:rsidRPr="006D1C41">
        <w:rPr>
          <w:rFonts w:ascii="Calibri" w:eastAsia="Times New Roman" w:hAnsi="Calibri" w:cs="Calibri"/>
          <w:b/>
          <w:color w:val="002060"/>
          <w:sz w:val="24"/>
          <w:lang w:eastAsia="zh-CN"/>
        </w:rPr>
        <w:t>ΠΑΡΑΡΤΗΜΑ ΙΙ</w:t>
      </w:r>
      <w:r w:rsidRPr="006D1C41">
        <w:rPr>
          <w:rFonts w:ascii="Calibri" w:eastAsia="Times New Roman" w:hAnsi="Calibri" w:cs="Calibri"/>
          <w:b/>
          <w:color w:val="002060"/>
          <w:sz w:val="24"/>
          <w:lang w:val="en-US" w:eastAsia="zh-CN"/>
        </w:rPr>
        <w:t>I</w:t>
      </w:r>
      <w:r w:rsidRPr="006D1C41">
        <w:rPr>
          <w:rFonts w:ascii="Calibri" w:eastAsia="Times New Roman" w:hAnsi="Calibri" w:cs="Calibri"/>
          <w:b/>
          <w:color w:val="002060"/>
          <w:sz w:val="24"/>
          <w:lang w:eastAsia="zh-CN"/>
        </w:rPr>
        <w:t xml:space="preserve"> Υπόδειγμα Οικονομικής Προσφοράς</w:t>
      </w:r>
      <w:bookmarkEnd w:id="147"/>
      <w:r w:rsidRPr="006D1C41">
        <w:rPr>
          <w:rFonts w:ascii="Calibri" w:eastAsia="Times New Roman" w:hAnsi="Calibri" w:cs="Calibri"/>
          <w:b/>
          <w:color w:val="002060"/>
          <w:sz w:val="24"/>
          <w:lang w:eastAsia="zh-CN"/>
        </w:rPr>
        <w:t xml:space="preserve"> </w:t>
      </w:r>
      <w:bookmarkEnd w:id="33"/>
    </w:p>
    <w:p w14:paraId="61B06DFC" w14:textId="085BF6A0" w:rsidR="00802A25" w:rsidRDefault="00802A25" w:rsidP="0079211A">
      <w:pPr>
        <w:pStyle w:val="1"/>
        <w:keepLines/>
        <w:rPr>
          <w:rFonts w:ascii="Calibri" w:hAnsi="Calibri" w:cs="Calibri"/>
          <w:sz w:val="26"/>
          <w:szCs w:val="26"/>
        </w:rPr>
      </w:pPr>
    </w:p>
    <w:sectPr w:rsidR="00802A25" w:rsidSect="0073063B">
      <w:headerReference w:type="even" r:id="rId33"/>
      <w:headerReference w:type="default" r:id="rId34"/>
      <w:footerReference w:type="even" r:id="rId35"/>
      <w:footerReference w:type="default" r:id="rId36"/>
      <w:headerReference w:type="first" r:id="rId37"/>
      <w:footerReference w:type="first" r:id="rId38"/>
      <w:pgSz w:w="11906" w:h="16838"/>
      <w:pgMar w:top="1134" w:right="1121" w:bottom="1134" w:left="1245" w:header="720"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76FF4" w14:textId="77777777" w:rsidR="001C63F5" w:rsidRPr="00FA594F" w:rsidRDefault="001C63F5" w:rsidP="00FA594F">
      <w:pPr>
        <w:pStyle w:val="5"/>
        <w:rPr>
          <w:rFonts w:asciiTheme="minorHAnsi" w:eastAsiaTheme="minorHAnsi" w:hAnsiTheme="minorHAnsi" w:cstheme="minorBidi"/>
          <w:b w:val="0"/>
          <w:bCs w:val="0"/>
          <w:szCs w:val="22"/>
          <w:lang w:eastAsia="en-US"/>
        </w:rPr>
      </w:pPr>
      <w:r>
        <w:separator/>
      </w:r>
    </w:p>
  </w:endnote>
  <w:endnote w:type="continuationSeparator" w:id="0">
    <w:p w14:paraId="7DC151F6" w14:textId="77777777" w:rsidR="001C63F5" w:rsidRPr="00FA594F" w:rsidRDefault="001C63F5" w:rsidP="00FA594F">
      <w:pPr>
        <w:pStyle w:val="5"/>
        <w:rPr>
          <w:rFonts w:asciiTheme="minorHAnsi" w:eastAsiaTheme="minorHAnsi" w:hAnsiTheme="minorHAnsi" w:cstheme="minorBidi"/>
          <w:b w:val="0"/>
          <w:bCs w:val="0"/>
          <w:szCs w:val="22"/>
          <w:lang w:eastAsia="en-US"/>
        </w:rPr>
      </w:pPr>
      <w:r>
        <w:continuationSeparator/>
      </w:r>
    </w:p>
  </w:endnote>
  <w:endnote w:id="1">
    <w:p w14:paraId="0E7A9770" w14:textId="77777777" w:rsidR="001C63F5" w:rsidRPr="0001114A" w:rsidRDefault="001C63F5" w:rsidP="0001114A">
      <w:pPr>
        <w:spacing w:after="0" w:line="240" w:lineRule="auto"/>
        <w:ind w:right="-85"/>
        <w:contextualSpacing/>
        <w:jc w:val="both"/>
        <w:rPr>
          <w:rFonts w:ascii="Arial" w:eastAsia="SimSun" w:hAnsi="Arial" w:cs="Arial"/>
          <w:b/>
          <w:bCs/>
          <w:sz w:val="20"/>
          <w:szCs w:val="20"/>
        </w:rPr>
      </w:pPr>
      <w:r w:rsidRPr="0001114A">
        <w:rPr>
          <w:rFonts w:ascii="Arial" w:eastAsia="SimSun" w:hAnsi="Arial" w:cs="Arial"/>
          <w:b/>
          <w:bCs/>
          <w:sz w:val="20"/>
          <w:szCs w:val="20"/>
        </w:rPr>
        <w:t>Έγινε, αποφασίσθηκε και εκδόθηκε στη Νέα Ιωνία την ίδια μέρα.</w:t>
      </w:r>
    </w:p>
    <w:p w14:paraId="10106148" w14:textId="77777777" w:rsidR="001C63F5" w:rsidRPr="0001114A" w:rsidRDefault="001C63F5" w:rsidP="0001114A">
      <w:pPr>
        <w:widowControl w:val="0"/>
        <w:spacing w:after="0" w:line="240" w:lineRule="auto"/>
        <w:jc w:val="both"/>
        <w:rPr>
          <w:rFonts w:ascii="Arial" w:eastAsia="SimSun" w:hAnsi="Arial" w:cs="Arial"/>
          <w:bCs/>
          <w:sz w:val="20"/>
          <w:szCs w:val="20"/>
          <w:highlight w:val="yellow"/>
          <w:lang w:eastAsia="x-none"/>
        </w:rPr>
      </w:pPr>
    </w:p>
    <w:p w14:paraId="5F70C678" w14:textId="77777777" w:rsidR="001C63F5" w:rsidRPr="0001114A" w:rsidRDefault="001C63F5" w:rsidP="0001114A">
      <w:pPr>
        <w:widowControl w:val="0"/>
        <w:spacing w:after="0" w:line="240" w:lineRule="auto"/>
        <w:jc w:val="both"/>
        <w:rPr>
          <w:rFonts w:ascii="Arial" w:eastAsia="SimSun" w:hAnsi="Arial" w:cs="Arial"/>
          <w:bCs/>
          <w:sz w:val="20"/>
          <w:szCs w:val="20"/>
          <w:highlight w:val="yellow"/>
          <w:lang w:eastAsia="x-none"/>
        </w:rPr>
      </w:pPr>
    </w:p>
    <w:p w14:paraId="047AD618" w14:textId="77777777" w:rsidR="001C63F5" w:rsidRPr="0001114A" w:rsidRDefault="001C63F5" w:rsidP="0001114A">
      <w:pPr>
        <w:widowControl w:val="0"/>
        <w:spacing w:after="0" w:line="240" w:lineRule="auto"/>
        <w:jc w:val="both"/>
        <w:rPr>
          <w:rFonts w:ascii="Arial" w:eastAsia="SimSun" w:hAnsi="Arial" w:cs="Arial"/>
          <w:bCs/>
          <w:sz w:val="20"/>
          <w:szCs w:val="20"/>
          <w:highlight w:val="yellow"/>
          <w:lang w:eastAsia="x-none"/>
        </w:rPr>
      </w:pPr>
    </w:p>
    <w:p w14:paraId="77740ACA" w14:textId="77777777" w:rsidR="001C63F5" w:rsidRPr="0001114A" w:rsidRDefault="001C63F5" w:rsidP="0001114A">
      <w:pPr>
        <w:widowControl w:val="0"/>
        <w:spacing w:after="0" w:line="240" w:lineRule="auto"/>
        <w:jc w:val="both"/>
        <w:rPr>
          <w:rFonts w:ascii="Arial" w:eastAsia="SimSun" w:hAnsi="Arial" w:cs="Arial"/>
          <w:bCs/>
          <w:sz w:val="20"/>
          <w:szCs w:val="20"/>
          <w:highlight w:val="yellow"/>
          <w:lang w:eastAsia="x-none"/>
        </w:rPr>
      </w:pPr>
    </w:p>
    <w:p w14:paraId="39CEF0CD" w14:textId="77777777" w:rsidR="001C63F5" w:rsidRPr="0001114A" w:rsidRDefault="001C63F5" w:rsidP="0001114A">
      <w:pPr>
        <w:widowControl w:val="0"/>
        <w:spacing w:after="0" w:line="240" w:lineRule="auto"/>
        <w:jc w:val="both"/>
        <w:rPr>
          <w:rFonts w:ascii="Arial" w:eastAsia="SimSun" w:hAnsi="Arial" w:cs="Arial"/>
          <w:bCs/>
          <w:sz w:val="20"/>
          <w:szCs w:val="20"/>
          <w:highlight w:val="yellow"/>
          <w:lang w:eastAsia="x-none"/>
        </w:rPr>
      </w:pPr>
    </w:p>
    <w:p w14:paraId="52F8C768" w14:textId="77777777" w:rsidR="001C63F5" w:rsidRPr="0001114A" w:rsidRDefault="001C63F5" w:rsidP="0001114A">
      <w:pPr>
        <w:widowControl w:val="0"/>
        <w:spacing w:after="0" w:line="240" w:lineRule="auto"/>
        <w:jc w:val="both"/>
        <w:rPr>
          <w:rFonts w:ascii="Arial" w:eastAsia="SimSun" w:hAnsi="Arial" w:cs="Arial"/>
          <w:bCs/>
          <w:sz w:val="20"/>
          <w:szCs w:val="20"/>
          <w:highlight w:val="yellow"/>
          <w:lang w:eastAsia="x-none"/>
        </w:rPr>
      </w:pPr>
    </w:p>
    <w:tbl>
      <w:tblPr>
        <w:tblW w:w="0" w:type="auto"/>
        <w:tblLook w:val="0000" w:firstRow="0" w:lastRow="0" w:firstColumn="0" w:lastColumn="0" w:noHBand="0" w:noVBand="0"/>
      </w:tblPr>
      <w:tblGrid>
        <w:gridCol w:w="3888"/>
        <w:gridCol w:w="4634"/>
      </w:tblGrid>
      <w:tr w:rsidR="00D90817" w:rsidRPr="00D90817" w14:paraId="483129D7" w14:textId="77777777" w:rsidTr="00677D2E">
        <w:trPr>
          <w:trHeight w:val="966"/>
        </w:trPr>
        <w:tc>
          <w:tcPr>
            <w:tcW w:w="3888" w:type="dxa"/>
          </w:tcPr>
          <w:p w14:paraId="31B77484" w14:textId="77777777" w:rsidR="00D90817" w:rsidRPr="00D90817" w:rsidRDefault="00D90817" w:rsidP="00D90817">
            <w:pPr>
              <w:widowControl w:val="0"/>
              <w:spacing w:after="0" w:line="240" w:lineRule="auto"/>
              <w:jc w:val="center"/>
              <w:rPr>
                <w:rFonts w:ascii="Arial" w:eastAsia="SimSun" w:hAnsi="Arial" w:cs="Arial"/>
                <w:b/>
                <w:bCs/>
                <w:color w:val="000000"/>
                <w:sz w:val="20"/>
                <w:szCs w:val="20"/>
              </w:rPr>
            </w:pPr>
            <w:r w:rsidRPr="00D90817">
              <w:rPr>
                <w:rFonts w:ascii="Arial" w:eastAsia="SimSun" w:hAnsi="Arial" w:cs="Arial"/>
                <w:b/>
                <w:bCs/>
                <w:color w:val="000000"/>
                <w:sz w:val="20"/>
                <w:szCs w:val="20"/>
              </w:rPr>
              <w:t>Ο ΠΡΟΕΔΡΟΣ</w:t>
            </w:r>
          </w:p>
          <w:p w14:paraId="65FDAA37" w14:textId="77777777" w:rsidR="00D90817" w:rsidRPr="00D90817" w:rsidRDefault="00D90817" w:rsidP="00D90817">
            <w:pPr>
              <w:widowControl w:val="0"/>
              <w:spacing w:after="0" w:line="240" w:lineRule="auto"/>
              <w:jc w:val="center"/>
              <w:rPr>
                <w:rFonts w:ascii="Arial" w:eastAsia="SimSun" w:hAnsi="Arial" w:cs="Arial"/>
                <w:b/>
                <w:bCs/>
                <w:color w:val="000000"/>
                <w:sz w:val="20"/>
                <w:szCs w:val="20"/>
              </w:rPr>
            </w:pPr>
          </w:p>
          <w:p w14:paraId="4F77FE02" w14:textId="77777777" w:rsidR="00D90817" w:rsidRPr="00D90817" w:rsidRDefault="00D90817" w:rsidP="00D90817">
            <w:pPr>
              <w:widowControl w:val="0"/>
              <w:spacing w:after="0" w:line="240" w:lineRule="auto"/>
              <w:jc w:val="center"/>
              <w:rPr>
                <w:rFonts w:ascii="Arial" w:eastAsia="SimSun" w:hAnsi="Arial" w:cs="Arial"/>
                <w:b/>
                <w:bCs/>
                <w:color w:val="000000"/>
                <w:sz w:val="20"/>
                <w:szCs w:val="20"/>
              </w:rPr>
            </w:pPr>
          </w:p>
          <w:p w14:paraId="4958807F" w14:textId="77777777" w:rsidR="00D90817" w:rsidRPr="00D90817" w:rsidRDefault="00D90817" w:rsidP="00D90817">
            <w:pPr>
              <w:widowControl w:val="0"/>
              <w:spacing w:after="0" w:line="240" w:lineRule="auto"/>
              <w:jc w:val="center"/>
              <w:rPr>
                <w:rFonts w:ascii="Arial" w:eastAsia="SimSun" w:hAnsi="Arial" w:cs="Arial"/>
                <w:b/>
                <w:bCs/>
                <w:color w:val="000000"/>
                <w:sz w:val="20"/>
                <w:szCs w:val="20"/>
              </w:rPr>
            </w:pPr>
            <w:bookmarkStart w:id="58" w:name="_Hlk19258478"/>
            <w:smartTag w:uri="urn:schemas-microsoft-com:office:smarttags" w:element="PersonName">
              <w:r w:rsidRPr="00D90817">
                <w:rPr>
                  <w:rFonts w:ascii="Arial" w:eastAsia="SimSun" w:hAnsi="Arial" w:cs="Arial"/>
                  <w:b/>
                  <w:bCs/>
                  <w:color w:val="000000"/>
                  <w:sz w:val="20"/>
                  <w:szCs w:val="20"/>
                </w:rPr>
                <w:t>ΧΑΤΖΗΣΑΒΒΙΔΗΣ ΑΡΙΣΤΕΙΔΗΣ</w:t>
              </w:r>
            </w:smartTag>
          </w:p>
          <w:bookmarkEnd w:id="58"/>
          <w:p w14:paraId="634665F2" w14:textId="77777777" w:rsidR="00D90817" w:rsidRPr="00D90817" w:rsidRDefault="00D90817" w:rsidP="00D90817">
            <w:pPr>
              <w:widowControl w:val="0"/>
              <w:spacing w:after="0" w:line="240" w:lineRule="auto"/>
              <w:jc w:val="center"/>
              <w:rPr>
                <w:rFonts w:ascii="Arial" w:eastAsia="SimSun" w:hAnsi="Arial" w:cs="Arial"/>
                <w:b/>
                <w:bCs/>
                <w:color w:val="000000"/>
                <w:sz w:val="20"/>
                <w:szCs w:val="20"/>
              </w:rPr>
            </w:pPr>
          </w:p>
        </w:tc>
        <w:tc>
          <w:tcPr>
            <w:tcW w:w="4634" w:type="dxa"/>
          </w:tcPr>
          <w:p w14:paraId="1EC1DEA4" w14:textId="77777777" w:rsidR="00D90817" w:rsidRPr="00D90817" w:rsidRDefault="00D90817" w:rsidP="00D90817">
            <w:pPr>
              <w:widowControl w:val="0"/>
              <w:spacing w:after="0" w:line="240" w:lineRule="auto"/>
              <w:jc w:val="center"/>
              <w:rPr>
                <w:rFonts w:ascii="Arial" w:eastAsia="SimSun" w:hAnsi="Arial" w:cs="Arial"/>
                <w:b/>
                <w:bCs/>
                <w:color w:val="000000"/>
                <w:sz w:val="20"/>
                <w:szCs w:val="20"/>
              </w:rPr>
            </w:pPr>
            <w:r w:rsidRPr="00D90817">
              <w:rPr>
                <w:rFonts w:ascii="Arial" w:eastAsia="SimSun" w:hAnsi="Arial" w:cs="Arial"/>
                <w:b/>
                <w:bCs/>
                <w:color w:val="000000"/>
                <w:sz w:val="20"/>
                <w:szCs w:val="20"/>
              </w:rPr>
              <w:t>ΤΑ ΜΕΛΗ</w:t>
            </w:r>
          </w:p>
          <w:p w14:paraId="0E86F85F" w14:textId="77777777" w:rsidR="00D90817" w:rsidRPr="00D90817" w:rsidRDefault="00D90817" w:rsidP="00D90817">
            <w:pPr>
              <w:widowControl w:val="0"/>
              <w:spacing w:after="0" w:line="240" w:lineRule="auto"/>
              <w:jc w:val="center"/>
              <w:rPr>
                <w:rFonts w:ascii="Arial" w:eastAsia="SimSun" w:hAnsi="Arial" w:cs="Arial"/>
                <w:b/>
                <w:bCs/>
                <w:color w:val="000000"/>
                <w:sz w:val="20"/>
                <w:szCs w:val="20"/>
              </w:rPr>
            </w:pPr>
            <w:r w:rsidRPr="00D90817">
              <w:rPr>
                <w:rFonts w:ascii="Arial" w:eastAsia="SimSun" w:hAnsi="Arial" w:cs="Arial"/>
                <w:b/>
                <w:bCs/>
                <w:color w:val="000000"/>
                <w:sz w:val="20"/>
                <w:szCs w:val="20"/>
              </w:rPr>
              <w:t>ΣΑΚΚΑΛΟΓΛΟΥ ΑΓΓΕΛΙΚΗ</w:t>
            </w:r>
          </w:p>
          <w:p w14:paraId="6AF3103A" w14:textId="77777777" w:rsidR="00D90817" w:rsidRPr="00D90817" w:rsidRDefault="00D90817" w:rsidP="00D90817">
            <w:pPr>
              <w:widowControl w:val="0"/>
              <w:spacing w:after="0" w:line="240" w:lineRule="auto"/>
              <w:jc w:val="center"/>
              <w:rPr>
                <w:rFonts w:ascii="Arial" w:eastAsia="SimSun" w:hAnsi="Arial" w:cs="Arial"/>
                <w:b/>
                <w:bCs/>
                <w:color w:val="000000"/>
                <w:sz w:val="20"/>
                <w:szCs w:val="20"/>
              </w:rPr>
            </w:pPr>
            <w:r w:rsidRPr="00D90817">
              <w:rPr>
                <w:rFonts w:ascii="Arial" w:eastAsia="SimSun" w:hAnsi="Arial" w:cs="Arial"/>
                <w:b/>
                <w:bCs/>
                <w:color w:val="000000"/>
                <w:sz w:val="20"/>
                <w:szCs w:val="20"/>
              </w:rPr>
              <w:t>ΧΑΤΖΗ ΕΛΕΝΗ</w:t>
            </w:r>
          </w:p>
          <w:p w14:paraId="09C2785C" w14:textId="77777777" w:rsidR="00D90817" w:rsidRPr="00D90817" w:rsidRDefault="00D90817" w:rsidP="00D90817">
            <w:pPr>
              <w:widowControl w:val="0"/>
              <w:spacing w:after="0" w:line="240" w:lineRule="auto"/>
              <w:jc w:val="center"/>
              <w:rPr>
                <w:rFonts w:ascii="Arial" w:eastAsia="SimSun" w:hAnsi="Arial" w:cs="Arial"/>
                <w:b/>
                <w:bCs/>
                <w:color w:val="000000"/>
                <w:sz w:val="20"/>
                <w:szCs w:val="20"/>
              </w:rPr>
            </w:pPr>
            <w:r w:rsidRPr="00D90817">
              <w:rPr>
                <w:rFonts w:ascii="Arial" w:eastAsia="SimSun" w:hAnsi="Arial" w:cs="Arial"/>
                <w:b/>
                <w:bCs/>
                <w:color w:val="000000"/>
                <w:sz w:val="20"/>
                <w:szCs w:val="20"/>
              </w:rPr>
              <w:t>ΓΡΙΒΑ ΕΛΕΝΗ</w:t>
            </w:r>
          </w:p>
          <w:p w14:paraId="04901B7F" w14:textId="77777777" w:rsidR="00D90817" w:rsidRPr="00D90817" w:rsidRDefault="00D90817" w:rsidP="00D90817">
            <w:pPr>
              <w:widowControl w:val="0"/>
              <w:spacing w:after="0" w:line="240" w:lineRule="auto"/>
              <w:jc w:val="center"/>
              <w:rPr>
                <w:rFonts w:ascii="Arial" w:eastAsia="SimSun" w:hAnsi="Arial" w:cs="Arial"/>
                <w:b/>
                <w:bCs/>
                <w:color w:val="000000"/>
                <w:sz w:val="20"/>
                <w:szCs w:val="20"/>
              </w:rPr>
            </w:pPr>
            <w:r w:rsidRPr="00D90817">
              <w:rPr>
                <w:rFonts w:ascii="Arial" w:eastAsia="SimSun" w:hAnsi="Arial" w:cs="Arial"/>
                <w:b/>
                <w:bCs/>
                <w:color w:val="000000"/>
                <w:sz w:val="20"/>
                <w:szCs w:val="20"/>
              </w:rPr>
              <w:t>ΚΑΡΒΟΥΝΙΑΡΗΣ ΑΝΤΩΝΙΟΣ</w:t>
            </w:r>
          </w:p>
          <w:p w14:paraId="277B81D9" w14:textId="77777777" w:rsidR="00D90817" w:rsidRPr="00D90817" w:rsidRDefault="00D90817" w:rsidP="00D90817">
            <w:pPr>
              <w:widowControl w:val="0"/>
              <w:spacing w:after="0" w:line="240" w:lineRule="auto"/>
              <w:jc w:val="center"/>
              <w:rPr>
                <w:rFonts w:ascii="Arial" w:eastAsia="SimSun" w:hAnsi="Arial" w:cs="Arial"/>
                <w:b/>
                <w:bCs/>
                <w:color w:val="000000"/>
                <w:sz w:val="20"/>
                <w:szCs w:val="20"/>
              </w:rPr>
            </w:pPr>
          </w:p>
        </w:tc>
      </w:tr>
    </w:tbl>
    <w:p w14:paraId="75F16F70" w14:textId="77777777" w:rsidR="001C63F5" w:rsidRPr="0048650E" w:rsidRDefault="001C63F5" w:rsidP="0048650E">
      <w:pPr>
        <w:pStyle w:val="af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Calibri"/>
    <w:charset w:val="A1"/>
    <w:family w:val="auto"/>
    <w:pitch w:val="default"/>
  </w:font>
  <w:font w:name="Angsana New">
    <w:panose1 w:val="02020603050405020304"/>
    <w:charset w:val="DE"/>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Constantia">
    <w:panose1 w:val="02030602050306030303"/>
    <w:charset w:val="A1"/>
    <w:family w:val="roman"/>
    <w:pitch w:val="variable"/>
    <w:sig w:usb0="A00002EF" w:usb1="4000204B" w:usb2="00000000" w:usb3="00000000" w:csb0="0000019F" w:csb1="00000000"/>
  </w:font>
  <w:font w:name="Noto Sans CJK SC">
    <w:charset w:val="01"/>
    <w:family w:val="auto"/>
    <w:pitch w:val="variable"/>
  </w:font>
  <w:font w:name="Noto Sans Devanagari">
    <w:altName w:val="Mangal"/>
    <w:charset w:val="01"/>
    <w:family w:val="auto"/>
    <w:pitch w:val="variable"/>
  </w:font>
  <w:font w:name="Liberation Serif">
    <w:altName w:val="Times New Roman"/>
    <w:charset w:val="01"/>
    <w:family w:val="roman"/>
    <w:pitch w:val="variable"/>
  </w:font>
  <w:font w:name="Noto Serif CJK SC">
    <w:charset w:val="01"/>
    <w:family w:val="auto"/>
    <w:pitch w:val="variable"/>
  </w:font>
  <w:font w:name="Comic Sans MS">
    <w:panose1 w:val="030F0702030302020204"/>
    <w:charset w:val="A1"/>
    <w:family w:val="script"/>
    <w:pitch w:val="variable"/>
    <w:sig w:usb0="00000287" w:usb1="00000013" w:usb2="00000000" w:usb3="00000000" w:csb0="0000009F" w:csb1="00000000"/>
  </w:font>
  <w:font w:name="Consolas">
    <w:panose1 w:val="020B0609020204030204"/>
    <w:charset w:val="A1"/>
    <w:family w:val="modern"/>
    <w:pitch w:val="fixed"/>
    <w:sig w:usb0="E00006FF" w:usb1="0000FCFF" w:usb2="00000001" w:usb3="00000000" w:csb0="0000019F" w:csb1="00000000"/>
  </w:font>
  <w:font w:name="Andale Sans UI">
    <w:altName w:val="Arial Unicode MS"/>
    <w:charset w:val="A1"/>
    <w:family w:val="auto"/>
    <w:pitch w:val="variable"/>
  </w:font>
  <w:font w:name="Calibri,Bold">
    <w:altName w:val="Calibri"/>
    <w:panose1 w:val="00000000000000000000"/>
    <w:charset w:val="A1"/>
    <w:family w:val="auto"/>
    <w:notTrueType/>
    <w:pitch w:val="default"/>
    <w:sig w:usb0="00000081" w:usb1="08070000" w:usb2="00000010" w:usb3="00000000" w:csb0="00020008" w:csb1="00000000"/>
  </w:font>
  <w:font w:name="Verdana,Bold">
    <w:panose1 w:val="00000000000000000000"/>
    <w:charset w:val="A1"/>
    <w:family w:val="auto"/>
    <w:notTrueType/>
    <w:pitch w:val="default"/>
    <w:sig w:usb0="00000081" w:usb1="00000000" w:usb2="00000000" w:usb3="00000000" w:csb0="00000008" w:csb1="00000000"/>
  </w:font>
  <w:font w:name="Helvetica">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E9FB" w14:textId="77777777" w:rsidR="001C63F5" w:rsidRDefault="001C63F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457565"/>
      <w:docPartObj>
        <w:docPartGallery w:val="Page Numbers (Bottom of Page)"/>
        <w:docPartUnique/>
      </w:docPartObj>
    </w:sdtPr>
    <w:sdtContent>
      <w:p w14:paraId="56E42437" w14:textId="1761240D" w:rsidR="001C63F5" w:rsidRDefault="001C63F5">
        <w:pPr>
          <w:pStyle w:val="a6"/>
          <w:jc w:val="center"/>
        </w:pPr>
        <w:r>
          <w:fldChar w:fldCharType="begin"/>
        </w:r>
        <w:r>
          <w:instrText>PAGE   \* MERGEFORMAT</w:instrText>
        </w:r>
        <w:r>
          <w:fldChar w:fldCharType="separate"/>
        </w:r>
        <w:r>
          <w:t>2</w:t>
        </w:r>
        <w:r>
          <w:fldChar w:fldCharType="end"/>
        </w:r>
      </w:p>
    </w:sdtContent>
  </w:sdt>
  <w:p w14:paraId="7B56CB91" w14:textId="77777777" w:rsidR="001C63F5" w:rsidRDefault="001C63F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7478" w14:textId="77777777" w:rsidR="001C63F5" w:rsidRDefault="001C63F5">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64D26" w14:textId="77777777" w:rsidR="001C63F5" w:rsidRDefault="001C63F5">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BAB3D" w14:textId="77777777" w:rsidR="001C63F5" w:rsidRDefault="001C63F5">
    <w:pPr>
      <w:pStyle w:val="a6"/>
      <w:jc w:val="center"/>
      <w:rPr>
        <w:sz w:val="12"/>
        <w:szCs w:val="12"/>
      </w:rPr>
    </w:pPr>
  </w:p>
  <w:p w14:paraId="02050926" w14:textId="77777777" w:rsidR="001C63F5" w:rsidRDefault="001C63F5">
    <w:pPr>
      <w:pStyle w:val="a6"/>
      <w:jc w:val="center"/>
    </w:pPr>
    <w:r>
      <w:rPr>
        <w:sz w:val="20"/>
        <w:szCs w:val="20"/>
      </w:rPr>
      <w:t xml:space="preserve">Σελίδα </w:t>
    </w:r>
    <w:r>
      <w:rPr>
        <w:sz w:val="20"/>
        <w:szCs w:val="20"/>
      </w:rPr>
      <w:fldChar w:fldCharType="begin"/>
    </w:r>
    <w:r>
      <w:rPr>
        <w:sz w:val="20"/>
        <w:szCs w:val="20"/>
      </w:rPr>
      <w:instrText xml:space="preserve"> PAGE </w:instrText>
    </w:r>
    <w:r>
      <w:rPr>
        <w:sz w:val="20"/>
        <w:szCs w:val="20"/>
      </w:rPr>
      <w:fldChar w:fldCharType="separate"/>
    </w:r>
    <w:r>
      <w:rPr>
        <w:sz w:val="20"/>
        <w:szCs w:val="20"/>
      </w:rPr>
      <w:t>60</w:t>
    </w:r>
    <w:r>
      <w:rP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F8337" w14:textId="77777777" w:rsidR="001C63F5" w:rsidRDefault="001C63F5">
    <w:pPr>
      <w:pStyle w:val="a6"/>
      <w:jc w:val="center"/>
    </w:pPr>
    <w:r>
      <w:fldChar w:fldCharType="begin"/>
    </w:r>
    <w:r>
      <w:instrText>PAGE   \* MERGEFORMAT</w:instrText>
    </w:r>
    <w:r>
      <w:fldChar w:fldCharType="separate"/>
    </w:r>
    <w:r>
      <w:t>2</w:t>
    </w:r>
    <w:r>
      <w:fldChar w:fldCharType="end"/>
    </w:r>
  </w:p>
  <w:p w14:paraId="7FF9883A" w14:textId="77777777" w:rsidR="001C63F5" w:rsidRDefault="001C63F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97D90" w14:textId="77777777" w:rsidR="001C63F5" w:rsidRPr="00FA594F" w:rsidRDefault="001C63F5" w:rsidP="00FA594F">
      <w:pPr>
        <w:pStyle w:val="5"/>
        <w:rPr>
          <w:rFonts w:asciiTheme="minorHAnsi" w:eastAsiaTheme="minorHAnsi" w:hAnsiTheme="minorHAnsi" w:cstheme="minorBidi"/>
          <w:b w:val="0"/>
          <w:bCs w:val="0"/>
          <w:szCs w:val="22"/>
          <w:lang w:eastAsia="en-US"/>
        </w:rPr>
      </w:pPr>
      <w:r>
        <w:separator/>
      </w:r>
    </w:p>
  </w:footnote>
  <w:footnote w:type="continuationSeparator" w:id="0">
    <w:p w14:paraId="0E46E805" w14:textId="77777777" w:rsidR="001C63F5" w:rsidRPr="00FA594F" w:rsidRDefault="001C63F5" w:rsidP="00FA594F">
      <w:pPr>
        <w:pStyle w:val="5"/>
        <w:rPr>
          <w:rFonts w:asciiTheme="minorHAnsi" w:eastAsiaTheme="minorHAnsi" w:hAnsiTheme="minorHAnsi" w:cstheme="minorBidi"/>
          <w:b w:val="0"/>
          <w:bCs w:val="0"/>
          <w:szCs w:val="22"/>
          <w:lang w:eastAsia="en-US"/>
        </w:rPr>
      </w:pPr>
      <w:r>
        <w:continuationSeparator/>
      </w:r>
    </w:p>
  </w:footnote>
  <w:footnote w:id="1">
    <w:p w14:paraId="1C26DA13" w14:textId="77777777" w:rsidR="001C63F5" w:rsidRPr="00CB13BD" w:rsidRDefault="001C63F5" w:rsidP="006D1C41">
      <w:pPr>
        <w:pStyle w:val="afd"/>
        <w:rPr>
          <w:lang w:val="el-GR"/>
        </w:rPr>
      </w:pPr>
      <w:r>
        <w:rPr>
          <w:rStyle w:val="af3"/>
        </w:rPr>
        <w:footnoteRef/>
      </w:r>
      <w:r w:rsidRPr="00CB13BD">
        <w:rPr>
          <w:lang w:val="el-GR"/>
        </w:rPr>
        <w:t xml:space="preserve"> </w:t>
      </w:r>
      <w:r>
        <w:rPr>
          <w:lang w:val="el-GR"/>
        </w:rPr>
        <w:t xml:space="preserve">Άρθρο 78 παρ. 1 εδ. 2 του ν. 4412/2016.  </w:t>
      </w:r>
    </w:p>
  </w:footnote>
  <w:footnote w:id="2">
    <w:p w14:paraId="1988DD67" w14:textId="77777777" w:rsidR="001C63F5" w:rsidRPr="00E0359B" w:rsidRDefault="001C63F5" w:rsidP="006D1C41">
      <w:pPr>
        <w:pStyle w:val="afd"/>
        <w:rPr>
          <w:lang w:val="el-GR"/>
        </w:rPr>
      </w:pPr>
      <w:r>
        <w:rPr>
          <w:rStyle w:val="af3"/>
        </w:rPr>
        <w:footnoteRef/>
      </w:r>
      <w:r w:rsidRPr="00E0359B">
        <w:rPr>
          <w:lang w:val="el-GR"/>
        </w:rPr>
        <w:t xml:space="preserve"> </w:t>
      </w:r>
      <w:r>
        <w:rPr>
          <w:lang w:val="el-GR"/>
        </w:rPr>
        <w:t>Σχετικές οι αποφάσεις της Ε.Α.ΔΗ.ΣΥ 467/2023 και 1322/2022</w:t>
      </w:r>
    </w:p>
  </w:footnote>
  <w:footnote w:id="3">
    <w:p w14:paraId="32A26B5F" w14:textId="77777777" w:rsidR="001C63F5" w:rsidRPr="00E0359B" w:rsidRDefault="001C63F5" w:rsidP="006D1C41">
      <w:pPr>
        <w:pStyle w:val="afd"/>
        <w:rPr>
          <w:lang w:val="el-GR"/>
        </w:rPr>
      </w:pPr>
      <w:r>
        <w:rPr>
          <w:rStyle w:val="af3"/>
        </w:rPr>
        <w:footnoteRef/>
      </w:r>
      <w:r w:rsidRPr="00E0359B">
        <w:rPr>
          <w:lang w:val="el-GR"/>
        </w:rPr>
        <w:t xml:space="preserve"> </w:t>
      </w:r>
      <w:r>
        <w:rPr>
          <w:lang w:val="el-GR"/>
        </w:rPr>
        <w:t xml:space="preserve">Σχετικές οι αποφάσεις της Ε.Α.ΔΗ.ΣΥ </w:t>
      </w:r>
      <w:r w:rsidRPr="00FB721F">
        <w:rPr>
          <w:lang w:val="el-GR"/>
        </w:rPr>
        <w:t>1227/22, 1322/22, 467/23 κ.α</w:t>
      </w:r>
    </w:p>
  </w:footnote>
  <w:footnote w:id="4">
    <w:p w14:paraId="1BFDE2C5" w14:textId="77777777" w:rsidR="001C63F5" w:rsidRPr="00E0359B" w:rsidRDefault="001C63F5" w:rsidP="006D1C41">
      <w:pPr>
        <w:pStyle w:val="afd"/>
        <w:ind w:left="0" w:firstLine="0"/>
        <w:rPr>
          <w:lang w:val="el-GR"/>
        </w:rPr>
      </w:pPr>
      <w:r>
        <w:rPr>
          <w:rStyle w:val="af3"/>
        </w:rPr>
        <w:footnoteRef/>
      </w:r>
      <w:r w:rsidRPr="00E0359B">
        <w:rPr>
          <w:lang w:val="el-GR"/>
        </w:rPr>
        <w:t xml:space="preserve"> </w:t>
      </w:r>
      <w:r w:rsidRPr="0090302A">
        <w:rPr>
          <w:lang w:val="el-GR"/>
        </w:rPr>
        <w:t>Για την έννοια του «τρίτου» οικονομικού φορέα σε περίπτωση σύμβασης ανεξαρτήτων υπηρεσιών πρβλ ενδεικτικά αποφάσεις</w:t>
      </w:r>
      <w:r w:rsidRPr="00D33320">
        <w:rPr>
          <w:lang w:val="el-GR"/>
        </w:rPr>
        <w:t xml:space="preserve"> </w:t>
      </w:r>
      <w:r w:rsidRPr="0090302A">
        <w:rPr>
          <w:lang w:val="el-GR"/>
        </w:rPr>
        <w:t>ΣτΕ (ΕΑ) 107/2018</w:t>
      </w:r>
      <w:r w:rsidRPr="00806869">
        <w:rPr>
          <w:lang w:val="el-GR"/>
        </w:rPr>
        <w:t xml:space="preserve">, </w:t>
      </w:r>
      <w:r>
        <w:rPr>
          <w:lang w:val="el-GR"/>
        </w:rPr>
        <w:t xml:space="preserve">ΔΕΑ 140/2021 (Τμ. ΙΒ Αναστ.) σκ. 12, </w:t>
      </w:r>
      <w:r w:rsidRPr="0090302A">
        <w:rPr>
          <w:lang w:val="el-GR"/>
        </w:rPr>
        <w:t>ΜΔΕφΑθ, Α΄ διακοπών 236/2019, ΜΔΕφΑθ, ΙΒ΄ 57/2019</w:t>
      </w:r>
      <w:r>
        <w:rPr>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91915" w14:textId="77777777" w:rsidR="001C63F5" w:rsidRDefault="001C63F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8B4F6" w14:textId="77777777" w:rsidR="001C63F5" w:rsidRDefault="001C63F5">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AE5EC" w14:textId="77777777" w:rsidR="001C63F5" w:rsidRDefault="001C63F5">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7E993" w14:textId="77777777" w:rsidR="001C63F5" w:rsidRDefault="001C63F5">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5DBBA" w14:textId="77777777" w:rsidR="001C63F5" w:rsidRDefault="001C63F5">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DB4DA" w14:textId="77777777" w:rsidR="001C63F5" w:rsidRDefault="001C63F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2"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8"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9" w15:restartNumberingAfterBreak="0">
    <w:nsid w:val="0000000B"/>
    <w:multiLevelType w:val="singleLevel"/>
    <w:tmpl w:val="0000000B"/>
    <w:name w:val="WW8Num13"/>
    <w:lvl w:ilvl="0">
      <w:start w:val="1"/>
      <w:numFmt w:val="bullet"/>
      <w:lvlText w:val=""/>
      <w:lvlJc w:val="left"/>
      <w:pPr>
        <w:tabs>
          <w:tab w:val="num" w:pos="0"/>
        </w:tabs>
        <w:ind w:left="720" w:hanging="360"/>
      </w:pPr>
      <w:rPr>
        <w:rFonts w:ascii="Wingdings" w:hAnsi="Wingdings" w:cs="Wingdings" w:hint="default"/>
      </w:rPr>
    </w:lvl>
  </w:abstractNum>
  <w:abstractNum w:abstractNumId="10" w15:restartNumberingAfterBreak="0">
    <w:nsid w:val="0000000C"/>
    <w:multiLevelType w:val="singleLevel"/>
    <w:tmpl w:val="0000000C"/>
    <w:name w:val="WW8Num15"/>
    <w:lvl w:ilvl="0">
      <w:start w:val="1"/>
      <w:numFmt w:val="bullet"/>
      <w:lvlText w:val=""/>
      <w:lvlJc w:val="left"/>
      <w:pPr>
        <w:tabs>
          <w:tab w:val="num" w:pos="0"/>
        </w:tabs>
        <w:ind w:left="1368" w:hanging="360"/>
      </w:pPr>
      <w:rPr>
        <w:rFonts w:ascii="Symbol" w:hAnsi="Symbol" w:cs="Symbol" w:hint="default"/>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1080" w:hanging="360"/>
      </w:pPr>
    </w:lvl>
  </w:abstractNum>
  <w:abstractNum w:abstractNumId="12" w15:restartNumberingAfterBreak="0">
    <w:nsid w:val="0000000E"/>
    <w:multiLevelType w:val="singleLevel"/>
    <w:tmpl w:val="0000000E"/>
    <w:name w:val="WW8Num19"/>
    <w:lvl w:ilvl="0">
      <w:numFmt w:val="bullet"/>
      <w:lvlText w:val="•"/>
      <w:lvlJc w:val="left"/>
      <w:pPr>
        <w:tabs>
          <w:tab w:val="num" w:pos="0"/>
        </w:tabs>
        <w:ind w:left="1080" w:hanging="720"/>
      </w:pPr>
      <w:rPr>
        <w:rFonts w:ascii="Calibri" w:hAnsi="Calibri" w:cs="Calibri" w:hint="default"/>
      </w:rPr>
    </w:lvl>
  </w:abstractNum>
  <w:abstractNum w:abstractNumId="13" w15:restartNumberingAfterBreak="0">
    <w:nsid w:val="073A6FE8"/>
    <w:multiLevelType w:val="hybridMultilevel"/>
    <w:tmpl w:val="F6129A44"/>
    <w:name w:val="WW8Num4222"/>
    <w:lvl w:ilvl="0" w:tplc="04080009">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4" w15:restartNumberingAfterBreak="0">
    <w:nsid w:val="11CD255F"/>
    <w:multiLevelType w:val="hybridMultilevel"/>
    <w:tmpl w:val="3FE21D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AE90221"/>
    <w:multiLevelType w:val="hybridMultilevel"/>
    <w:tmpl w:val="3FE21D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DA618A8"/>
    <w:multiLevelType w:val="hybridMultilevel"/>
    <w:tmpl w:val="578E40E8"/>
    <w:lvl w:ilvl="0" w:tplc="04080005">
      <w:start w:val="1"/>
      <w:numFmt w:val="bullet"/>
      <w:lvlText w:val=""/>
      <w:lvlJc w:val="left"/>
      <w:pPr>
        <w:tabs>
          <w:tab w:val="num" w:pos="1080"/>
        </w:tabs>
        <w:ind w:left="1080" w:hanging="360"/>
      </w:pPr>
      <w:rPr>
        <w:rFonts w:ascii="Wingdings" w:hAnsi="Wingdings"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95311DE"/>
    <w:multiLevelType w:val="hybridMultilevel"/>
    <w:tmpl w:val="6B3405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CB6083B"/>
    <w:multiLevelType w:val="hybridMultilevel"/>
    <w:tmpl w:val="E55CB8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15:restartNumberingAfterBreak="0">
    <w:nsid w:val="2DA2521C"/>
    <w:multiLevelType w:val="hybridMultilevel"/>
    <w:tmpl w:val="896A369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09082F"/>
    <w:multiLevelType w:val="hybridMultilevel"/>
    <w:tmpl w:val="6706BC6C"/>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21" w15:restartNumberingAfterBreak="0">
    <w:nsid w:val="341E0DDF"/>
    <w:multiLevelType w:val="hybridMultilevel"/>
    <w:tmpl w:val="6BB8094C"/>
    <w:lvl w:ilvl="0" w:tplc="7CCE84BA">
      <w:start w:val="1"/>
      <w:numFmt w:val="bullet"/>
      <w:pStyle w:val="22"/>
      <w:lvlText w:val=""/>
      <w:lvlJc w:val="left"/>
      <w:pPr>
        <w:ind w:left="928" w:hanging="360"/>
      </w:pPr>
      <w:rPr>
        <w:rFonts w:ascii="Symbol" w:hAnsi="Symbol" w:hint="default"/>
        <w:b w:val="0"/>
        <w:sz w:val="16"/>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2" w15:restartNumberingAfterBreak="0">
    <w:nsid w:val="35B92C96"/>
    <w:multiLevelType w:val="hybridMultilevel"/>
    <w:tmpl w:val="4AAAF160"/>
    <w:name w:val="WW8Num42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BF83AA9"/>
    <w:multiLevelType w:val="hybridMultilevel"/>
    <w:tmpl w:val="50645C0A"/>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48B7E1D"/>
    <w:multiLevelType w:val="hybridMultilevel"/>
    <w:tmpl w:val="3FE21D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8585417"/>
    <w:multiLevelType w:val="hybridMultilevel"/>
    <w:tmpl w:val="7916C708"/>
    <w:lvl w:ilvl="0" w:tplc="0408000B">
      <w:start w:val="1"/>
      <w:numFmt w:val="bullet"/>
      <w:lvlText w:val=""/>
      <w:lvlJc w:val="left"/>
      <w:pPr>
        <w:ind w:left="766" w:hanging="360"/>
      </w:pPr>
      <w:rPr>
        <w:rFonts w:ascii="Wingdings" w:hAnsi="Wingding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26" w15:restartNumberingAfterBreak="0">
    <w:nsid w:val="717446C5"/>
    <w:multiLevelType w:val="multilevel"/>
    <w:tmpl w:val="04080021"/>
    <w:name w:val="WW8Num4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77571D69"/>
    <w:multiLevelType w:val="hybridMultilevel"/>
    <w:tmpl w:val="DECE1E3A"/>
    <w:lvl w:ilvl="0" w:tplc="0408000B">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21"/>
  </w:num>
  <w:num w:numId="2">
    <w:abstractNumId w:val="7"/>
  </w:num>
  <w:num w:numId="3">
    <w:abstractNumId w:val="1"/>
  </w:num>
  <w:num w:numId="4">
    <w:abstractNumId w:val="3"/>
  </w:num>
  <w:num w:numId="5">
    <w:abstractNumId w:val="4"/>
  </w:num>
  <w:num w:numId="6">
    <w:abstractNumId w:val="5"/>
  </w:num>
  <w:num w:numId="7">
    <w:abstractNumId w:val="6"/>
  </w:num>
  <w:num w:numId="8">
    <w:abstractNumId w:val="8"/>
  </w:num>
  <w:num w:numId="9">
    <w:abstractNumId w:val="14"/>
  </w:num>
  <w:num w:numId="10">
    <w:abstractNumId w:val="23"/>
  </w:num>
  <w:num w:numId="11">
    <w:abstractNumId w:val="18"/>
  </w:num>
  <w:num w:numId="12">
    <w:abstractNumId w:val="20"/>
  </w:num>
  <w:num w:numId="13">
    <w:abstractNumId w:val="10"/>
  </w:num>
  <w:num w:numId="14">
    <w:abstractNumId w:val="11"/>
  </w:num>
  <w:num w:numId="15">
    <w:abstractNumId w:val="12"/>
  </w:num>
  <w:num w:numId="16">
    <w:abstractNumId w:val="25"/>
  </w:num>
  <w:num w:numId="17">
    <w:abstractNumId w:val="27"/>
  </w:num>
  <w:num w:numId="18">
    <w:abstractNumId w:val="17"/>
  </w:num>
  <w:num w:numId="19">
    <w:abstractNumId w:val="19"/>
  </w:num>
  <w:num w:numId="20">
    <w:abstractNumId w:val="16"/>
  </w:num>
  <w:num w:numId="21">
    <w:abstractNumId w:val="13"/>
  </w:num>
  <w:num w:numId="22">
    <w:abstractNumId w:val="15"/>
  </w:num>
  <w:num w:numId="23">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719"/>
    <w:rsid w:val="00002B88"/>
    <w:rsid w:val="00004539"/>
    <w:rsid w:val="0001114A"/>
    <w:rsid w:val="000135AD"/>
    <w:rsid w:val="00015313"/>
    <w:rsid w:val="00017B64"/>
    <w:rsid w:val="000258E0"/>
    <w:rsid w:val="00026670"/>
    <w:rsid w:val="0003647F"/>
    <w:rsid w:val="000419D7"/>
    <w:rsid w:val="00042388"/>
    <w:rsid w:val="00043E75"/>
    <w:rsid w:val="00044E83"/>
    <w:rsid w:val="00046003"/>
    <w:rsid w:val="00053812"/>
    <w:rsid w:val="0006283E"/>
    <w:rsid w:val="000706B5"/>
    <w:rsid w:val="000716F5"/>
    <w:rsid w:val="0007288A"/>
    <w:rsid w:val="000728C6"/>
    <w:rsid w:val="000735B0"/>
    <w:rsid w:val="000738F7"/>
    <w:rsid w:val="00073F26"/>
    <w:rsid w:val="00073F8A"/>
    <w:rsid w:val="000805AD"/>
    <w:rsid w:val="00090EB6"/>
    <w:rsid w:val="00093805"/>
    <w:rsid w:val="000963A8"/>
    <w:rsid w:val="00097E90"/>
    <w:rsid w:val="000A0060"/>
    <w:rsid w:val="000A151C"/>
    <w:rsid w:val="000A1AF3"/>
    <w:rsid w:val="000A465D"/>
    <w:rsid w:val="000A5B75"/>
    <w:rsid w:val="000C2522"/>
    <w:rsid w:val="000C5F8F"/>
    <w:rsid w:val="000D0B39"/>
    <w:rsid w:val="000D0C63"/>
    <w:rsid w:val="000D134F"/>
    <w:rsid w:val="000D2D85"/>
    <w:rsid w:val="000D4B86"/>
    <w:rsid w:val="000E5016"/>
    <w:rsid w:val="000E51D5"/>
    <w:rsid w:val="000E595E"/>
    <w:rsid w:val="000E674F"/>
    <w:rsid w:val="000F0296"/>
    <w:rsid w:val="000F1C32"/>
    <w:rsid w:val="000F736B"/>
    <w:rsid w:val="00101B94"/>
    <w:rsid w:val="0010204C"/>
    <w:rsid w:val="001048CF"/>
    <w:rsid w:val="0011756B"/>
    <w:rsid w:val="00117A5E"/>
    <w:rsid w:val="00121F5D"/>
    <w:rsid w:val="001242A3"/>
    <w:rsid w:val="00125EE8"/>
    <w:rsid w:val="00126552"/>
    <w:rsid w:val="00130063"/>
    <w:rsid w:val="00131087"/>
    <w:rsid w:val="00133E77"/>
    <w:rsid w:val="00133EEF"/>
    <w:rsid w:val="0013489A"/>
    <w:rsid w:val="00140D4F"/>
    <w:rsid w:val="00143880"/>
    <w:rsid w:val="00146E9F"/>
    <w:rsid w:val="00155DEC"/>
    <w:rsid w:val="00165F96"/>
    <w:rsid w:val="00171C9D"/>
    <w:rsid w:val="00174DF3"/>
    <w:rsid w:val="00175338"/>
    <w:rsid w:val="00184EDE"/>
    <w:rsid w:val="00185999"/>
    <w:rsid w:val="001900B9"/>
    <w:rsid w:val="00196058"/>
    <w:rsid w:val="001A3263"/>
    <w:rsid w:val="001A450D"/>
    <w:rsid w:val="001B2C25"/>
    <w:rsid w:val="001B5677"/>
    <w:rsid w:val="001B58E3"/>
    <w:rsid w:val="001B6EC4"/>
    <w:rsid w:val="001B7052"/>
    <w:rsid w:val="001B7FC7"/>
    <w:rsid w:val="001C20D8"/>
    <w:rsid w:val="001C63F5"/>
    <w:rsid w:val="001D0654"/>
    <w:rsid w:val="001D25C3"/>
    <w:rsid w:val="001D33A7"/>
    <w:rsid w:val="001D34CE"/>
    <w:rsid w:val="001D3B63"/>
    <w:rsid w:val="001D646C"/>
    <w:rsid w:val="001E0FE8"/>
    <w:rsid w:val="001E18C5"/>
    <w:rsid w:val="001E5C31"/>
    <w:rsid w:val="001E7384"/>
    <w:rsid w:val="001F2C41"/>
    <w:rsid w:val="001F77C4"/>
    <w:rsid w:val="002037C2"/>
    <w:rsid w:val="002128D8"/>
    <w:rsid w:val="00212EF7"/>
    <w:rsid w:val="00214A41"/>
    <w:rsid w:val="002200D9"/>
    <w:rsid w:val="0022155A"/>
    <w:rsid w:val="002238E7"/>
    <w:rsid w:val="00226CA2"/>
    <w:rsid w:val="0022730F"/>
    <w:rsid w:val="0023173F"/>
    <w:rsid w:val="00234316"/>
    <w:rsid w:val="00241E2E"/>
    <w:rsid w:val="00244704"/>
    <w:rsid w:val="002477B4"/>
    <w:rsid w:val="00250F62"/>
    <w:rsid w:val="0025163D"/>
    <w:rsid w:val="00254890"/>
    <w:rsid w:val="002620DD"/>
    <w:rsid w:val="002641BC"/>
    <w:rsid w:val="00265362"/>
    <w:rsid w:val="00270136"/>
    <w:rsid w:val="002719FE"/>
    <w:rsid w:val="00273D29"/>
    <w:rsid w:val="00274338"/>
    <w:rsid w:val="00282476"/>
    <w:rsid w:val="002827D5"/>
    <w:rsid w:val="00292BE1"/>
    <w:rsid w:val="0029689D"/>
    <w:rsid w:val="00297FDC"/>
    <w:rsid w:val="002A29A0"/>
    <w:rsid w:val="002A396B"/>
    <w:rsid w:val="002A4AC4"/>
    <w:rsid w:val="002A6740"/>
    <w:rsid w:val="002B1D68"/>
    <w:rsid w:val="002B2945"/>
    <w:rsid w:val="002B6E97"/>
    <w:rsid w:val="002C1402"/>
    <w:rsid w:val="002C25D1"/>
    <w:rsid w:val="002C26C1"/>
    <w:rsid w:val="002C3DBF"/>
    <w:rsid w:val="002C3EC1"/>
    <w:rsid w:val="002D171F"/>
    <w:rsid w:val="002D2710"/>
    <w:rsid w:val="002D2F8C"/>
    <w:rsid w:val="002D32BF"/>
    <w:rsid w:val="002D6525"/>
    <w:rsid w:val="002D76B3"/>
    <w:rsid w:val="002E2FD4"/>
    <w:rsid w:val="002F2BB9"/>
    <w:rsid w:val="002F4B85"/>
    <w:rsid w:val="002F5591"/>
    <w:rsid w:val="00303695"/>
    <w:rsid w:val="003041E3"/>
    <w:rsid w:val="003053FC"/>
    <w:rsid w:val="00305576"/>
    <w:rsid w:val="00314D83"/>
    <w:rsid w:val="00321CAC"/>
    <w:rsid w:val="00325002"/>
    <w:rsid w:val="003263FF"/>
    <w:rsid w:val="003339DD"/>
    <w:rsid w:val="00334398"/>
    <w:rsid w:val="003444D8"/>
    <w:rsid w:val="003445A6"/>
    <w:rsid w:val="00345000"/>
    <w:rsid w:val="00351E56"/>
    <w:rsid w:val="00352293"/>
    <w:rsid w:val="00352AAE"/>
    <w:rsid w:val="0035309D"/>
    <w:rsid w:val="00354D78"/>
    <w:rsid w:val="0036025E"/>
    <w:rsid w:val="003664D2"/>
    <w:rsid w:val="00366B3A"/>
    <w:rsid w:val="003703EF"/>
    <w:rsid w:val="00372262"/>
    <w:rsid w:val="00390308"/>
    <w:rsid w:val="00390DFE"/>
    <w:rsid w:val="00391FA7"/>
    <w:rsid w:val="003950A5"/>
    <w:rsid w:val="0039519F"/>
    <w:rsid w:val="00395923"/>
    <w:rsid w:val="003A6BA4"/>
    <w:rsid w:val="003A6F03"/>
    <w:rsid w:val="003B24D2"/>
    <w:rsid w:val="003B4A71"/>
    <w:rsid w:val="003C51A9"/>
    <w:rsid w:val="003C5EAA"/>
    <w:rsid w:val="003D1962"/>
    <w:rsid w:val="003D33F1"/>
    <w:rsid w:val="003E296B"/>
    <w:rsid w:val="003E48C7"/>
    <w:rsid w:val="003E4BB5"/>
    <w:rsid w:val="003E6F75"/>
    <w:rsid w:val="0040278B"/>
    <w:rsid w:val="004043C8"/>
    <w:rsid w:val="00410AA3"/>
    <w:rsid w:val="00412718"/>
    <w:rsid w:val="00417E7A"/>
    <w:rsid w:val="004345B4"/>
    <w:rsid w:val="00434802"/>
    <w:rsid w:val="004367BB"/>
    <w:rsid w:val="0043718F"/>
    <w:rsid w:val="0043737E"/>
    <w:rsid w:val="00442A37"/>
    <w:rsid w:val="00450F08"/>
    <w:rsid w:val="00457C7D"/>
    <w:rsid w:val="004669E5"/>
    <w:rsid w:val="004734CA"/>
    <w:rsid w:val="0048376F"/>
    <w:rsid w:val="0048650E"/>
    <w:rsid w:val="004915A2"/>
    <w:rsid w:val="00496099"/>
    <w:rsid w:val="00497C7B"/>
    <w:rsid w:val="004A27A9"/>
    <w:rsid w:val="004A35F1"/>
    <w:rsid w:val="004B21AA"/>
    <w:rsid w:val="004B455C"/>
    <w:rsid w:val="004C0342"/>
    <w:rsid w:val="004C3A4E"/>
    <w:rsid w:val="004C3E99"/>
    <w:rsid w:val="004C4EFD"/>
    <w:rsid w:val="004C7BD8"/>
    <w:rsid w:val="004D6278"/>
    <w:rsid w:val="004D7FBD"/>
    <w:rsid w:val="004E5FEC"/>
    <w:rsid w:val="004E6533"/>
    <w:rsid w:val="004F2CE3"/>
    <w:rsid w:val="005051AF"/>
    <w:rsid w:val="005102DF"/>
    <w:rsid w:val="005117F6"/>
    <w:rsid w:val="00512A41"/>
    <w:rsid w:val="00514C5C"/>
    <w:rsid w:val="0052125C"/>
    <w:rsid w:val="00522C59"/>
    <w:rsid w:val="005259D9"/>
    <w:rsid w:val="00526153"/>
    <w:rsid w:val="00533D1F"/>
    <w:rsid w:val="005350B1"/>
    <w:rsid w:val="00535FEA"/>
    <w:rsid w:val="00545362"/>
    <w:rsid w:val="005504AA"/>
    <w:rsid w:val="0055174C"/>
    <w:rsid w:val="0055404E"/>
    <w:rsid w:val="005575C4"/>
    <w:rsid w:val="00566046"/>
    <w:rsid w:val="00567989"/>
    <w:rsid w:val="0057762C"/>
    <w:rsid w:val="005801D9"/>
    <w:rsid w:val="00583783"/>
    <w:rsid w:val="005865CC"/>
    <w:rsid w:val="0059749E"/>
    <w:rsid w:val="005A0E45"/>
    <w:rsid w:val="005A4070"/>
    <w:rsid w:val="005B2C64"/>
    <w:rsid w:val="005C01B1"/>
    <w:rsid w:val="005C2B06"/>
    <w:rsid w:val="005C3AF1"/>
    <w:rsid w:val="005C5D11"/>
    <w:rsid w:val="005C623E"/>
    <w:rsid w:val="005D1563"/>
    <w:rsid w:val="005D2A5C"/>
    <w:rsid w:val="005D600B"/>
    <w:rsid w:val="005E2B71"/>
    <w:rsid w:val="005E31AF"/>
    <w:rsid w:val="005F4042"/>
    <w:rsid w:val="005F4463"/>
    <w:rsid w:val="005F6F13"/>
    <w:rsid w:val="0060509F"/>
    <w:rsid w:val="00605ABF"/>
    <w:rsid w:val="00605B03"/>
    <w:rsid w:val="006101EB"/>
    <w:rsid w:val="006152A5"/>
    <w:rsid w:val="0061750B"/>
    <w:rsid w:val="0062095C"/>
    <w:rsid w:val="006210C3"/>
    <w:rsid w:val="006217DB"/>
    <w:rsid w:val="00623749"/>
    <w:rsid w:val="0062689B"/>
    <w:rsid w:val="006279BD"/>
    <w:rsid w:val="00631EDE"/>
    <w:rsid w:val="00632D25"/>
    <w:rsid w:val="00635DB2"/>
    <w:rsid w:val="00636EE9"/>
    <w:rsid w:val="00640A5E"/>
    <w:rsid w:val="00642B68"/>
    <w:rsid w:val="006435F7"/>
    <w:rsid w:val="00644863"/>
    <w:rsid w:val="00645E86"/>
    <w:rsid w:val="006526B9"/>
    <w:rsid w:val="00657222"/>
    <w:rsid w:val="006607E5"/>
    <w:rsid w:val="0066652F"/>
    <w:rsid w:val="00666C1C"/>
    <w:rsid w:val="006712A5"/>
    <w:rsid w:val="0067393D"/>
    <w:rsid w:val="0067720D"/>
    <w:rsid w:val="00677A65"/>
    <w:rsid w:val="00680F8D"/>
    <w:rsid w:val="00683A2A"/>
    <w:rsid w:val="00686D40"/>
    <w:rsid w:val="00696759"/>
    <w:rsid w:val="006A0734"/>
    <w:rsid w:val="006A439E"/>
    <w:rsid w:val="006B586E"/>
    <w:rsid w:val="006D09C7"/>
    <w:rsid w:val="006D1C41"/>
    <w:rsid w:val="006D369D"/>
    <w:rsid w:val="006D4549"/>
    <w:rsid w:val="006E24CB"/>
    <w:rsid w:val="006E3436"/>
    <w:rsid w:val="006F065C"/>
    <w:rsid w:val="006F61FC"/>
    <w:rsid w:val="006F6AF9"/>
    <w:rsid w:val="007028C8"/>
    <w:rsid w:val="0070290E"/>
    <w:rsid w:val="0070507F"/>
    <w:rsid w:val="0070578A"/>
    <w:rsid w:val="00707B15"/>
    <w:rsid w:val="00710F04"/>
    <w:rsid w:val="00714D31"/>
    <w:rsid w:val="0072030A"/>
    <w:rsid w:val="00720884"/>
    <w:rsid w:val="00721001"/>
    <w:rsid w:val="0073063B"/>
    <w:rsid w:val="00732839"/>
    <w:rsid w:val="007439CC"/>
    <w:rsid w:val="0074411F"/>
    <w:rsid w:val="007455D9"/>
    <w:rsid w:val="00746BA7"/>
    <w:rsid w:val="00750CDE"/>
    <w:rsid w:val="00753385"/>
    <w:rsid w:val="00755830"/>
    <w:rsid w:val="00761B22"/>
    <w:rsid w:val="00762C26"/>
    <w:rsid w:val="0076422E"/>
    <w:rsid w:val="0076595B"/>
    <w:rsid w:val="00770456"/>
    <w:rsid w:val="00772804"/>
    <w:rsid w:val="00780269"/>
    <w:rsid w:val="007803E7"/>
    <w:rsid w:val="00780A52"/>
    <w:rsid w:val="0079211A"/>
    <w:rsid w:val="00794A44"/>
    <w:rsid w:val="0079657D"/>
    <w:rsid w:val="007972B6"/>
    <w:rsid w:val="00797330"/>
    <w:rsid w:val="007A0173"/>
    <w:rsid w:val="007A0ADD"/>
    <w:rsid w:val="007A0D75"/>
    <w:rsid w:val="007A4302"/>
    <w:rsid w:val="007B1E7A"/>
    <w:rsid w:val="007B2498"/>
    <w:rsid w:val="007B50B6"/>
    <w:rsid w:val="007D00FE"/>
    <w:rsid w:val="007D2293"/>
    <w:rsid w:val="007E7014"/>
    <w:rsid w:val="007F4AF8"/>
    <w:rsid w:val="008008C1"/>
    <w:rsid w:val="00801364"/>
    <w:rsid w:val="00802A25"/>
    <w:rsid w:val="00803C36"/>
    <w:rsid w:val="00807131"/>
    <w:rsid w:val="00813B1E"/>
    <w:rsid w:val="008200A5"/>
    <w:rsid w:val="00820F50"/>
    <w:rsid w:val="008214C8"/>
    <w:rsid w:val="00821F0F"/>
    <w:rsid w:val="00822498"/>
    <w:rsid w:val="0082461A"/>
    <w:rsid w:val="00826930"/>
    <w:rsid w:val="008313C1"/>
    <w:rsid w:val="00832EF2"/>
    <w:rsid w:val="00833904"/>
    <w:rsid w:val="00834447"/>
    <w:rsid w:val="008361E1"/>
    <w:rsid w:val="0083654F"/>
    <w:rsid w:val="0084555E"/>
    <w:rsid w:val="00851B47"/>
    <w:rsid w:val="00853352"/>
    <w:rsid w:val="008541A6"/>
    <w:rsid w:val="008561C6"/>
    <w:rsid w:val="0086246E"/>
    <w:rsid w:val="00870523"/>
    <w:rsid w:val="0088082A"/>
    <w:rsid w:val="00881447"/>
    <w:rsid w:val="008825D1"/>
    <w:rsid w:val="008835BE"/>
    <w:rsid w:val="00895FB0"/>
    <w:rsid w:val="008972E6"/>
    <w:rsid w:val="008A1892"/>
    <w:rsid w:val="008A4E00"/>
    <w:rsid w:val="008B4AC4"/>
    <w:rsid w:val="008B6890"/>
    <w:rsid w:val="008B73D1"/>
    <w:rsid w:val="008C1E9F"/>
    <w:rsid w:val="008C233F"/>
    <w:rsid w:val="008C4B88"/>
    <w:rsid w:val="008C7F49"/>
    <w:rsid w:val="008D5694"/>
    <w:rsid w:val="008D604F"/>
    <w:rsid w:val="008E0202"/>
    <w:rsid w:val="008E67F3"/>
    <w:rsid w:val="008E7229"/>
    <w:rsid w:val="008E7E3A"/>
    <w:rsid w:val="008F3097"/>
    <w:rsid w:val="008F3EE9"/>
    <w:rsid w:val="008F4A25"/>
    <w:rsid w:val="008F5348"/>
    <w:rsid w:val="009054D2"/>
    <w:rsid w:val="0091069B"/>
    <w:rsid w:val="00912BB2"/>
    <w:rsid w:val="009159FB"/>
    <w:rsid w:val="0092092D"/>
    <w:rsid w:val="0092217F"/>
    <w:rsid w:val="00930090"/>
    <w:rsid w:val="0093100F"/>
    <w:rsid w:val="00931B26"/>
    <w:rsid w:val="00932041"/>
    <w:rsid w:val="00933904"/>
    <w:rsid w:val="00934EC3"/>
    <w:rsid w:val="00935F29"/>
    <w:rsid w:val="009412EE"/>
    <w:rsid w:val="00941322"/>
    <w:rsid w:val="00942A8D"/>
    <w:rsid w:val="00946C02"/>
    <w:rsid w:val="00946FC9"/>
    <w:rsid w:val="00957755"/>
    <w:rsid w:val="00973170"/>
    <w:rsid w:val="00987153"/>
    <w:rsid w:val="009935F2"/>
    <w:rsid w:val="00997D96"/>
    <w:rsid w:val="009A587E"/>
    <w:rsid w:val="009B15D9"/>
    <w:rsid w:val="009B5889"/>
    <w:rsid w:val="009B75E6"/>
    <w:rsid w:val="009B7D81"/>
    <w:rsid w:val="009C0464"/>
    <w:rsid w:val="009C25A6"/>
    <w:rsid w:val="009C32EE"/>
    <w:rsid w:val="009C359D"/>
    <w:rsid w:val="009C393C"/>
    <w:rsid w:val="009C725E"/>
    <w:rsid w:val="009D0AB9"/>
    <w:rsid w:val="009D459D"/>
    <w:rsid w:val="009E20C8"/>
    <w:rsid w:val="009E5323"/>
    <w:rsid w:val="009F759C"/>
    <w:rsid w:val="009F784A"/>
    <w:rsid w:val="00A012D7"/>
    <w:rsid w:val="00A019D4"/>
    <w:rsid w:val="00A04C74"/>
    <w:rsid w:val="00A05C4F"/>
    <w:rsid w:val="00A067FC"/>
    <w:rsid w:val="00A11FCC"/>
    <w:rsid w:val="00A17D04"/>
    <w:rsid w:val="00A22AA3"/>
    <w:rsid w:val="00A235E6"/>
    <w:rsid w:val="00A300F7"/>
    <w:rsid w:val="00A310DD"/>
    <w:rsid w:val="00A34941"/>
    <w:rsid w:val="00A35EE1"/>
    <w:rsid w:val="00A4024F"/>
    <w:rsid w:val="00A4094A"/>
    <w:rsid w:val="00A44B9E"/>
    <w:rsid w:val="00A467DE"/>
    <w:rsid w:val="00A502B7"/>
    <w:rsid w:val="00A50657"/>
    <w:rsid w:val="00A55B78"/>
    <w:rsid w:val="00A56B21"/>
    <w:rsid w:val="00A56CC0"/>
    <w:rsid w:val="00A6585C"/>
    <w:rsid w:val="00A70E53"/>
    <w:rsid w:val="00A74E1F"/>
    <w:rsid w:val="00A81544"/>
    <w:rsid w:val="00A82773"/>
    <w:rsid w:val="00A84F4E"/>
    <w:rsid w:val="00A92483"/>
    <w:rsid w:val="00A92DA4"/>
    <w:rsid w:val="00A93771"/>
    <w:rsid w:val="00AA0480"/>
    <w:rsid w:val="00AA3FB5"/>
    <w:rsid w:val="00AA4286"/>
    <w:rsid w:val="00AB2F8B"/>
    <w:rsid w:val="00AC2AEB"/>
    <w:rsid w:val="00AC2B1A"/>
    <w:rsid w:val="00AC752B"/>
    <w:rsid w:val="00AD25E8"/>
    <w:rsid w:val="00AD3249"/>
    <w:rsid w:val="00AD3EDA"/>
    <w:rsid w:val="00AD51F0"/>
    <w:rsid w:val="00AD7CB5"/>
    <w:rsid w:val="00AE3172"/>
    <w:rsid w:val="00AE607B"/>
    <w:rsid w:val="00AE65A2"/>
    <w:rsid w:val="00AF3DCE"/>
    <w:rsid w:val="00AF3F34"/>
    <w:rsid w:val="00AF45D4"/>
    <w:rsid w:val="00AF54A8"/>
    <w:rsid w:val="00B016C1"/>
    <w:rsid w:val="00B01FBB"/>
    <w:rsid w:val="00B0382E"/>
    <w:rsid w:val="00B03A48"/>
    <w:rsid w:val="00B062F7"/>
    <w:rsid w:val="00B22EF0"/>
    <w:rsid w:val="00B27429"/>
    <w:rsid w:val="00B315AB"/>
    <w:rsid w:val="00B35564"/>
    <w:rsid w:val="00B436EA"/>
    <w:rsid w:val="00B440DE"/>
    <w:rsid w:val="00B46807"/>
    <w:rsid w:val="00B50B01"/>
    <w:rsid w:val="00B52DFF"/>
    <w:rsid w:val="00B53DCC"/>
    <w:rsid w:val="00B54815"/>
    <w:rsid w:val="00B54F8B"/>
    <w:rsid w:val="00B60291"/>
    <w:rsid w:val="00B61EDF"/>
    <w:rsid w:val="00B64005"/>
    <w:rsid w:val="00B73342"/>
    <w:rsid w:val="00B73CBB"/>
    <w:rsid w:val="00B74625"/>
    <w:rsid w:val="00B75C92"/>
    <w:rsid w:val="00B84D5B"/>
    <w:rsid w:val="00B8575B"/>
    <w:rsid w:val="00B920DB"/>
    <w:rsid w:val="00B94250"/>
    <w:rsid w:val="00BB2F28"/>
    <w:rsid w:val="00BB60E0"/>
    <w:rsid w:val="00BC2710"/>
    <w:rsid w:val="00BC5256"/>
    <w:rsid w:val="00BD2225"/>
    <w:rsid w:val="00BD3D1E"/>
    <w:rsid w:val="00BE2D63"/>
    <w:rsid w:val="00BE44E5"/>
    <w:rsid w:val="00BE4C22"/>
    <w:rsid w:val="00BE6234"/>
    <w:rsid w:val="00BE7618"/>
    <w:rsid w:val="00BF581F"/>
    <w:rsid w:val="00BF77F9"/>
    <w:rsid w:val="00BF7AB1"/>
    <w:rsid w:val="00C030F7"/>
    <w:rsid w:val="00C042B6"/>
    <w:rsid w:val="00C0684E"/>
    <w:rsid w:val="00C0786E"/>
    <w:rsid w:val="00C1379F"/>
    <w:rsid w:val="00C140B0"/>
    <w:rsid w:val="00C1703B"/>
    <w:rsid w:val="00C2693C"/>
    <w:rsid w:val="00C36FB5"/>
    <w:rsid w:val="00C375D0"/>
    <w:rsid w:val="00C37B6D"/>
    <w:rsid w:val="00C45404"/>
    <w:rsid w:val="00C56280"/>
    <w:rsid w:val="00C5681A"/>
    <w:rsid w:val="00C60059"/>
    <w:rsid w:val="00C61078"/>
    <w:rsid w:val="00C63777"/>
    <w:rsid w:val="00C72348"/>
    <w:rsid w:val="00C77733"/>
    <w:rsid w:val="00C81662"/>
    <w:rsid w:val="00C81826"/>
    <w:rsid w:val="00C81E7B"/>
    <w:rsid w:val="00C827AC"/>
    <w:rsid w:val="00C90E7A"/>
    <w:rsid w:val="00C913FB"/>
    <w:rsid w:val="00CA03AA"/>
    <w:rsid w:val="00CA2179"/>
    <w:rsid w:val="00CA2A02"/>
    <w:rsid w:val="00CA40B0"/>
    <w:rsid w:val="00CA5878"/>
    <w:rsid w:val="00CB2BCC"/>
    <w:rsid w:val="00CC1363"/>
    <w:rsid w:val="00CC5E30"/>
    <w:rsid w:val="00CC6C10"/>
    <w:rsid w:val="00CD07CE"/>
    <w:rsid w:val="00CD10EC"/>
    <w:rsid w:val="00CD2F77"/>
    <w:rsid w:val="00CD6AC0"/>
    <w:rsid w:val="00CF7C3B"/>
    <w:rsid w:val="00D06B15"/>
    <w:rsid w:val="00D07EA3"/>
    <w:rsid w:val="00D14D29"/>
    <w:rsid w:val="00D15050"/>
    <w:rsid w:val="00D17CA7"/>
    <w:rsid w:val="00D20DAA"/>
    <w:rsid w:val="00D23220"/>
    <w:rsid w:val="00D24D1E"/>
    <w:rsid w:val="00D3042B"/>
    <w:rsid w:val="00D30D59"/>
    <w:rsid w:val="00D30E37"/>
    <w:rsid w:val="00D32BA3"/>
    <w:rsid w:val="00D32E01"/>
    <w:rsid w:val="00D34600"/>
    <w:rsid w:val="00D35605"/>
    <w:rsid w:val="00D370B9"/>
    <w:rsid w:val="00D3790D"/>
    <w:rsid w:val="00D702A0"/>
    <w:rsid w:val="00D754C6"/>
    <w:rsid w:val="00D81462"/>
    <w:rsid w:val="00D81DE5"/>
    <w:rsid w:val="00D830AF"/>
    <w:rsid w:val="00D854C9"/>
    <w:rsid w:val="00D8685F"/>
    <w:rsid w:val="00D875DA"/>
    <w:rsid w:val="00D90817"/>
    <w:rsid w:val="00D9316D"/>
    <w:rsid w:val="00D9362E"/>
    <w:rsid w:val="00D954B3"/>
    <w:rsid w:val="00D955A8"/>
    <w:rsid w:val="00D96070"/>
    <w:rsid w:val="00D9670E"/>
    <w:rsid w:val="00DA0FFA"/>
    <w:rsid w:val="00DA4228"/>
    <w:rsid w:val="00DA5139"/>
    <w:rsid w:val="00DB3871"/>
    <w:rsid w:val="00DB536A"/>
    <w:rsid w:val="00DB6818"/>
    <w:rsid w:val="00DC4465"/>
    <w:rsid w:val="00DC6156"/>
    <w:rsid w:val="00DD10B4"/>
    <w:rsid w:val="00DD775F"/>
    <w:rsid w:val="00DE1719"/>
    <w:rsid w:val="00DE2108"/>
    <w:rsid w:val="00DE4E85"/>
    <w:rsid w:val="00DE7134"/>
    <w:rsid w:val="00E022C1"/>
    <w:rsid w:val="00E0353E"/>
    <w:rsid w:val="00E05E1B"/>
    <w:rsid w:val="00E077D8"/>
    <w:rsid w:val="00E13204"/>
    <w:rsid w:val="00E13A76"/>
    <w:rsid w:val="00E14283"/>
    <w:rsid w:val="00E2172D"/>
    <w:rsid w:val="00E25B8C"/>
    <w:rsid w:val="00E264C4"/>
    <w:rsid w:val="00E270C2"/>
    <w:rsid w:val="00E32726"/>
    <w:rsid w:val="00E32ABA"/>
    <w:rsid w:val="00E33372"/>
    <w:rsid w:val="00E369EE"/>
    <w:rsid w:val="00E36EBF"/>
    <w:rsid w:val="00E37F80"/>
    <w:rsid w:val="00E42830"/>
    <w:rsid w:val="00E43886"/>
    <w:rsid w:val="00E50DA1"/>
    <w:rsid w:val="00E52B8D"/>
    <w:rsid w:val="00E52FFE"/>
    <w:rsid w:val="00E53459"/>
    <w:rsid w:val="00E54CA5"/>
    <w:rsid w:val="00E55B0B"/>
    <w:rsid w:val="00E56D00"/>
    <w:rsid w:val="00E600CE"/>
    <w:rsid w:val="00E607F0"/>
    <w:rsid w:val="00E675AF"/>
    <w:rsid w:val="00E840A3"/>
    <w:rsid w:val="00E87F52"/>
    <w:rsid w:val="00E928D8"/>
    <w:rsid w:val="00EA4F05"/>
    <w:rsid w:val="00EA51A8"/>
    <w:rsid w:val="00EA6776"/>
    <w:rsid w:val="00EB0F8B"/>
    <w:rsid w:val="00EB69C8"/>
    <w:rsid w:val="00EC0E22"/>
    <w:rsid w:val="00EC49F0"/>
    <w:rsid w:val="00EC7094"/>
    <w:rsid w:val="00EC77B7"/>
    <w:rsid w:val="00ED25A1"/>
    <w:rsid w:val="00ED55BA"/>
    <w:rsid w:val="00EE0B0C"/>
    <w:rsid w:val="00EE14AC"/>
    <w:rsid w:val="00EE4E16"/>
    <w:rsid w:val="00EE5E38"/>
    <w:rsid w:val="00EE62C7"/>
    <w:rsid w:val="00EE6BED"/>
    <w:rsid w:val="00EF0C88"/>
    <w:rsid w:val="00EF1E9C"/>
    <w:rsid w:val="00EF660C"/>
    <w:rsid w:val="00F075DF"/>
    <w:rsid w:val="00F114F0"/>
    <w:rsid w:val="00F22F96"/>
    <w:rsid w:val="00F2375F"/>
    <w:rsid w:val="00F23C2E"/>
    <w:rsid w:val="00F26DFC"/>
    <w:rsid w:val="00F34168"/>
    <w:rsid w:val="00F351C3"/>
    <w:rsid w:val="00F441FC"/>
    <w:rsid w:val="00F505F3"/>
    <w:rsid w:val="00F53ACE"/>
    <w:rsid w:val="00F54B68"/>
    <w:rsid w:val="00F54FA0"/>
    <w:rsid w:val="00F55B0A"/>
    <w:rsid w:val="00F6165B"/>
    <w:rsid w:val="00F71426"/>
    <w:rsid w:val="00F750BD"/>
    <w:rsid w:val="00F77C27"/>
    <w:rsid w:val="00F946FD"/>
    <w:rsid w:val="00F94AAA"/>
    <w:rsid w:val="00FA00DB"/>
    <w:rsid w:val="00FA31B5"/>
    <w:rsid w:val="00FA4750"/>
    <w:rsid w:val="00FA594F"/>
    <w:rsid w:val="00FA7B2F"/>
    <w:rsid w:val="00FB0111"/>
    <w:rsid w:val="00FB04FC"/>
    <w:rsid w:val="00FB05B3"/>
    <w:rsid w:val="00FB1C6F"/>
    <w:rsid w:val="00FB2366"/>
    <w:rsid w:val="00FB2A79"/>
    <w:rsid w:val="00FB6546"/>
    <w:rsid w:val="00FC0964"/>
    <w:rsid w:val="00FC134E"/>
    <w:rsid w:val="00FC4DAE"/>
    <w:rsid w:val="00FD50F7"/>
    <w:rsid w:val="00FE0219"/>
    <w:rsid w:val="00FE1BA8"/>
    <w:rsid w:val="00FE5B95"/>
    <w:rsid w:val="00FF0453"/>
    <w:rsid w:val="00FF1239"/>
    <w:rsid w:val="00FF41B0"/>
    <w:rsid w:val="00FF514E"/>
    <w:rsid w:val="00FF705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1B06D3F"/>
  <w15:docId w15:val="{2B6B8BAC-6DF4-431F-90B3-3416DBD2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atentStyles>
  <w:style w:type="paragraph" w:default="1" w:styleId="a">
    <w:name w:val="Normal"/>
    <w:qFormat/>
    <w:rsid w:val="00073F26"/>
  </w:style>
  <w:style w:type="paragraph" w:styleId="1">
    <w:name w:val="heading 1"/>
    <w:basedOn w:val="a"/>
    <w:next w:val="a"/>
    <w:link w:val="1Char"/>
    <w:qFormat/>
    <w:rsid w:val="0052125C"/>
    <w:pPr>
      <w:keepNext/>
      <w:spacing w:after="0" w:line="240" w:lineRule="auto"/>
      <w:jc w:val="both"/>
      <w:outlineLvl w:val="0"/>
    </w:pPr>
    <w:rPr>
      <w:rFonts w:ascii="Times New Roman" w:eastAsia="Times New Roman" w:hAnsi="Times New Roman" w:cs="Times New Roman"/>
      <w:b/>
      <w:bCs/>
      <w:sz w:val="28"/>
      <w:szCs w:val="24"/>
    </w:rPr>
  </w:style>
  <w:style w:type="paragraph" w:styleId="2">
    <w:name w:val="heading 2"/>
    <w:basedOn w:val="a"/>
    <w:next w:val="a"/>
    <w:link w:val="2Char"/>
    <w:unhideWhenUsed/>
    <w:qFormat/>
    <w:rsid w:val="00BC52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BC5256"/>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BC5256"/>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52125C"/>
    <w:pPr>
      <w:keepNext/>
      <w:spacing w:after="0" w:line="240" w:lineRule="auto"/>
      <w:jc w:val="both"/>
      <w:outlineLvl w:val="4"/>
    </w:pPr>
    <w:rPr>
      <w:rFonts w:ascii="Times New Roman" w:eastAsia="Times New Roman" w:hAnsi="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2125C"/>
    <w:rPr>
      <w:rFonts w:ascii="Times New Roman" w:eastAsia="Times New Roman" w:hAnsi="Times New Roman" w:cs="Times New Roman"/>
      <w:b/>
      <w:bCs/>
      <w:sz w:val="28"/>
      <w:szCs w:val="24"/>
      <w:lang w:eastAsia="el-GR"/>
    </w:rPr>
  </w:style>
  <w:style w:type="character" w:customStyle="1" w:styleId="2Char">
    <w:name w:val="Επικεφαλίδα 2 Char"/>
    <w:basedOn w:val="a0"/>
    <w:link w:val="2"/>
    <w:rsid w:val="00BC5256"/>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BC5256"/>
    <w:rPr>
      <w:rFonts w:ascii="Arial" w:eastAsia="Times New Roman" w:hAnsi="Arial" w:cs="Times New Roman"/>
      <w:b/>
      <w:bCs/>
      <w:szCs w:val="26"/>
      <w:lang w:val="en-GB" w:eastAsia="zh-CN"/>
    </w:rPr>
  </w:style>
  <w:style w:type="character" w:customStyle="1" w:styleId="4Char">
    <w:name w:val="Επικεφαλίδα 4 Char"/>
    <w:basedOn w:val="a0"/>
    <w:link w:val="4"/>
    <w:rsid w:val="00BC5256"/>
    <w:rPr>
      <w:rFonts w:ascii="Arial" w:eastAsia="Times New Roman" w:hAnsi="Arial" w:cs="Times New Roman"/>
      <w:b/>
      <w:bCs/>
      <w:szCs w:val="28"/>
      <w:lang w:val="en-GB" w:eastAsia="zh-CN"/>
    </w:rPr>
  </w:style>
  <w:style w:type="character" w:customStyle="1" w:styleId="5Char">
    <w:name w:val="Επικεφαλίδα 5 Char"/>
    <w:basedOn w:val="a0"/>
    <w:link w:val="5"/>
    <w:rsid w:val="0052125C"/>
    <w:rPr>
      <w:rFonts w:ascii="Times New Roman" w:eastAsia="Times New Roman" w:hAnsi="Times New Roman" w:cs="Times New Roman"/>
      <w:b/>
      <w:bCs/>
      <w:szCs w:val="24"/>
      <w:lang w:eastAsia="el-GR"/>
    </w:rPr>
  </w:style>
  <w:style w:type="paragraph" w:styleId="a3">
    <w:name w:val="List Paragraph"/>
    <w:basedOn w:val="a"/>
    <w:uiPriority w:val="34"/>
    <w:qFormat/>
    <w:rsid w:val="009B75E6"/>
    <w:pPr>
      <w:ind w:left="720"/>
      <w:contextualSpacing/>
    </w:pPr>
  </w:style>
  <w:style w:type="paragraph" w:styleId="20">
    <w:name w:val="Body Text 2"/>
    <w:basedOn w:val="a"/>
    <w:link w:val="2Char0"/>
    <w:uiPriority w:val="99"/>
    <w:rsid w:val="002A29A0"/>
    <w:pPr>
      <w:tabs>
        <w:tab w:val="left" w:pos="900"/>
      </w:tabs>
      <w:spacing w:after="0" w:line="240" w:lineRule="auto"/>
      <w:jc w:val="both"/>
    </w:pPr>
    <w:rPr>
      <w:rFonts w:ascii="Times New Roman" w:eastAsia="Times New Roman" w:hAnsi="Times New Roman" w:cs="Times New Roman"/>
      <w:b/>
      <w:bCs/>
      <w:sz w:val="24"/>
      <w:szCs w:val="24"/>
    </w:rPr>
  </w:style>
  <w:style w:type="character" w:customStyle="1" w:styleId="2Char0">
    <w:name w:val="Σώμα κείμενου 2 Char"/>
    <w:basedOn w:val="a0"/>
    <w:link w:val="20"/>
    <w:rsid w:val="002A29A0"/>
    <w:rPr>
      <w:rFonts w:ascii="Times New Roman" w:eastAsia="Times New Roman" w:hAnsi="Times New Roman" w:cs="Times New Roman"/>
      <w:b/>
      <w:bCs/>
      <w:sz w:val="24"/>
      <w:szCs w:val="24"/>
      <w:lang w:eastAsia="el-GR"/>
    </w:rPr>
  </w:style>
  <w:style w:type="paragraph" w:styleId="a4">
    <w:name w:val="Balloon Text"/>
    <w:basedOn w:val="a"/>
    <w:link w:val="Char"/>
    <w:unhideWhenUsed/>
    <w:rsid w:val="0057762C"/>
    <w:pPr>
      <w:spacing w:after="0" w:line="240" w:lineRule="auto"/>
    </w:pPr>
    <w:rPr>
      <w:rFonts w:ascii="Tahoma" w:hAnsi="Tahoma" w:cs="Tahoma"/>
      <w:sz w:val="16"/>
      <w:szCs w:val="16"/>
    </w:rPr>
  </w:style>
  <w:style w:type="character" w:customStyle="1" w:styleId="Char">
    <w:name w:val="Κείμενο πλαισίου Char"/>
    <w:basedOn w:val="a0"/>
    <w:link w:val="a4"/>
    <w:rsid w:val="0057762C"/>
    <w:rPr>
      <w:rFonts w:ascii="Tahoma" w:hAnsi="Tahoma" w:cs="Tahoma"/>
      <w:sz w:val="16"/>
      <w:szCs w:val="16"/>
    </w:rPr>
  </w:style>
  <w:style w:type="paragraph" w:styleId="a5">
    <w:name w:val="header"/>
    <w:basedOn w:val="a"/>
    <w:link w:val="Char0"/>
    <w:unhideWhenUsed/>
    <w:rsid w:val="00FA594F"/>
    <w:pPr>
      <w:tabs>
        <w:tab w:val="center" w:pos="4153"/>
        <w:tab w:val="right" w:pos="8306"/>
      </w:tabs>
      <w:spacing w:after="0" w:line="240" w:lineRule="auto"/>
    </w:pPr>
  </w:style>
  <w:style w:type="character" w:customStyle="1" w:styleId="Char0">
    <w:name w:val="Κεφαλίδα Char"/>
    <w:basedOn w:val="a0"/>
    <w:link w:val="a5"/>
    <w:rsid w:val="00FA594F"/>
  </w:style>
  <w:style w:type="paragraph" w:styleId="a6">
    <w:name w:val="footer"/>
    <w:basedOn w:val="a"/>
    <w:link w:val="Char1"/>
    <w:uiPriority w:val="99"/>
    <w:unhideWhenUsed/>
    <w:rsid w:val="00FA594F"/>
    <w:pPr>
      <w:tabs>
        <w:tab w:val="center" w:pos="4153"/>
        <w:tab w:val="right" w:pos="8306"/>
      </w:tabs>
      <w:spacing w:after="0" w:line="240" w:lineRule="auto"/>
    </w:pPr>
  </w:style>
  <w:style w:type="character" w:customStyle="1" w:styleId="Char1">
    <w:name w:val="Υποσέλιδο Char"/>
    <w:basedOn w:val="a0"/>
    <w:link w:val="a6"/>
    <w:uiPriority w:val="99"/>
    <w:rsid w:val="00FA594F"/>
  </w:style>
  <w:style w:type="paragraph" w:styleId="a7">
    <w:name w:val="Body Text"/>
    <w:basedOn w:val="a"/>
    <w:link w:val="Char2"/>
    <w:unhideWhenUsed/>
    <w:rsid w:val="00A04C74"/>
    <w:pPr>
      <w:spacing w:after="120"/>
    </w:pPr>
  </w:style>
  <w:style w:type="character" w:customStyle="1" w:styleId="Char2">
    <w:name w:val="Σώμα κειμένου Char"/>
    <w:basedOn w:val="a0"/>
    <w:link w:val="a7"/>
    <w:rsid w:val="00A04C74"/>
  </w:style>
  <w:style w:type="character" w:styleId="-">
    <w:name w:val="Hyperlink"/>
    <w:basedOn w:val="a0"/>
    <w:uiPriority w:val="99"/>
    <w:unhideWhenUsed/>
    <w:rsid w:val="00F26DFC"/>
    <w:rPr>
      <w:color w:val="0000FF" w:themeColor="hyperlink"/>
      <w:u w:val="single"/>
    </w:rPr>
  </w:style>
  <w:style w:type="character" w:styleId="a8">
    <w:name w:val="Emphasis"/>
    <w:basedOn w:val="a0"/>
    <w:qFormat/>
    <w:rsid w:val="0055404E"/>
    <w:rPr>
      <w:i/>
      <w:iCs/>
    </w:rPr>
  </w:style>
  <w:style w:type="character" w:customStyle="1" w:styleId="apple-style-span">
    <w:name w:val="apple-style-span"/>
    <w:basedOn w:val="a0"/>
    <w:rsid w:val="004D6278"/>
  </w:style>
  <w:style w:type="paragraph" w:styleId="a9">
    <w:name w:val="No Spacing"/>
    <w:uiPriority w:val="1"/>
    <w:qFormat/>
    <w:rsid w:val="00292BE1"/>
    <w:pPr>
      <w:spacing w:after="0" w:line="240" w:lineRule="auto"/>
    </w:pPr>
  </w:style>
  <w:style w:type="character" w:customStyle="1" w:styleId="WW8Num1z0">
    <w:name w:val="WW8Num1z0"/>
    <w:rsid w:val="00BC5256"/>
  </w:style>
  <w:style w:type="character" w:customStyle="1" w:styleId="WW8Num1z1">
    <w:name w:val="WW8Num1z1"/>
    <w:rsid w:val="00BC5256"/>
  </w:style>
  <w:style w:type="character" w:customStyle="1" w:styleId="WW8Num1z2">
    <w:name w:val="WW8Num1z2"/>
    <w:rsid w:val="00BC5256"/>
  </w:style>
  <w:style w:type="character" w:customStyle="1" w:styleId="WW8Num1z3">
    <w:name w:val="WW8Num1z3"/>
    <w:rsid w:val="00BC5256"/>
  </w:style>
  <w:style w:type="character" w:customStyle="1" w:styleId="WW8Num1z4">
    <w:name w:val="WW8Num1z4"/>
    <w:rsid w:val="00BC5256"/>
    <w:rPr>
      <w:rFonts w:ascii="Arial" w:hAnsi="Arial" w:cs="Times New Roman"/>
      <w:b w:val="0"/>
      <w:i w:val="0"/>
      <w:sz w:val="20"/>
      <w:szCs w:val="20"/>
    </w:rPr>
  </w:style>
  <w:style w:type="character" w:customStyle="1" w:styleId="WW8Num1z5">
    <w:name w:val="WW8Num1z5"/>
    <w:rsid w:val="00BC5256"/>
  </w:style>
  <w:style w:type="character" w:customStyle="1" w:styleId="WW8Num1z6">
    <w:name w:val="WW8Num1z6"/>
    <w:rsid w:val="00BC5256"/>
  </w:style>
  <w:style w:type="character" w:customStyle="1" w:styleId="WW8Num1z7">
    <w:name w:val="WW8Num1z7"/>
    <w:rsid w:val="00BC5256"/>
  </w:style>
  <w:style w:type="character" w:customStyle="1" w:styleId="WW8Num1z8">
    <w:name w:val="WW8Num1z8"/>
    <w:rsid w:val="00BC5256"/>
  </w:style>
  <w:style w:type="character" w:customStyle="1" w:styleId="WW8Num2z0">
    <w:name w:val="WW8Num2z0"/>
    <w:rsid w:val="00BC5256"/>
    <w:rPr>
      <w:rFonts w:ascii="Symbol" w:hAnsi="Symbol" w:cs="Symbol"/>
      <w:lang w:val="el-GR"/>
    </w:rPr>
  </w:style>
  <w:style w:type="character" w:customStyle="1" w:styleId="WW8Num3z0">
    <w:name w:val="WW8Num3z0"/>
    <w:rsid w:val="00BC5256"/>
    <w:rPr>
      <w:lang w:val="el-GR"/>
    </w:rPr>
  </w:style>
  <w:style w:type="character" w:customStyle="1" w:styleId="WW8Num4z0">
    <w:name w:val="WW8Num4z0"/>
    <w:rsid w:val="00BC5256"/>
    <w:rPr>
      <w:rFonts w:ascii="Webdings" w:hAnsi="Webdings" w:cs="Webdings"/>
      <w:color w:val="333399"/>
      <w:sz w:val="16"/>
    </w:rPr>
  </w:style>
  <w:style w:type="character" w:customStyle="1" w:styleId="WW8Num5z0">
    <w:name w:val="WW8Num5z0"/>
    <w:rsid w:val="00BC5256"/>
    <w:rPr>
      <w:lang w:val="el-GR"/>
    </w:rPr>
  </w:style>
  <w:style w:type="character" w:customStyle="1" w:styleId="WW8Num6z0">
    <w:name w:val="WW8Num6z0"/>
    <w:rsid w:val="00BC5256"/>
    <w:rPr>
      <w:b/>
      <w:bCs/>
      <w:szCs w:val="22"/>
      <w:lang w:val="el-GR"/>
    </w:rPr>
  </w:style>
  <w:style w:type="character" w:customStyle="1" w:styleId="WW8Num6z1">
    <w:name w:val="WW8Num6z1"/>
    <w:rsid w:val="00BC5256"/>
  </w:style>
  <w:style w:type="character" w:customStyle="1" w:styleId="WW8Num6z2">
    <w:name w:val="WW8Num6z2"/>
    <w:rsid w:val="00BC5256"/>
  </w:style>
  <w:style w:type="character" w:customStyle="1" w:styleId="WW8Num6z3">
    <w:name w:val="WW8Num6z3"/>
    <w:rsid w:val="00BC5256"/>
  </w:style>
  <w:style w:type="character" w:customStyle="1" w:styleId="WW8Num6z4">
    <w:name w:val="WW8Num6z4"/>
    <w:rsid w:val="00BC5256"/>
  </w:style>
  <w:style w:type="character" w:customStyle="1" w:styleId="WW8Num6z5">
    <w:name w:val="WW8Num6z5"/>
    <w:rsid w:val="00BC5256"/>
  </w:style>
  <w:style w:type="character" w:customStyle="1" w:styleId="WW8Num6z6">
    <w:name w:val="WW8Num6z6"/>
    <w:rsid w:val="00BC5256"/>
  </w:style>
  <w:style w:type="character" w:customStyle="1" w:styleId="WW8Num6z7">
    <w:name w:val="WW8Num6z7"/>
    <w:rsid w:val="00BC5256"/>
  </w:style>
  <w:style w:type="character" w:customStyle="1" w:styleId="WW8Num6z8">
    <w:name w:val="WW8Num6z8"/>
    <w:rsid w:val="00BC5256"/>
  </w:style>
  <w:style w:type="character" w:customStyle="1" w:styleId="WW8Num7z0">
    <w:name w:val="WW8Num7z0"/>
    <w:rsid w:val="00BC5256"/>
    <w:rPr>
      <w:b/>
      <w:bCs/>
      <w:szCs w:val="22"/>
      <w:lang w:val="el-GR"/>
    </w:rPr>
  </w:style>
  <w:style w:type="character" w:customStyle="1" w:styleId="WW8Num7z1">
    <w:name w:val="WW8Num7z1"/>
    <w:rsid w:val="00BC5256"/>
    <w:rPr>
      <w:rFonts w:eastAsia="Calibri"/>
      <w:lang w:val="el-GR"/>
    </w:rPr>
  </w:style>
  <w:style w:type="character" w:customStyle="1" w:styleId="WW8Num7z2">
    <w:name w:val="WW8Num7z2"/>
    <w:rsid w:val="00BC5256"/>
  </w:style>
  <w:style w:type="character" w:customStyle="1" w:styleId="WW8Num7z3">
    <w:name w:val="WW8Num7z3"/>
    <w:rsid w:val="00BC5256"/>
  </w:style>
  <w:style w:type="character" w:customStyle="1" w:styleId="WW8Num7z4">
    <w:name w:val="WW8Num7z4"/>
    <w:rsid w:val="00BC5256"/>
  </w:style>
  <w:style w:type="character" w:customStyle="1" w:styleId="WW8Num7z5">
    <w:name w:val="WW8Num7z5"/>
    <w:rsid w:val="00BC5256"/>
  </w:style>
  <w:style w:type="character" w:customStyle="1" w:styleId="WW8Num7z6">
    <w:name w:val="WW8Num7z6"/>
    <w:rsid w:val="00BC5256"/>
  </w:style>
  <w:style w:type="character" w:customStyle="1" w:styleId="WW8Num7z7">
    <w:name w:val="WW8Num7z7"/>
    <w:rsid w:val="00BC5256"/>
  </w:style>
  <w:style w:type="character" w:customStyle="1" w:styleId="WW8Num7z8">
    <w:name w:val="WW8Num7z8"/>
    <w:rsid w:val="00BC5256"/>
  </w:style>
  <w:style w:type="character" w:customStyle="1" w:styleId="WW8Num8z0">
    <w:name w:val="WW8Num8z0"/>
    <w:rsid w:val="00BC5256"/>
    <w:rPr>
      <w:rFonts w:ascii="Symbol" w:hAnsi="Symbol" w:cs="OpenSymbol"/>
      <w:color w:val="5B9BD5"/>
    </w:rPr>
  </w:style>
  <w:style w:type="character" w:customStyle="1" w:styleId="WW8Num9z0">
    <w:name w:val="WW8Num9z0"/>
    <w:rsid w:val="00BC5256"/>
    <w:rPr>
      <w:rFonts w:ascii="Angsana New" w:hAnsi="Angsana New" w:cs="Angsana New"/>
      <w:color w:val="000000"/>
      <w:kern w:val="1"/>
      <w:szCs w:val="22"/>
      <w:shd w:val="clear" w:color="auto" w:fill="FFFFFF"/>
      <w:lang w:val="el-GR"/>
    </w:rPr>
  </w:style>
  <w:style w:type="character" w:customStyle="1" w:styleId="WW8Num10z0">
    <w:name w:val="WW8Num10z0"/>
    <w:rsid w:val="00BC5256"/>
    <w:rPr>
      <w:rFonts w:ascii="Symbol" w:hAnsi="Symbol" w:cs="Symbol"/>
      <w:kern w:val="1"/>
      <w:shd w:val="clear" w:color="auto" w:fill="C0C0C0"/>
      <w:lang w:val="el-GR"/>
    </w:rPr>
  </w:style>
  <w:style w:type="character" w:customStyle="1" w:styleId="WW8Num10z1">
    <w:name w:val="WW8Num10z1"/>
    <w:rsid w:val="00BC5256"/>
  </w:style>
  <w:style w:type="character" w:customStyle="1" w:styleId="WW8Num10z2">
    <w:name w:val="WW8Num10z2"/>
    <w:rsid w:val="00BC5256"/>
  </w:style>
  <w:style w:type="character" w:customStyle="1" w:styleId="WW8Num10z3">
    <w:name w:val="WW8Num10z3"/>
    <w:rsid w:val="00BC5256"/>
  </w:style>
  <w:style w:type="character" w:customStyle="1" w:styleId="WW8Num10z4">
    <w:name w:val="WW8Num10z4"/>
    <w:rsid w:val="00BC5256"/>
  </w:style>
  <w:style w:type="character" w:customStyle="1" w:styleId="WW8Num10z5">
    <w:name w:val="WW8Num10z5"/>
    <w:rsid w:val="00BC5256"/>
  </w:style>
  <w:style w:type="character" w:customStyle="1" w:styleId="WW8Num10z6">
    <w:name w:val="WW8Num10z6"/>
    <w:rsid w:val="00BC5256"/>
  </w:style>
  <w:style w:type="character" w:customStyle="1" w:styleId="WW8Num10z7">
    <w:name w:val="WW8Num10z7"/>
    <w:rsid w:val="00BC5256"/>
  </w:style>
  <w:style w:type="character" w:customStyle="1" w:styleId="WW8Num10z8">
    <w:name w:val="WW8Num10z8"/>
    <w:rsid w:val="00BC5256"/>
  </w:style>
  <w:style w:type="character" w:customStyle="1" w:styleId="WW8Num8z1">
    <w:name w:val="WW8Num8z1"/>
    <w:rsid w:val="00BC5256"/>
    <w:rPr>
      <w:rFonts w:eastAsia="Calibri"/>
      <w:lang w:val="el-GR"/>
    </w:rPr>
  </w:style>
  <w:style w:type="character" w:customStyle="1" w:styleId="WW8Num8z2">
    <w:name w:val="WW8Num8z2"/>
    <w:rsid w:val="00BC5256"/>
  </w:style>
  <w:style w:type="character" w:customStyle="1" w:styleId="WW8Num8z3">
    <w:name w:val="WW8Num8z3"/>
    <w:rsid w:val="00BC5256"/>
  </w:style>
  <w:style w:type="character" w:customStyle="1" w:styleId="WW8Num8z4">
    <w:name w:val="WW8Num8z4"/>
    <w:rsid w:val="00BC5256"/>
  </w:style>
  <w:style w:type="character" w:customStyle="1" w:styleId="WW8Num8z5">
    <w:name w:val="WW8Num8z5"/>
    <w:rsid w:val="00BC5256"/>
  </w:style>
  <w:style w:type="character" w:customStyle="1" w:styleId="WW8Num8z6">
    <w:name w:val="WW8Num8z6"/>
    <w:rsid w:val="00BC5256"/>
  </w:style>
  <w:style w:type="character" w:customStyle="1" w:styleId="WW8Num8z7">
    <w:name w:val="WW8Num8z7"/>
    <w:rsid w:val="00BC5256"/>
  </w:style>
  <w:style w:type="character" w:customStyle="1" w:styleId="WW8Num8z8">
    <w:name w:val="WW8Num8z8"/>
    <w:rsid w:val="00BC5256"/>
  </w:style>
  <w:style w:type="character" w:customStyle="1" w:styleId="WW8Num11z0">
    <w:name w:val="WW8Num11z0"/>
    <w:rsid w:val="00BC5256"/>
    <w:rPr>
      <w:rFonts w:ascii="Symbol" w:hAnsi="Symbol" w:cs="Symbol"/>
      <w:kern w:val="1"/>
      <w:shd w:val="clear" w:color="auto" w:fill="C0C0C0"/>
      <w:lang w:val="el-GR"/>
    </w:rPr>
  </w:style>
  <w:style w:type="character" w:customStyle="1" w:styleId="WW8Num11z1">
    <w:name w:val="WW8Num11z1"/>
    <w:rsid w:val="00BC5256"/>
  </w:style>
  <w:style w:type="character" w:customStyle="1" w:styleId="WW8Num11z2">
    <w:name w:val="WW8Num11z2"/>
    <w:rsid w:val="00BC5256"/>
  </w:style>
  <w:style w:type="character" w:customStyle="1" w:styleId="WW8Num11z3">
    <w:name w:val="WW8Num11z3"/>
    <w:rsid w:val="00BC5256"/>
  </w:style>
  <w:style w:type="character" w:customStyle="1" w:styleId="WW8Num11z4">
    <w:name w:val="WW8Num11z4"/>
    <w:rsid w:val="00BC5256"/>
  </w:style>
  <w:style w:type="character" w:customStyle="1" w:styleId="WW8Num11z5">
    <w:name w:val="WW8Num11z5"/>
    <w:rsid w:val="00BC5256"/>
  </w:style>
  <w:style w:type="character" w:customStyle="1" w:styleId="WW8Num11z6">
    <w:name w:val="WW8Num11z6"/>
    <w:rsid w:val="00BC5256"/>
  </w:style>
  <w:style w:type="character" w:customStyle="1" w:styleId="WW8Num11z7">
    <w:name w:val="WW8Num11z7"/>
    <w:rsid w:val="00BC5256"/>
  </w:style>
  <w:style w:type="character" w:customStyle="1" w:styleId="WW8Num11z8">
    <w:name w:val="WW8Num11z8"/>
    <w:rsid w:val="00BC5256"/>
  </w:style>
  <w:style w:type="character" w:customStyle="1" w:styleId="40">
    <w:name w:val="Προεπιλεγμένη γραμματοσειρά4"/>
    <w:rsid w:val="00BC5256"/>
  </w:style>
  <w:style w:type="character" w:customStyle="1" w:styleId="WW8Num2z1">
    <w:name w:val="WW8Num2z1"/>
    <w:rsid w:val="00BC5256"/>
  </w:style>
  <w:style w:type="character" w:customStyle="1" w:styleId="WW8Num2z2">
    <w:name w:val="WW8Num2z2"/>
    <w:rsid w:val="00BC5256"/>
  </w:style>
  <w:style w:type="character" w:customStyle="1" w:styleId="WW8Num2z3">
    <w:name w:val="WW8Num2z3"/>
    <w:rsid w:val="00BC5256"/>
  </w:style>
  <w:style w:type="character" w:customStyle="1" w:styleId="WW8Num2z4">
    <w:name w:val="WW8Num2z4"/>
    <w:rsid w:val="00BC5256"/>
    <w:rPr>
      <w:rFonts w:ascii="Arial" w:hAnsi="Arial" w:cs="Times New Roman"/>
      <w:b w:val="0"/>
      <w:i w:val="0"/>
      <w:sz w:val="20"/>
      <w:szCs w:val="20"/>
    </w:rPr>
  </w:style>
  <w:style w:type="character" w:customStyle="1" w:styleId="WW8Num2z5">
    <w:name w:val="WW8Num2z5"/>
    <w:rsid w:val="00BC5256"/>
  </w:style>
  <w:style w:type="character" w:customStyle="1" w:styleId="WW8Num2z6">
    <w:name w:val="WW8Num2z6"/>
    <w:rsid w:val="00BC5256"/>
  </w:style>
  <w:style w:type="character" w:customStyle="1" w:styleId="WW8Num2z7">
    <w:name w:val="WW8Num2z7"/>
    <w:rsid w:val="00BC5256"/>
  </w:style>
  <w:style w:type="character" w:customStyle="1" w:styleId="WW8Num2z8">
    <w:name w:val="WW8Num2z8"/>
    <w:rsid w:val="00BC5256"/>
  </w:style>
  <w:style w:type="character" w:customStyle="1" w:styleId="WW8Num9z1">
    <w:name w:val="WW8Num9z1"/>
    <w:rsid w:val="00BC5256"/>
    <w:rPr>
      <w:rFonts w:eastAsia="Calibri"/>
      <w:lang w:val="el-GR"/>
    </w:rPr>
  </w:style>
  <w:style w:type="character" w:customStyle="1" w:styleId="WW8Num9z2">
    <w:name w:val="WW8Num9z2"/>
    <w:rsid w:val="00BC5256"/>
  </w:style>
  <w:style w:type="character" w:customStyle="1" w:styleId="WW8Num9z3">
    <w:name w:val="WW8Num9z3"/>
    <w:rsid w:val="00BC5256"/>
  </w:style>
  <w:style w:type="character" w:customStyle="1" w:styleId="WW8Num9z4">
    <w:name w:val="WW8Num9z4"/>
    <w:rsid w:val="00BC5256"/>
  </w:style>
  <w:style w:type="character" w:customStyle="1" w:styleId="WW8Num9z5">
    <w:name w:val="WW8Num9z5"/>
    <w:rsid w:val="00BC5256"/>
  </w:style>
  <w:style w:type="character" w:customStyle="1" w:styleId="WW8Num9z6">
    <w:name w:val="WW8Num9z6"/>
    <w:rsid w:val="00BC5256"/>
  </w:style>
  <w:style w:type="character" w:customStyle="1" w:styleId="WW8Num9z7">
    <w:name w:val="WW8Num9z7"/>
    <w:rsid w:val="00BC5256"/>
  </w:style>
  <w:style w:type="character" w:customStyle="1" w:styleId="WW8Num9z8">
    <w:name w:val="WW8Num9z8"/>
    <w:rsid w:val="00BC5256"/>
  </w:style>
  <w:style w:type="character" w:customStyle="1" w:styleId="WW-DefaultParagraphFont">
    <w:name w:val="WW-Default Paragraph Font"/>
    <w:rsid w:val="00BC5256"/>
  </w:style>
  <w:style w:type="character" w:customStyle="1" w:styleId="WW8Num12z0">
    <w:name w:val="WW8Num12z0"/>
    <w:rsid w:val="00BC5256"/>
    <w:rPr>
      <w:rFonts w:ascii="Symbol" w:hAnsi="Symbol" w:cs="Symbol"/>
    </w:rPr>
  </w:style>
  <w:style w:type="character" w:customStyle="1" w:styleId="WW8Num12z1">
    <w:name w:val="WW8Num12z1"/>
    <w:rsid w:val="00BC5256"/>
    <w:rPr>
      <w:rFonts w:ascii="Courier New" w:hAnsi="Courier New" w:cs="Courier New"/>
    </w:rPr>
  </w:style>
  <w:style w:type="character" w:customStyle="1" w:styleId="WW8Num12z2">
    <w:name w:val="WW8Num12z2"/>
    <w:rsid w:val="00BC5256"/>
    <w:rPr>
      <w:rFonts w:ascii="Wingdings" w:hAnsi="Wingdings" w:cs="Wingdings"/>
    </w:rPr>
  </w:style>
  <w:style w:type="character" w:customStyle="1" w:styleId="WW-DefaultParagraphFont1">
    <w:name w:val="WW-Default Paragraph Font1"/>
    <w:rsid w:val="00BC5256"/>
  </w:style>
  <w:style w:type="character" w:customStyle="1" w:styleId="WW-DefaultParagraphFont11">
    <w:name w:val="WW-Default Paragraph Font11"/>
    <w:rsid w:val="00BC5256"/>
  </w:style>
  <w:style w:type="character" w:customStyle="1" w:styleId="WW-DefaultParagraphFont111">
    <w:name w:val="WW-Default Paragraph Font111"/>
    <w:rsid w:val="00BC5256"/>
  </w:style>
  <w:style w:type="character" w:customStyle="1" w:styleId="30">
    <w:name w:val="Προεπιλεγμένη γραμματοσειρά3"/>
    <w:rsid w:val="00BC5256"/>
  </w:style>
  <w:style w:type="character" w:customStyle="1" w:styleId="WW-DefaultParagraphFont1111">
    <w:name w:val="WW-Default Paragraph Font1111"/>
    <w:rsid w:val="00BC5256"/>
  </w:style>
  <w:style w:type="character" w:customStyle="1" w:styleId="DefaultParagraphFont2">
    <w:name w:val="Default Paragraph Font2"/>
    <w:rsid w:val="00BC5256"/>
  </w:style>
  <w:style w:type="character" w:customStyle="1" w:styleId="WW8Num12z3">
    <w:name w:val="WW8Num12z3"/>
    <w:rsid w:val="00BC5256"/>
  </w:style>
  <w:style w:type="character" w:customStyle="1" w:styleId="WW8Num12z4">
    <w:name w:val="WW8Num12z4"/>
    <w:rsid w:val="00BC5256"/>
  </w:style>
  <w:style w:type="character" w:customStyle="1" w:styleId="WW8Num12z5">
    <w:name w:val="WW8Num12z5"/>
    <w:rsid w:val="00BC5256"/>
  </w:style>
  <w:style w:type="character" w:customStyle="1" w:styleId="WW8Num12z6">
    <w:name w:val="WW8Num12z6"/>
    <w:rsid w:val="00BC5256"/>
  </w:style>
  <w:style w:type="character" w:customStyle="1" w:styleId="WW8Num12z7">
    <w:name w:val="WW8Num12z7"/>
    <w:rsid w:val="00BC5256"/>
  </w:style>
  <w:style w:type="character" w:customStyle="1" w:styleId="WW8Num12z8">
    <w:name w:val="WW8Num12z8"/>
    <w:rsid w:val="00BC5256"/>
  </w:style>
  <w:style w:type="character" w:customStyle="1" w:styleId="WW8Num13z0">
    <w:name w:val="WW8Num13z0"/>
    <w:rsid w:val="00BC5256"/>
    <w:rPr>
      <w:rFonts w:ascii="Symbol" w:hAnsi="Symbol" w:cs="OpenSymbol"/>
    </w:rPr>
  </w:style>
  <w:style w:type="character" w:customStyle="1" w:styleId="WW-DefaultParagraphFont11111">
    <w:name w:val="WW-Default Paragraph Font11111"/>
    <w:rsid w:val="00BC5256"/>
  </w:style>
  <w:style w:type="character" w:customStyle="1" w:styleId="WW8Num13z1">
    <w:name w:val="WW8Num13z1"/>
    <w:rsid w:val="00BC5256"/>
    <w:rPr>
      <w:rFonts w:eastAsia="Calibri"/>
      <w:lang w:val="el-GR"/>
    </w:rPr>
  </w:style>
  <w:style w:type="character" w:customStyle="1" w:styleId="WW8Num13z2">
    <w:name w:val="WW8Num13z2"/>
    <w:rsid w:val="00BC5256"/>
  </w:style>
  <w:style w:type="character" w:customStyle="1" w:styleId="WW8Num13z3">
    <w:name w:val="WW8Num13z3"/>
    <w:rsid w:val="00BC5256"/>
  </w:style>
  <w:style w:type="character" w:customStyle="1" w:styleId="WW8Num13z4">
    <w:name w:val="WW8Num13z4"/>
    <w:rsid w:val="00BC5256"/>
  </w:style>
  <w:style w:type="character" w:customStyle="1" w:styleId="WW8Num13z5">
    <w:name w:val="WW8Num13z5"/>
    <w:rsid w:val="00BC5256"/>
  </w:style>
  <w:style w:type="character" w:customStyle="1" w:styleId="WW8Num13z6">
    <w:name w:val="WW8Num13z6"/>
    <w:rsid w:val="00BC5256"/>
  </w:style>
  <w:style w:type="character" w:customStyle="1" w:styleId="WW8Num13z7">
    <w:name w:val="WW8Num13z7"/>
    <w:rsid w:val="00BC5256"/>
  </w:style>
  <w:style w:type="character" w:customStyle="1" w:styleId="WW8Num13z8">
    <w:name w:val="WW8Num13z8"/>
    <w:rsid w:val="00BC5256"/>
  </w:style>
  <w:style w:type="character" w:customStyle="1" w:styleId="WW8Num14z0">
    <w:name w:val="WW8Num14z0"/>
    <w:rsid w:val="00BC5256"/>
    <w:rPr>
      <w:rFonts w:ascii="Symbol" w:hAnsi="Symbol" w:cs="OpenSymbol"/>
    </w:rPr>
  </w:style>
  <w:style w:type="character" w:customStyle="1" w:styleId="WW8Num14z1">
    <w:name w:val="WW8Num14z1"/>
    <w:rsid w:val="00BC5256"/>
  </w:style>
  <w:style w:type="character" w:customStyle="1" w:styleId="WW8Num14z2">
    <w:name w:val="WW8Num14z2"/>
    <w:rsid w:val="00BC5256"/>
  </w:style>
  <w:style w:type="character" w:customStyle="1" w:styleId="WW8Num14z3">
    <w:name w:val="WW8Num14z3"/>
    <w:rsid w:val="00BC5256"/>
  </w:style>
  <w:style w:type="character" w:customStyle="1" w:styleId="WW8Num14z4">
    <w:name w:val="WW8Num14z4"/>
    <w:rsid w:val="00BC5256"/>
  </w:style>
  <w:style w:type="character" w:customStyle="1" w:styleId="WW8Num14z5">
    <w:name w:val="WW8Num14z5"/>
    <w:rsid w:val="00BC5256"/>
  </w:style>
  <w:style w:type="character" w:customStyle="1" w:styleId="WW8Num14z6">
    <w:name w:val="WW8Num14z6"/>
    <w:rsid w:val="00BC5256"/>
  </w:style>
  <w:style w:type="character" w:customStyle="1" w:styleId="WW8Num14z7">
    <w:name w:val="WW8Num14z7"/>
    <w:rsid w:val="00BC5256"/>
  </w:style>
  <w:style w:type="character" w:customStyle="1" w:styleId="WW8Num14z8">
    <w:name w:val="WW8Num14z8"/>
    <w:rsid w:val="00BC5256"/>
  </w:style>
  <w:style w:type="character" w:customStyle="1" w:styleId="WW8Num15z0">
    <w:name w:val="WW8Num15z0"/>
    <w:rsid w:val="00BC5256"/>
  </w:style>
  <w:style w:type="character" w:customStyle="1" w:styleId="WW8Num15z1">
    <w:name w:val="WW8Num15z1"/>
    <w:rsid w:val="00BC5256"/>
  </w:style>
  <w:style w:type="character" w:customStyle="1" w:styleId="WW8Num15z2">
    <w:name w:val="WW8Num15z2"/>
    <w:rsid w:val="00BC5256"/>
  </w:style>
  <w:style w:type="character" w:customStyle="1" w:styleId="WW8Num15z3">
    <w:name w:val="WW8Num15z3"/>
    <w:rsid w:val="00BC5256"/>
  </w:style>
  <w:style w:type="character" w:customStyle="1" w:styleId="WW8Num15z4">
    <w:name w:val="WW8Num15z4"/>
    <w:rsid w:val="00BC5256"/>
  </w:style>
  <w:style w:type="character" w:customStyle="1" w:styleId="WW8Num15z5">
    <w:name w:val="WW8Num15z5"/>
    <w:rsid w:val="00BC5256"/>
  </w:style>
  <w:style w:type="character" w:customStyle="1" w:styleId="WW8Num15z6">
    <w:name w:val="WW8Num15z6"/>
    <w:rsid w:val="00BC5256"/>
  </w:style>
  <w:style w:type="character" w:customStyle="1" w:styleId="WW8Num15z7">
    <w:name w:val="WW8Num15z7"/>
    <w:rsid w:val="00BC5256"/>
  </w:style>
  <w:style w:type="character" w:customStyle="1" w:styleId="WW8Num15z8">
    <w:name w:val="WW8Num15z8"/>
    <w:rsid w:val="00BC5256"/>
  </w:style>
  <w:style w:type="character" w:customStyle="1" w:styleId="WW8Num16z0">
    <w:name w:val="WW8Num16z0"/>
    <w:rsid w:val="00BC5256"/>
  </w:style>
  <w:style w:type="character" w:customStyle="1" w:styleId="WW8Num16z1">
    <w:name w:val="WW8Num16z1"/>
    <w:rsid w:val="00BC5256"/>
  </w:style>
  <w:style w:type="character" w:customStyle="1" w:styleId="WW8Num16z2">
    <w:name w:val="WW8Num16z2"/>
    <w:rsid w:val="00BC5256"/>
  </w:style>
  <w:style w:type="character" w:customStyle="1" w:styleId="WW8Num16z3">
    <w:name w:val="WW8Num16z3"/>
    <w:rsid w:val="00BC5256"/>
  </w:style>
  <w:style w:type="character" w:customStyle="1" w:styleId="WW8Num16z4">
    <w:name w:val="WW8Num16z4"/>
    <w:rsid w:val="00BC5256"/>
  </w:style>
  <w:style w:type="character" w:customStyle="1" w:styleId="WW8Num16z5">
    <w:name w:val="WW8Num16z5"/>
    <w:rsid w:val="00BC5256"/>
  </w:style>
  <w:style w:type="character" w:customStyle="1" w:styleId="WW8Num16z6">
    <w:name w:val="WW8Num16z6"/>
    <w:rsid w:val="00BC5256"/>
  </w:style>
  <w:style w:type="character" w:customStyle="1" w:styleId="WW8Num16z7">
    <w:name w:val="WW8Num16z7"/>
    <w:rsid w:val="00BC5256"/>
  </w:style>
  <w:style w:type="character" w:customStyle="1" w:styleId="WW8Num16z8">
    <w:name w:val="WW8Num16z8"/>
    <w:rsid w:val="00BC5256"/>
  </w:style>
  <w:style w:type="character" w:customStyle="1" w:styleId="WW-DefaultParagraphFont111111">
    <w:name w:val="WW-Default Paragraph Font111111"/>
    <w:rsid w:val="00BC5256"/>
  </w:style>
  <w:style w:type="character" w:customStyle="1" w:styleId="WW-DefaultParagraphFont1111111">
    <w:name w:val="WW-Default Paragraph Font1111111"/>
    <w:rsid w:val="00BC5256"/>
  </w:style>
  <w:style w:type="character" w:customStyle="1" w:styleId="WW-DefaultParagraphFont11111111">
    <w:name w:val="WW-Default Paragraph Font11111111"/>
    <w:rsid w:val="00BC5256"/>
  </w:style>
  <w:style w:type="character" w:customStyle="1" w:styleId="WW-DefaultParagraphFont111111111">
    <w:name w:val="WW-Default Paragraph Font111111111"/>
    <w:rsid w:val="00BC5256"/>
  </w:style>
  <w:style w:type="character" w:customStyle="1" w:styleId="WW-DefaultParagraphFont1111111111">
    <w:name w:val="WW-Default Paragraph Font1111111111"/>
    <w:rsid w:val="00BC5256"/>
  </w:style>
  <w:style w:type="character" w:customStyle="1" w:styleId="WW8Num17z0">
    <w:name w:val="WW8Num17z0"/>
    <w:rsid w:val="00BC5256"/>
  </w:style>
  <w:style w:type="character" w:customStyle="1" w:styleId="WW8Num17z1">
    <w:name w:val="WW8Num17z1"/>
    <w:rsid w:val="00BC5256"/>
  </w:style>
  <w:style w:type="character" w:customStyle="1" w:styleId="WW8Num17z2">
    <w:name w:val="WW8Num17z2"/>
    <w:rsid w:val="00BC5256"/>
  </w:style>
  <w:style w:type="character" w:customStyle="1" w:styleId="WW8Num17z3">
    <w:name w:val="WW8Num17z3"/>
    <w:rsid w:val="00BC5256"/>
  </w:style>
  <w:style w:type="character" w:customStyle="1" w:styleId="WW8Num17z4">
    <w:name w:val="WW8Num17z4"/>
    <w:rsid w:val="00BC5256"/>
  </w:style>
  <w:style w:type="character" w:customStyle="1" w:styleId="WW8Num17z5">
    <w:name w:val="WW8Num17z5"/>
    <w:rsid w:val="00BC5256"/>
  </w:style>
  <w:style w:type="character" w:customStyle="1" w:styleId="WW8Num17z6">
    <w:name w:val="WW8Num17z6"/>
    <w:rsid w:val="00BC5256"/>
  </w:style>
  <w:style w:type="character" w:customStyle="1" w:styleId="WW8Num17z7">
    <w:name w:val="WW8Num17z7"/>
    <w:rsid w:val="00BC5256"/>
  </w:style>
  <w:style w:type="character" w:customStyle="1" w:styleId="WW8Num17z8">
    <w:name w:val="WW8Num17z8"/>
    <w:rsid w:val="00BC5256"/>
  </w:style>
  <w:style w:type="character" w:customStyle="1" w:styleId="WW8Num18z0">
    <w:name w:val="WW8Num18z0"/>
    <w:rsid w:val="00BC5256"/>
  </w:style>
  <w:style w:type="character" w:customStyle="1" w:styleId="WW8Num18z1">
    <w:name w:val="WW8Num18z1"/>
    <w:rsid w:val="00BC5256"/>
  </w:style>
  <w:style w:type="character" w:customStyle="1" w:styleId="WW8Num18z2">
    <w:name w:val="WW8Num18z2"/>
    <w:rsid w:val="00BC5256"/>
  </w:style>
  <w:style w:type="character" w:customStyle="1" w:styleId="WW8Num18z3">
    <w:name w:val="WW8Num18z3"/>
    <w:rsid w:val="00BC5256"/>
  </w:style>
  <w:style w:type="character" w:customStyle="1" w:styleId="WW8Num18z4">
    <w:name w:val="WW8Num18z4"/>
    <w:rsid w:val="00BC5256"/>
  </w:style>
  <w:style w:type="character" w:customStyle="1" w:styleId="WW8Num18z5">
    <w:name w:val="WW8Num18z5"/>
    <w:rsid w:val="00BC5256"/>
  </w:style>
  <w:style w:type="character" w:customStyle="1" w:styleId="WW8Num18z6">
    <w:name w:val="WW8Num18z6"/>
    <w:rsid w:val="00BC5256"/>
  </w:style>
  <w:style w:type="character" w:customStyle="1" w:styleId="WW8Num18z7">
    <w:name w:val="WW8Num18z7"/>
    <w:rsid w:val="00BC5256"/>
  </w:style>
  <w:style w:type="character" w:customStyle="1" w:styleId="WW8Num18z8">
    <w:name w:val="WW8Num18z8"/>
    <w:rsid w:val="00BC5256"/>
  </w:style>
  <w:style w:type="character" w:customStyle="1" w:styleId="WW8Num3z1">
    <w:name w:val="WW8Num3z1"/>
    <w:rsid w:val="00BC5256"/>
  </w:style>
  <w:style w:type="character" w:customStyle="1" w:styleId="WW8Num3z2">
    <w:name w:val="WW8Num3z2"/>
    <w:rsid w:val="00BC5256"/>
  </w:style>
  <w:style w:type="character" w:customStyle="1" w:styleId="WW8Num3z3">
    <w:name w:val="WW8Num3z3"/>
    <w:rsid w:val="00BC5256"/>
  </w:style>
  <w:style w:type="character" w:customStyle="1" w:styleId="WW8Num3z4">
    <w:name w:val="WW8Num3z4"/>
    <w:rsid w:val="00BC5256"/>
    <w:rPr>
      <w:rFonts w:ascii="Arial" w:hAnsi="Arial" w:cs="Times New Roman"/>
      <w:b w:val="0"/>
      <w:i w:val="0"/>
      <w:sz w:val="20"/>
      <w:szCs w:val="20"/>
    </w:rPr>
  </w:style>
  <w:style w:type="character" w:customStyle="1" w:styleId="WW8Num3z5">
    <w:name w:val="WW8Num3z5"/>
    <w:rsid w:val="00BC5256"/>
  </w:style>
  <w:style w:type="character" w:customStyle="1" w:styleId="WW8Num3z6">
    <w:name w:val="WW8Num3z6"/>
    <w:rsid w:val="00BC5256"/>
  </w:style>
  <w:style w:type="character" w:customStyle="1" w:styleId="WW8Num3z7">
    <w:name w:val="WW8Num3z7"/>
    <w:rsid w:val="00BC5256"/>
  </w:style>
  <w:style w:type="character" w:customStyle="1" w:styleId="WW8Num3z8">
    <w:name w:val="WW8Num3z8"/>
    <w:rsid w:val="00BC5256"/>
  </w:style>
  <w:style w:type="character" w:customStyle="1" w:styleId="WW-DefaultParagraphFont11111111111">
    <w:name w:val="WW-Default Paragraph Font11111111111"/>
    <w:rsid w:val="00BC5256"/>
  </w:style>
  <w:style w:type="character" w:customStyle="1" w:styleId="WW-DefaultParagraphFont111111111111">
    <w:name w:val="WW-Default Paragraph Font111111111111"/>
    <w:rsid w:val="00BC5256"/>
  </w:style>
  <w:style w:type="character" w:customStyle="1" w:styleId="WW-DefaultParagraphFont1111111111111">
    <w:name w:val="WW-Default Paragraph Font1111111111111"/>
    <w:rsid w:val="00BC5256"/>
  </w:style>
  <w:style w:type="character" w:customStyle="1" w:styleId="WW-DefaultParagraphFont11111111111111">
    <w:name w:val="WW-Default Paragraph Font11111111111111"/>
    <w:rsid w:val="00BC5256"/>
  </w:style>
  <w:style w:type="character" w:customStyle="1" w:styleId="21">
    <w:name w:val="Προεπιλεγμένη γραμματοσειρά2"/>
    <w:rsid w:val="00BC5256"/>
  </w:style>
  <w:style w:type="character" w:customStyle="1" w:styleId="WW8Num19z0">
    <w:name w:val="WW8Num19z0"/>
    <w:rsid w:val="00BC5256"/>
    <w:rPr>
      <w:rFonts w:ascii="Calibri" w:hAnsi="Calibri" w:cs="Calibri"/>
    </w:rPr>
  </w:style>
  <w:style w:type="character" w:customStyle="1" w:styleId="WW8Num19z1">
    <w:name w:val="WW8Num19z1"/>
    <w:rsid w:val="00BC5256"/>
  </w:style>
  <w:style w:type="character" w:customStyle="1" w:styleId="WW8Num20z0">
    <w:name w:val="WW8Num20z0"/>
    <w:rsid w:val="00BC5256"/>
    <w:rPr>
      <w:rFonts w:ascii="Calibri" w:eastAsia="Calibri" w:hAnsi="Calibri" w:cs="Times New Roman"/>
    </w:rPr>
  </w:style>
  <w:style w:type="character" w:customStyle="1" w:styleId="WW8Num20z1">
    <w:name w:val="WW8Num20z1"/>
    <w:rsid w:val="00BC5256"/>
    <w:rPr>
      <w:rFonts w:ascii="Courier New" w:hAnsi="Courier New" w:cs="Courier New"/>
    </w:rPr>
  </w:style>
  <w:style w:type="character" w:customStyle="1" w:styleId="WW8Num20z2">
    <w:name w:val="WW8Num20z2"/>
    <w:rsid w:val="00BC5256"/>
    <w:rPr>
      <w:rFonts w:ascii="Wingdings" w:hAnsi="Wingdings" w:cs="Wingdings"/>
    </w:rPr>
  </w:style>
  <w:style w:type="character" w:customStyle="1" w:styleId="WW8Num20z3">
    <w:name w:val="WW8Num20z3"/>
    <w:rsid w:val="00BC5256"/>
    <w:rPr>
      <w:rFonts w:ascii="Symbol" w:hAnsi="Symbol" w:cs="Symbol"/>
    </w:rPr>
  </w:style>
  <w:style w:type="character" w:customStyle="1" w:styleId="WW-DefaultParagraphFont111111111111111">
    <w:name w:val="WW-Default Paragraph Font111111111111111"/>
    <w:rsid w:val="00BC5256"/>
  </w:style>
  <w:style w:type="character" w:customStyle="1" w:styleId="WW8Num19z2">
    <w:name w:val="WW8Num19z2"/>
    <w:rsid w:val="00BC5256"/>
  </w:style>
  <w:style w:type="character" w:customStyle="1" w:styleId="WW8Num19z3">
    <w:name w:val="WW8Num19z3"/>
    <w:rsid w:val="00BC5256"/>
  </w:style>
  <w:style w:type="character" w:customStyle="1" w:styleId="WW8Num19z4">
    <w:name w:val="WW8Num19z4"/>
    <w:rsid w:val="00BC5256"/>
  </w:style>
  <w:style w:type="character" w:customStyle="1" w:styleId="WW8Num19z5">
    <w:name w:val="WW8Num19z5"/>
    <w:rsid w:val="00BC5256"/>
  </w:style>
  <w:style w:type="character" w:customStyle="1" w:styleId="WW8Num19z6">
    <w:name w:val="WW8Num19z6"/>
    <w:rsid w:val="00BC5256"/>
  </w:style>
  <w:style w:type="character" w:customStyle="1" w:styleId="WW8Num19z7">
    <w:name w:val="WW8Num19z7"/>
    <w:rsid w:val="00BC5256"/>
  </w:style>
  <w:style w:type="character" w:customStyle="1" w:styleId="WW8Num19z8">
    <w:name w:val="WW8Num19z8"/>
    <w:rsid w:val="00BC5256"/>
  </w:style>
  <w:style w:type="character" w:customStyle="1" w:styleId="WW8Num20z4">
    <w:name w:val="WW8Num20z4"/>
    <w:rsid w:val="00BC5256"/>
  </w:style>
  <w:style w:type="character" w:customStyle="1" w:styleId="WW8Num20z5">
    <w:name w:val="WW8Num20z5"/>
    <w:rsid w:val="00BC5256"/>
  </w:style>
  <w:style w:type="character" w:customStyle="1" w:styleId="WW8Num20z6">
    <w:name w:val="WW8Num20z6"/>
    <w:rsid w:val="00BC5256"/>
  </w:style>
  <w:style w:type="character" w:customStyle="1" w:styleId="WW8Num20z7">
    <w:name w:val="WW8Num20z7"/>
    <w:rsid w:val="00BC5256"/>
  </w:style>
  <w:style w:type="character" w:customStyle="1" w:styleId="WW8Num20z8">
    <w:name w:val="WW8Num20z8"/>
    <w:rsid w:val="00BC5256"/>
  </w:style>
  <w:style w:type="character" w:customStyle="1" w:styleId="WW-DefaultParagraphFont1111111111111111">
    <w:name w:val="WW-Default Paragraph Font1111111111111111"/>
    <w:rsid w:val="00BC5256"/>
  </w:style>
  <w:style w:type="character" w:customStyle="1" w:styleId="WW-DefaultParagraphFont11111111111111111">
    <w:name w:val="WW-Default Paragraph Font11111111111111111"/>
    <w:rsid w:val="00BC5256"/>
  </w:style>
  <w:style w:type="character" w:customStyle="1" w:styleId="WW8Num21z0">
    <w:name w:val="WW8Num21z0"/>
    <w:rsid w:val="00BC5256"/>
    <w:rPr>
      <w:rFonts w:ascii="Calibri" w:eastAsia="Times New Roman" w:hAnsi="Calibri" w:cs="Calibri"/>
    </w:rPr>
  </w:style>
  <w:style w:type="character" w:customStyle="1" w:styleId="WW8Num21z1">
    <w:name w:val="WW8Num21z1"/>
    <w:rsid w:val="00BC5256"/>
    <w:rPr>
      <w:rFonts w:ascii="Courier New" w:hAnsi="Courier New" w:cs="Courier New"/>
    </w:rPr>
  </w:style>
  <w:style w:type="character" w:customStyle="1" w:styleId="WW8Num21z2">
    <w:name w:val="WW8Num21z2"/>
    <w:rsid w:val="00BC5256"/>
    <w:rPr>
      <w:rFonts w:ascii="Wingdings" w:hAnsi="Wingdings" w:cs="Wingdings"/>
    </w:rPr>
  </w:style>
  <w:style w:type="character" w:customStyle="1" w:styleId="WW8Num21z3">
    <w:name w:val="WW8Num21z3"/>
    <w:rsid w:val="00BC5256"/>
    <w:rPr>
      <w:rFonts w:ascii="Symbol" w:hAnsi="Symbol" w:cs="Symbol"/>
    </w:rPr>
  </w:style>
  <w:style w:type="character" w:customStyle="1" w:styleId="WW8Num22z0">
    <w:name w:val="WW8Num22z0"/>
    <w:rsid w:val="00BC5256"/>
    <w:rPr>
      <w:rFonts w:ascii="Symbol" w:hAnsi="Symbol" w:cs="Symbol"/>
    </w:rPr>
  </w:style>
  <w:style w:type="character" w:customStyle="1" w:styleId="WW8Num22z1">
    <w:name w:val="WW8Num22z1"/>
    <w:rsid w:val="00BC5256"/>
    <w:rPr>
      <w:rFonts w:ascii="Courier New" w:hAnsi="Courier New" w:cs="Courier New"/>
    </w:rPr>
  </w:style>
  <w:style w:type="character" w:customStyle="1" w:styleId="WW8Num22z2">
    <w:name w:val="WW8Num22z2"/>
    <w:rsid w:val="00BC5256"/>
    <w:rPr>
      <w:rFonts w:ascii="Wingdings" w:hAnsi="Wingdings" w:cs="Wingdings"/>
    </w:rPr>
  </w:style>
  <w:style w:type="character" w:customStyle="1" w:styleId="WW8Num23z0">
    <w:name w:val="WW8Num23z0"/>
    <w:rsid w:val="00BC5256"/>
    <w:rPr>
      <w:rFonts w:ascii="Calibri" w:eastAsia="Times New Roman" w:hAnsi="Calibri" w:cs="Calibri"/>
    </w:rPr>
  </w:style>
  <w:style w:type="character" w:customStyle="1" w:styleId="WW8Num23z1">
    <w:name w:val="WW8Num23z1"/>
    <w:rsid w:val="00BC5256"/>
    <w:rPr>
      <w:rFonts w:ascii="Courier New" w:hAnsi="Courier New" w:cs="Courier New"/>
    </w:rPr>
  </w:style>
  <w:style w:type="character" w:customStyle="1" w:styleId="WW8Num23z2">
    <w:name w:val="WW8Num23z2"/>
    <w:rsid w:val="00BC5256"/>
    <w:rPr>
      <w:rFonts w:ascii="Wingdings" w:hAnsi="Wingdings" w:cs="Wingdings"/>
    </w:rPr>
  </w:style>
  <w:style w:type="character" w:customStyle="1" w:styleId="WW8Num23z3">
    <w:name w:val="WW8Num23z3"/>
    <w:rsid w:val="00BC5256"/>
    <w:rPr>
      <w:rFonts w:ascii="Symbol" w:hAnsi="Symbol" w:cs="Symbol"/>
    </w:rPr>
  </w:style>
  <w:style w:type="character" w:customStyle="1" w:styleId="WW8Num24z0">
    <w:name w:val="WW8Num24z0"/>
    <w:rsid w:val="00BC5256"/>
    <w:rPr>
      <w:rFonts w:ascii="Symbol" w:hAnsi="Symbol" w:cs="Symbol"/>
      <w:strike/>
      <w:color w:val="0070C0"/>
      <w:position w:val="0"/>
      <w:sz w:val="24"/>
      <w:vertAlign w:val="baseline"/>
      <w:lang w:val="el-GR"/>
    </w:rPr>
  </w:style>
  <w:style w:type="character" w:customStyle="1" w:styleId="WW8Num24z1">
    <w:name w:val="WW8Num24z1"/>
    <w:rsid w:val="00BC5256"/>
    <w:rPr>
      <w:rFonts w:ascii="Courier New" w:hAnsi="Courier New" w:cs="Courier New"/>
    </w:rPr>
  </w:style>
  <w:style w:type="character" w:customStyle="1" w:styleId="WW8Num24z2">
    <w:name w:val="WW8Num24z2"/>
    <w:rsid w:val="00BC5256"/>
    <w:rPr>
      <w:rFonts w:ascii="Wingdings" w:hAnsi="Wingdings" w:cs="Wingdings"/>
    </w:rPr>
  </w:style>
  <w:style w:type="character" w:customStyle="1" w:styleId="WW8Num25z0">
    <w:name w:val="WW8Num25z0"/>
    <w:rsid w:val="00BC5256"/>
    <w:rPr>
      <w:rFonts w:ascii="Symbol" w:hAnsi="Symbol" w:cs="Symbol"/>
    </w:rPr>
  </w:style>
  <w:style w:type="character" w:customStyle="1" w:styleId="WW8Num25z1">
    <w:name w:val="WW8Num25z1"/>
    <w:rsid w:val="00BC5256"/>
    <w:rPr>
      <w:rFonts w:ascii="Courier New" w:hAnsi="Courier New" w:cs="Courier New"/>
    </w:rPr>
  </w:style>
  <w:style w:type="character" w:customStyle="1" w:styleId="WW8Num25z2">
    <w:name w:val="WW8Num25z2"/>
    <w:rsid w:val="00BC5256"/>
    <w:rPr>
      <w:rFonts w:ascii="Wingdings" w:hAnsi="Wingdings" w:cs="Wingdings"/>
    </w:rPr>
  </w:style>
  <w:style w:type="character" w:customStyle="1" w:styleId="WW8Num26z0">
    <w:name w:val="WW8Num26z0"/>
    <w:rsid w:val="00BC5256"/>
    <w:rPr>
      <w:rFonts w:ascii="Symbol" w:hAnsi="Symbol" w:cs="Symbol"/>
    </w:rPr>
  </w:style>
  <w:style w:type="character" w:customStyle="1" w:styleId="WW8Num26z1">
    <w:name w:val="WW8Num26z1"/>
    <w:rsid w:val="00BC5256"/>
    <w:rPr>
      <w:rFonts w:ascii="Courier New" w:hAnsi="Courier New" w:cs="Courier New"/>
    </w:rPr>
  </w:style>
  <w:style w:type="character" w:customStyle="1" w:styleId="WW8Num26z2">
    <w:name w:val="WW8Num26z2"/>
    <w:rsid w:val="00BC5256"/>
    <w:rPr>
      <w:rFonts w:ascii="Wingdings" w:hAnsi="Wingdings" w:cs="Wingdings"/>
    </w:rPr>
  </w:style>
  <w:style w:type="character" w:customStyle="1" w:styleId="WW8Num27z0">
    <w:name w:val="WW8Num27z0"/>
    <w:rsid w:val="00BC5256"/>
    <w:rPr>
      <w:rFonts w:ascii="Calibri" w:eastAsia="Times New Roman" w:hAnsi="Calibri" w:cs="Calibri"/>
    </w:rPr>
  </w:style>
  <w:style w:type="character" w:customStyle="1" w:styleId="WW8Num27z1">
    <w:name w:val="WW8Num27z1"/>
    <w:rsid w:val="00BC5256"/>
    <w:rPr>
      <w:rFonts w:ascii="Courier New" w:hAnsi="Courier New" w:cs="Courier New"/>
    </w:rPr>
  </w:style>
  <w:style w:type="character" w:customStyle="1" w:styleId="WW8Num27z2">
    <w:name w:val="WW8Num27z2"/>
    <w:rsid w:val="00BC5256"/>
    <w:rPr>
      <w:rFonts w:ascii="Wingdings" w:hAnsi="Wingdings" w:cs="Wingdings"/>
    </w:rPr>
  </w:style>
  <w:style w:type="character" w:customStyle="1" w:styleId="WW8Num27z3">
    <w:name w:val="WW8Num27z3"/>
    <w:rsid w:val="00BC5256"/>
    <w:rPr>
      <w:rFonts w:ascii="Symbol" w:hAnsi="Symbol" w:cs="Symbol"/>
    </w:rPr>
  </w:style>
  <w:style w:type="character" w:customStyle="1" w:styleId="WW8Num28z0">
    <w:name w:val="WW8Num28z0"/>
    <w:rsid w:val="00BC5256"/>
    <w:rPr>
      <w:rFonts w:ascii="Symbol" w:hAnsi="Symbol" w:cs="Symbol"/>
    </w:rPr>
  </w:style>
  <w:style w:type="character" w:customStyle="1" w:styleId="WW8Num28z1">
    <w:name w:val="WW8Num28z1"/>
    <w:rsid w:val="00BC5256"/>
    <w:rPr>
      <w:rFonts w:ascii="Courier New" w:hAnsi="Courier New" w:cs="Courier New"/>
    </w:rPr>
  </w:style>
  <w:style w:type="character" w:customStyle="1" w:styleId="WW8Num28z2">
    <w:name w:val="WW8Num28z2"/>
    <w:rsid w:val="00BC5256"/>
    <w:rPr>
      <w:rFonts w:ascii="Wingdings" w:hAnsi="Wingdings" w:cs="Wingdings"/>
    </w:rPr>
  </w:style>
  <w:style w:type="character" w:customStyle="1" w:styleId="WW8Num29z0">
    <w:name w:val="WW8Num29z0"/>
    <w:rsid w:val="00BC5256"/>
    <w:rPr>
      <w:rFonts w:ascii="Calibri" w:eastAsia="Times New Roman" w:hAnsi="Calibri" w:cs="Calibri"/>
    </w:rPr>
  </w:style>
  <w:style w:type="character" w:customStyle="1" w:styleId="WW8Num29z1">
    <w:name w:val="WW8Num29z1"/>
    <w:rsid w:val="00BC5256"/>
    <w:rPr>
      <w:rFonts w:ascii="Courier New" w:hAnsi="Courier New" w:cs="Courier New"/>
    </w:rPr>
  </w:style>
  <w:style w:type="character" w:customStyle="1" w:styleId="WW8Num29z2">
    <w:name w:val="WW8Num29z2"/>
    <w:rsid w:val="00BC5256"/>
    <w:rPr>
      <w:rFonts w:ascii="Wingdings" w:hAnsi="Wingdings" w:cs="Wingdings"/>
    </w:rPr>
  </w:style>
  <w:style w:type="character" w:customStyle="1" w:styleId="WW8Num29z3">
    <w:name w:val="WW8Num29z3"/>
    <w:rsid w:val="00BC5256"/>
    <w:rPr>
      <w:rFonts w:ascii="Symbol" w:hAnsi="Symbol" w:cs="Symbol"/>
    </w:rPr>
  </w:style>
  <w:style w:type="character" w:customStyle="1" w:styleId="WW8Num30z0">
    <w:name w:val="WW8Num30z0"/>
    <w:rsid w:val="00BC5256"/>
    <w:rPr>
      <w:rFonts w:ascii="Symbol" w:hAnsi="Symbol" w:cs="Symbol"/>
      <w:shd w:val="clear" w:color="auto" w:fill="FFFF00"/>
    </w:rPr>
  </w:style>
  <w:style w:type="character" w:customStyle="1" w:styleId="WW8Num30z1">
    <w:name w:val="WW8Num30z1"/>
    <w:rsid w:val="00BC5256"/>
    <w:rPr>
      <w:rFonts w:ascii="Courier New" w:hAnsi="Courier New" w:cs="Courier New"/>
    </w:rPr>
  </w:style>
  <w:style w:type="character" w:customStyle="1" w:styleId="WW8Num30z2">
    <w:name w:val="WW8Num30z2"/>
    <w:rsid w:val="00BC5256"/>
    <w:rPr>
      <w:rFonts w:ascii="Wingdings" w:hAnsi="Wingdings" w:cs="Wingdings"/>
    </w:rPr>
  </w:style>
  <w:style w:type="character" w:customStyle="1" w:styleId="WW8Num31z0">
    <w:name w:val="WW8Num31z0"/>
    <w:rsid w:val="00BC5256"/>
    <w:rPr>
      <w:rFonts w:cs="Times New Roman"/>
    </w:rPr>
  </w:style>
  <w:style w:type="character" w:customStyle="1" w:styleId="WW8Num32z0">
    <w:name w:val="WW8Num32z0"/>
    <w:rsid w:val="00BC5256"/>
  </w:style>
  <w:style w:type="character" w:customStyle="1" w:styleId="WW8Num32z1">
    <w:name w:val="WW8Num32z1"/>
    <w:rsid w:val="00BC5256"/>
  </w:style>
  <w:style w:type="character" w:customStyle="1" w:styleId="WW8Num32z2">
    <w:name w:val="WW8Num32z2"/>
    <w:rsid w:val="00BC5256"/>
  </w:style>
  <w:style w:type="character" w:customStyle="1" w:styleId="WW8Num32z3">
    <w:name w:val="WW8Num32z3"/>
    <w:rsid w:val="00BC5256"/>
  </w:style>
  <w:style w:type="character" w:customStyle="1" w:styleId="WW8Num32z4">
    <w:name w:val="WW8Num32z4"/>
    <w:rsid w:val="00BC5256"/>
  </w:style>
  <w:style w:type="character" w:customStyle="1" w:styleId="WW8Num32z5">
    <w:name w:val="WW8Num32z5"/>
    <w:rsid w:val="00BC5256"/>
  </w:style>
  <w:style w:type="character" w:customStyle="1" w:styleId="WW8Num32z6">
    <w:name w:val="WW8Num32z6"/>
    <w:rsid w:val="00BC5256"/>
  </w:style>
  <w:style w:type="character" w:customStyle="1" w:styleId="WW8Num32z7">
    <w:name w:val="WW8Num32z7"/>
    <w:rsid w:val="00BC5256"/>
  </w:style>
  <w:style w:type="character" w:customStyle="1" w:styleId="WW8Num32z8">
    <w:name w:val="WW8Num32z8"/>
    <w:rsid w:val="00BC5256"/>
  </w:style>
  <w:style w:type="character" w:customStyle="1" w:styleId="WW8Num33z0">
    <w:name w:val="WW8Num33z0"/>
    <w:rsid w:val="00BC5256"/>
    <w:rPr>
      <w:rFonts w:ascii="Symbol" w:eastAsia="Calibri" w:hAnsi="Symbol" w:cs="Symbol"/>
    </w:rPr>
  </w:style>
  <w:style w:type="character" w:customStyle="1" w:styleId="WW8Num33z1">
    <w:name w:val="WW8Num33z1"/>
    <w:rsid w:val="00BC5256"/>
    <w:rPr>
      <w:rFonts w:ascii="Courier New" w:hAnsi="Courier New" w:cs="Courier New"/>
    </w:rPr>
  </w:style>
  <w:style w:type="character" w:customStyle="1" w:styleId="WW8Num33z2">
    <w:name w:val="WW8Num33z2"/>
    <w:rsid w:val="00BC5256"/>
    <w:rPr>
      <w:rFonts w:ascii="Wingdings" w:hAnsi="Wingdings" w:cs="Wingdings"/>
    </w:rPr>
  </w:style>
  <w:style w:type="character" w:customStyle="1" w:styleId="WW8Num34z0">
    <w:name w:val="WW8Num34z0"/>
    <w:rsid w:val="00BC5256"/>
    <w:rPr>
      <w:rFonts w:ascii="Symbol" w:hAnsi="Symbol" w:cs="Symbol"/>
    </w:rPr>
  </w:style>
  <w:style w:type="character" w:customStyle="1" w:styleId="WW8Num34z1">
    <w:name w:val="WW8Num34z1"/>
    <w:rsid w:val="00BC5256"/>
    <w:rPr>
      <w:rFonts w:ascii="Courier New" w:hAnsi="Courier New" w:cs="Courier New"/>
    </w:rPr>
  </w:style>
  <w:style w:type="character" w:customStyle="1" w:styleId="WW8Num34z2">
    <w:name w:val="WW8Num34z2"/>
    <w:rsid w:val="00BC5256"/>
    <w:rPr>
      <w:rFonts w:ascii="Wingdings" w:hAnsi="Wingdings" w:cs="Wingdings"/>
    </w:rPr>
  </w:style>
  <w:style w:type="character" w:customStyle="1" w:styleId="WW8Num35z0">
    <w:name w:val="WW8Num35z0"/>
    <w:rsid w:val="00BC5256"/>
    <w:rPr>
      <w:rFonts w:ascii="Calibri" w:eastAsia="Times New Roman" w:hAnsi="Calibri" w:cs="Calibri"/>
    </w:rPr>
  </w:style>
  <w:style w:type="character" w:customStyle="1" w:styleId="WW8Num35z1">
    <w:name w:val="WW8Num35z1"/>
    <w:rsid w:val="00BC5256"/>
    <w:rPr>
      <w:rFonts w:ascii="Courier New" w:hAnsi="Courier New" w:cs="Courier New"/>
    </w:rPr>
  </w:style>
  <w:style w:type="character" w:customStyle="1" w:styleId="WW8Num35z2">
    <w:name w:val="WW8Num35z2"/>
    <w:rsid w:val="00BC5256"/>
    <w:rPr>
      <w:rFonts w:ascii="Wingdings" w:hAnsi="Wingdings" w:cs="Wingdings"/>
    </w:rPr>
  </w:style>
  <w:style w:type="character" w:customStyle="1" w:styleId="WW8Num35z3">
    <w:name w:val="WW8Num35z3"/>
    <w:rsid w:val="00BC5256"/>
    <w:rPr>
      <w:rFonts w:ascii="Symbol" w:hAnsi="Symbol" w:cs="Symbol"/>
    </w:rPr>
  </w:style>
  <w:style w:type="character" w:customStyle="1" w:styleId="WW8Num36z0">
    <w:name w:val="WW8Num36z0"/>
    <w:rsid w:val="00BC5256"/>
    <w:rPr>
      <w:lang w:val="el-GR"/>
    </w:rPr>
  </w:style>
  <w:style w:type="character" w:customStyle="1" w:styleId="WW8Num36z1">
    <w:name w:val="WW8Num36z1"/>
    <w:rsid w:val="00BC5256"/>
  </w:style>
  <w:style w:type="character" w:customStyle="1" w:styleId="WW8Num36z2">
    <w:name w:val="WW8Num36z2"/>
    <w:rsid w:val="00BC5256"/>
  </w:style>
  <w:style w:type="character" w:customStyle="1" w:styleId="WW8Num36z3">
    <w:name w:val="WW8Num36z3"/>
    <w:rsid w:val="00BC5256"/>
  </w:style>
  <w:style w:type="character" w:customStyle="1" w:styleId="WW8Num36z4">
    <w:name w:val="WW8Num36z4"/>
    <w:rsid w:val="00BC5256"/>
  </w:style>
  <w:style w:type="character" w:customStyle="1" w:styleId="WW8Num36z5">
    <w:name w:val="WW8Num36z5"/>
    <w:rsid w:val="00BC5256"/>
  </w:style>
  <w:style w:type="character" w:customStyle="1" w:styleId="WW8Num36z6">
    <w:name w:val="WW8Num36z6"/>
    <w:rsid w:val="00BC5256"/>
  </w:style>
  <w:style w:type="character" w:customStyle="1" w:styleId="WW8Num36z7">
    <w:name w:val="WW8Num36z7"/>
    <w:rsid w:val="00BC5256"/>
  </w:style>
  <w:style w:type="character" w:customStyle="1" w:styleId="WW8Num36z8">
    <w:name w:val="WW8Num36z8"/>
    <w:rsid w:val="00BC5256"/>
  </w:style>
  <w:style w:type="character" w:customStyle="1" w:styleId="WW8Num37z0">
    <w:name w:val="WW8Num37z0"/>
    <w:rsid w:val="00BC5256"/>
    <w:rPr>
      <w:rFonts w:ascii="Calibri" w:eastAsia="Times New Roman" w:hAnsi="Calibri" w:cs="Calibri"/>
    </w:rPr>
  </w:style>
  <w:style w:type="character" w:customStyle="1" w:styleId="WW8Num37z1">
    <w:name w:val="WW8Num37z1"/>
    <w:rsid w:val="00BC5256"/>
    <w:rPr>
      <w:rFonts w:ascii="Courier New" w:hAnsi="Courier New" w:cs="Courier New"/>
    </w:rPr>
  </w:style>
  <w:style w:type="character" w:customStyle="1" w:styleId="WW8Num37z2">
    <w:name w:val="WW8Num37z2"/>
    <w:rsid w:val="00BC5256"/>
    <w:rPr>
      <w:rFonts w:ascii="Wingdings" w:hAnsi="Wingdings" w:cs="Wingdings"/>
    </w:rPr>
  </w:style>
  <w:style w:type="character" w:customStyle="1" w:styleId="WW8Num37z3">
    <w:name w:val="WW8Num37z3"/>
    <w:rsid w:val="00BC5256"/>
    <w:rPr>
      <w:rFonts w:ascii="Symbol" w:hAnsi="Symbol" w:cs="Symbol"/>
    </w:rPr>
  </w:style>
  <w:style w:type="character" w:customStyle="1" w:styleId="WW8Num38z0">
    <w:name w:val="WW8Num38z0"/>
    <w:rsid w:val="00BC5256"/>
  </w:style>
  <w:style w:type="character" w:customStyle="1" w:styleId="WW8Num38z1">
    <w:name w:val="WW8Num38z1"/>
    <w:rsid w:val="00BC5256"/>
  </w:style>
  <w:style w:type="character" w:customStyle="1" w:styleId="WW8Num38z2">
    <w:name w:val="WW8Num38z2"/>
    <w:rsid w:val="00BC5256"/>
  </w:style>
  <w:style w:type="character" w:customStyle="1" w:styleId="WW8Num38z3">
    <w:name w:val="WW8Num38z3"/>
    <w:rsid w:val="00BC5256"/>
  </w:style>
  <w:style w:type="character" w:customStyle="1" w:styleId="WW8Num38z4">
    <w:name w:val="WW8Num38z4"/>
    <w:rsid w:val="00BC5256"/>
  </w:style>
  <w:style w:type="character" w:customStyle="1" w:styleId="WW8Num38z5">
    <w:name w:val="WW8Num38z5"/>
    <w:rsid w:val="00BC5256"/>
  </w:style>
  <w:style w:type="character" w:customStyle="1" w:styleId="WW8Num38z6">
    <w:name w:val="WW8Num38z6"/>
    <w:rsid w:val="00BC5256"/>
  </w:style>
  <w:style w:type="character" w:customStyle="1" w:styleId="WW8Num38z7">
    <w:name w:val="WW8Num38z7"/>
    <w:rsid w:val="00BC5256"/>
  </w:style>
  <w:style w:type="character" w:customStyle="1" w:styleId="WW8Num38z8">
    <w:name w:val="WW8Num38z8"/>
    <w:rsid w:val="00BC5256"/>
  </w:style>
  <w:style w:type="character" w:customStyle="1" w:styleId="WW-DefaultParagraphFont111111111111111111">
    <w:name w:val="WW-Default Paragraph Font111111111111111111"/>
    <w:rsid w:val="00BC5256"/>
  </w:style>
  <w:style w:type="character" w:customStyle="1" w:styleId="WW8Num4z1">
    <w:name w:val="WW8Num4z1"/>
    <w:rsid w:val="00BC5256"/>
    <w:rPr>
      <w:rFonts w:cs="Times New Roman"/>
    </w:rPr>
  </w:style>
  <w:style w:type="character" w:customStyle="1" w:styleId="WW8Num5z1">
    <w:name w:val="WW8Num5z1"/>
    <w:rsid w:val="00BC5256"/>
    <w:rPr>
      <w:rFonts w:cs="Times New Roman"/>
    </w:rPr>
  </w:style>
  <w:style w:type="character" w:customStyle="1" w:styleId="WW8Num29z4">
    <w:name w:val="WW8Num29z4"/>
    <w:rsid w:val="00BC5256"/>
  </w:style>
  <w:style w:type="character" w:customStyle="1" w:styleId="WW8Num29z5">
    <w:name w:val="WW8Num29z5"/>
    <w:rsid w:val="00BC5256"/>
  </w:style>
  <w:style w:type="character" w:customStyle="1" w:styleId="WW8Num29z6">
    <w:name w:val="WW8Num29z6"/>
    <w:rsid w:val="00BC5256"/>
  </w:style>
  <w:style w:type="character" w:customStyle="1" w:styleId="WW8Num29z7">
    <w:name w:val="WW8Num29z7"/>
    <w:rsid w:val="00BC5256"/>
  </w:style>
  <w:style w:type="character" w:customStyle="1" w:styleId="WW8Num29z8">
    <w:name w:val="WW8Num29z8"/>
    <w:rsid w:val="00BC5256"/>
  </w:style>
  <w:style w:type="character" w:customStyle="1" w:styleId="WW8Num30z3">
    <w:name w:val="WW8Num30z3"/>
    <w:rsid w:val="00BC5256"/>
    <w:rPr>
      <w:rFonts w:ascii="Symbol" w:hAnsi="Symbol" w:cs="Symbol"/>
    </w:rPr>
  </w:style>
  <w:style w:type="character" w:customStyle="1" w:styleId="WW8Num31z1">
    <w:name w:val="WW8Num31z1"/>
    <w:rsid w:val="00BC5256"/>
  </w:style>
  <w:style w:type="character" w:customStyle="1" w:styleId="WW8Num31z2">
    <w:name w:val="WW8Num31z2"/>
    <w:rsid w:val="00BC5256"/>
  </w:style>
  <w:style w:type="character" w:customStyle="1" w:styleId="WW8Num31z3">
    <w:name w:val="WW8Num31z3"/>
    <w:rsid w:val="00BC5256"/>
  </w:style>
  <w:style w:type="character" w:customStyle="1" w:styleId="WW8Num31z4">
    <w:name w:val="WW8Num31z4"/>
    <w:rsid w:val="00BC5256"/>
  </w:style>
  <w:style w:type="character" w:customStyle="1" w:styleId="WW8Num31z5">
    <w:name w:val="WW8Num31z5"/>
    <w:rsid w:val="00BC5256"/>
  </w:style>
  <w:style w:type="character" w:customStyle="1" w:styleId="WW8Num31z6">
    <w:name w:val="WW8Num31z6"/>
    <w:rsid w:val="00BC5256"/>
  </w:style>
  <w:style w:type="character" w:customStyle="1" w:styleId="WW8Num31z7">
    <w:name w:val="WW8Num31z7"/>
    <w:rsid w:val="00BC5256"/>
  </w:style>
  <w:style w:type="character" w:customStyle="1" w:styleId="WW8Num31z8">
    <w:name w:val="WW8Num31z8"/>
    <w:rsid w:val="00BC5256"/>
  </w:style>
  <w:style w:type="character" w:customStyle="1" w:styleId="WW8Num39z0">
    <w:name w:val="WW8Num39z0"/>
    <w:rsid w:val="00BC5256"/>
    <w:rPr>
      <w:rFonts w:ascii="Calibri" w:eastAsia="Times New Roman" w:hAnsi="Calibri" w:cs="Calibri"/>
    </w:rPr>
  </w:style>
  <w:style w:type="character" w:customStyle="1" w:styleId="WW8Num39z1">
    <w:name w:val="WW8Num39z1"/>
    <w:rsid w:val="00BC5256"/>
    <w:rPr>
      <w:rFonts w:ascii="Courier New" w:hAnsi="Courier New" w:cs="Courier New"/>
    </w:rPr>
  </w:style>
  <w:style w:type="character" w:customStyle="1" w:styleId="WW8Num39z2">
    <w:name w:val="WW8Num39z2"/>
    <w:rsid w:val="00BC5256"/>
    <w:rPr>
      <w:rFonts w:ascii="Wingdings" w:hAnsi="Wingdings" w:cs="Wingdings"/>
    </w:rPr>
  </w:style>
  <w:style w:type="character" w:customStyle="1" w:styleId="WW8Num39z3">
    <w:name w:val="WW8Num39z3"/>
    <w:rsid w:val="00BC5256"/>
    <w:rPr>
      <w:rFonts w:ascii="Symbol" w:hAnsi="Symbol" w:cs="Symbol"/>
    </w:rPr>
  </w:style>
  <w:style w:type="character" w:customStyle="1" w:styleId="WW8Num40z0">
    <w:name w:val="WW8Num40z0"/>
    <w:rsid w:val="00BC5256"/>
    <w:rPr>
      <w:rFonts w:ascii="Symbol" w:hAnsi="Symbol" w:cs="Symbol"/>
    </w:rPr>
  </w:style>
  <w:style w:type="character" w:customStyle="1" w:styleId="WW8Num40z1">
    <w:name w:val="WW8Num40z1"/>
    <w:rsid w:val="00BC5256"/>
    <w:rPr>
      <w:rFonts w:ascii="Courier New" w:hAnsi="Courier New" w:cs="Courier New"/>
    </w:rPr>
  </w:style>
  <w:style w:type="character" w:customStyle="1" w:styleId="WW8Num40z2">
    <w:name w:val="WW8Num40z2"/>
    <w:rsid w:val="00BC5256"/>
    <w:rPr>
      <w:rFonts w:ascii="Wingdings" w:hAnsi="Wingdings" w:cs="Wingdings"/>
    </w:rPr>
  </w:style>
  <w:style w:type="character" w:customStyle="1" w:styleId="WW8Num41z0">
    <w:name w:val="WW8Num41z0"/>
    <w:rsid w:val="00BC5256"/>
    <w:rPr>
      <w:rFonts w:ascii="Arial" w:hAnsi="Arial" w:cs="Times New Roman"/>
      <w:b/>
      <w:i w:val="0"/>
      <w:sz w:val="20"/>
      <w:szCs w:val="20"/>
    </w:rPr>
  </w:style>
  <w:style w:type="character" w:customStyle="1" w:styleId="WW8Num41z1">
    <w:name w:val="WW8Num41z1"/>
    <w:rsid w:val="00BC5256"/>
    <w:rPr>
      <w:rFonts w:cs="Times New Roman"/>
    </w:rPr>
  </w:style>
  <w:style w:type="character" w:customStyle="1" w:styleId="WW8Num41z2">
    <w:name w:val="WW8Num41z2"/>
    <w:rsid w:val="00BC5256"/>
    <w:rPr>
      <w:rFonts w:ascii="Arial" w:hAnsi="Arial" w:cs="Times New Roman"/>
      <w:b w:val="0"/>
      <w:i w:val="0"/>
    </w:rPr>
  </w:style>
  <w:style w:type="character" w:customStyle="1" w:styleId="WW8Num41z3">
    <w:name w:val="WW8Num41z3"/>
    <w:rsid w:val="00BC5256"/>
    <w:rPr>
      <w:rFonts w:ascii="Arial" w:hAnsi="Arial" w:cs="Times New Roman"/>
      <w:b w:val="0"/>
      <w:i w:val="0"/>
      <w:sz w:val="20"/>
      <w:szCs w:val="20"/>
    </w:rPr>
  </w:style>
  <w:style w:type="character" w:customStyle="1" w:styleId="DefaultParagraphFont1">
    <w:name w:val="Default Paragraph Font1"/>
    <w:rsid w:val="00BC5256"/>
  </w:style>
  <w:style w:type="character" w:customStyle="1" w:styleId="Heading1Char">
    <w:name w:val="Heading 1 Char"/>
    <w:rsid w:val="00BC5256"/>
    <w:rPr>
      <w:rFonts w:ascii="Arial" w:hAnsi="Arial" w:cs="Arial"/>
      <w:b/>
      <w:bCs/>
      <w:color w:val="333399"/>
      <w:sz w:val="28"/>
      <w:szCs w:val="32"/>
      <w:lang w:val="en-US"/>
    </w:rPr>
  </w:style>
  <w:style w:type="character" w:customStyle="1" w:styleId="Heading2Char">
    <w:name w:val="Heading 2 Char"/>
    <w:rsid w:val="00BC5256"/>
    <w:rPr>
      <w:rFonts w:ascii="Arial" w:hAnsi="Arial" w:cs="Arial"/>
      <w:b/>
      <w:color w:val="002060"/>
      <w:sz w:val="24"/>
      <w:szCs w:val="22"/>
      <w:lang w:val="en-GB"/>
    </w:rPr>
  </w:style>
  <w:style w:type="character" w:customStyle="1" w:styleId="Heading5Char">
    <w:name w:val="Heading 5 Char"/>
    <w:rsid w:val="00BC5256"/>
    <w:rPr>
      <w:rFonts w:ascii="Calibri" w:eastAsia="Times New Roman" w:hAnsi="Calibri" w:cs="Times New Roman"/>
      <w:b/>
      <w:bCs/>
      <w:i/>
      <w:iCs/>
      <w:sz w:val="26"/>
      <w:szCs w:val="26"/>
      <w:lang w:val="en-GB"/>
    </w:rPr>
  </w:style>
  <w:style w:type="character" w:customStyle="1" w:styleId="DateChar">
    <w:name w:val="Date Char"/>
    <w:rsid w:val="00BC5256"/>
    <w:rPr>
      <w:sz w:val="24"/>
      <w:szCs w:val="24"/>
      <w:lang w:val="en-GB"/>
    </w:rPr>
  </w:style>
  <w:style w:type="character" w:customStyle="1" w:styleId="FooterChar">
    <w:name w:val="Footer Char"/>
    <w:rsid w:val="00BC5256"/>
    <w:rPr>
      <w:rFonts w:eastAsia="MS Mincho" w:cs="Times New Roman"/>
      <w:sz w:val="24"/>
      <w:szCs w:val="24"/>
      <w:lang w:val="en-US" w:eastAsia="ja-JP"/>
    </w:rPr>
  </w:style>
  <w:style w:type="character" w:styleId="aa">
    <w:name w:val="annotation reference"/>
    <w:uiPriority w:val="99"/>
    <w:rsid w:val="00BC5256"/>
    <w:rPr>
      <w:sz w:val="16"/>
    </w:rPr>
  </w:style>
  <w:style w:type="character" w:customStyle="1" w:styleId="HeaderChar">
    <w:name w:val="Header Char"/>
    <w:rsid w:val="00BC5256"/>
    <w:rPr>
      <w:rFonts w:cs="Times New Roman"/>
      <w:sz w:val="24"/>
      <w:szCs w:val="24"/>
      <w:lang w:val="en-GB"/>
    </w:rPr>
  </w:style>
  <w:style w:type="character" w:styleId="ab">
    <w:name w:val="page number"/>
    <w:rsid w:val="00BC5256"/>
    <w:rPr>
      <w:rFonts w:cs="Times New Roman"/>
    </w:rPr>
  </w:style>
  <w:style w:type="character" w:customStyle="1" w:styleId="BalloonTextChar">
    <w:name w:val="Balloon Text Char"/>
    <w:rsid w:val="00BC5256"/>
    <w:rPr>
      <w:rFonts w:ascii="Tahoma" w:hAnsi="Tahoma" w:cs="Tahoma"/>
      <w:sz w:val="16"/>
      <w:szCs w:val="16"/>
      <w:lang w:val="en-GB"/>
    </w:rPr>
  </w:style>
  <w:style w:type="character" w:customStyle="1" w:styleId="CommentTextChar">
    <w:name w:val="Comment Text Char"/>
    <w:rsid w:val="00BC5256"/>
    <w:rPr>
      <w:rFonts w:cs="Times New Roman"/>
      <w:lang w:val="en-GB"/>
    </w:rPr>
  </w:style>
  <w:style w:type="character" w:customStyle="1" w:styleId="CommentSubjectChar">
    <w:name w:val="Comment Subject Char"/>
    <w:rsid w:val="00BC5256"/>
    <w:rPr>
      <w:rFonts w:cs="Times New Roman"/>
      <w:b/>
      <w:bCs/>
      <w:lang w:val="en-GB"/>
    </w:rPr>
  </w:style>
  <w:style w:type="character" w:customStyle="1" w:styleId="BodyTextChar">
    <w:name w:val="Body Text Char"/>
    <w:rsid w:val="00BC5256"/>
    <w:rPr>
      <w:rFonts w:cs="Times New Roman"/>
      <w:sz w:val="24"/>
      <w:szCs w:val="24"/>
      <w:lang w:val="en-GB"/>
    </w:rPr>
  </w:style>
  <w:style w:type="character" w:styleId="ac">
    <w:name w:val="Placeholder Text"/>
    <w:rsid w:val="00BC5256"/>
    <w:rPr>
      <w:rFonts w:cs="Times New Roman"/>
      <w:color w:val="808080"/>
    </w:rPr>
  </w:style>
  <w:style w:type="character" w:customStyle="1" w:styleId="ad">
    <w:name w:val="Χαρακτήρες υποσημείωσης"/>
    <w:rsid w:val="00BC5256"/>
    <w:rPr>
      <w:rFonts w:cs="Times New Roman"/>
      <w:vertAlign w:val="superscript"/>
    </w:rPr>
  </w:style>
  <w:style w:type="character" w:customStyle="1" w:styleId="FootnoteTextChar">
    <w:name w:val="Footnote Text Char"/>
    <w:rsid w:val="00BC5256"/>
    <w:rPr>
      <w:rFonts w:ascii="Calibri" w:hAnsi="Calibri" w:cs="Times New Roman"/>
    </w:rPr>
  </w:style>
  <w:style w:type="character" w:customStyle="1" w:styleId="Heading3Char">
    <w:name w:val="Heading 3 Char"/>
    <w:rsid w:val="00BC5256"/>
    <w:rPr>
      <w:rFonts w:ascii="Arial" w:hAnsi="Arial" w:cs="Arial"/>
      <w:b/>
      <w:bCs/>
      <w:sz w:val="22"/>
      <w:szCs w:val="26"/>
      <w:lang w:val="en-GB"/>
    </w:rPr>
  </w:style>
  <w:style w:type="character" w:customStyle="1" w:styleId="Heading4Char">
    <w:name w:val="Heading 4 Char"/>
    <w:rsid w:val="00BC5256"/>
    <w:rPr>
      <w:rFonts w:ascii="Arial" w:eastAsia="Times New Roman" w:hAnsi="Arial" w:cs="Times New Roman"/>
      <w:b/>
      <w:bCs/>
      <w:sz w:val="22"/>
      <w:szCs w:val="28"/>
      <w:lang w:val="en-GB"/>
    </w:rPr>
  </w:style>
  <w:style w:type="character" w:customStyle="1" w:styleId="DocTitleChar">
    <w:name w:val="Doc Title Char"/>
    <w:basedOn w:val="Heading1Char"/>
    <w:rsid w:val="00BC5256"/>
    <w:rPr>
      <w:rFonts w:ascii="Arial" w:hAnsi="Arial" w:cs="Arial"/>
      <w:b/>
      <w:bCs/>
      <w:color w:val="333399"/>
      <w:sz w:val="28"/>
      <w:szCs w:val="32"/>
      <w:lang w:val="en-US"/>
    </w:rPr>
  </w:style>
  <w:style w:type="character" w:customStyle="1" w:styleId="Style1Char">
    <w:name w:val="Style1 Char"/>
    <w:rsid w:val="00BC5256"/>
    <w:rPr>
      <w:rFonts w:ascii="Calibri" w:hAnsi="Calibri" w:cs="Calibri"/>
      <w:b/>
      <w:bCs/>
      <w:color w:val="333399"/>
      <w:sz w:val="40"/>
      <w:szCs w:val="40"/>
      <w:lang w:val="en-US"/>
    </w:rPr>
  </w:style>
  <w:style w:type="character" w:customStyle="1" w:styleId="ContentsChar">
    <w:name w:val="Contents Char"/>
    <w:rsid w:val="00BC5256"/>
    <w:rPr>
      <w:rFonts w:ascii="Calibri" w:hAnsi="Calibri" w:cs="Calibri"/>
      <w:b/>
      <w:bCs/>
      <w:color w:val="333399"/>
      <w:sz w:val="28"/>
      <w:szCs w:val="32"/>
      <w:lang w:val="en-US"/>
    </w:rPr>
  </w:style>
  <w:style w:type="character" w:customStyle="1" w:styleId="EndnoteTextChar">
    <w:name w:val="Endnote Text Char"/>
    <w:rsid w:val="00BC5256"/>
    <w:rPr>
      <w:rFonts w:ascii="Calibri" w:hAnsi="Calibri" w:cs="Calibri"/>
      <w:lang w:val="en-GB"/>
    </w:rPr>
  </w:style>
  <w:style w:type="character" w:customStyle="1" w:styleId="ae">
    <w:name w:val="Χαρακτήρες σημείωσης τέλους"/>
    <w:rsid w:val="00BC5256"/>
    <w:rPr>
      <w:vertAlign w:val="superscript"/>
    </w:rPr>
  </w:style>
  <w:style w:type="character" w:customStyle="1" w:styleId="FootnoteReference2">
    <w:name w:val="Footnote Reference2"/>
    <w:rsid w:val="00BC5256"/>
    <w:rPr>
      <w:vertAlign w:val="superscript"/>
    </w:rPr>
  </w:style>
  <w:style w:type="character" w:customStyle="1" w:styleId="EndnoteReference1">
    <w:name w:val="Endnote Reference1"/>
    <w:rsid w:val="00BC5256"/>
    <w:rPr>
      <w:vertAlign w:val="superscript"/>
    </w:rPr>
  </w:style>
  <w:style w:type="character" w:customStyle="1" w:styleId="af">
    <w:name w:val="Κουκκίδες"/>
    <w:rsid w:val="00BC5256"/>
    <w:rPr>
      <w:rFonts w:ascii="OpenSymbol" w:eastAsia="OpenSymbol" w:hAnsi="OpenSymbol" w:cs="OpenSymbol"/>
    </w:rPr>
  </w:style>
  <w:style w:type="character" w:styleId="af0">
    <w:name w:val="Strong"/>
    <w:qFormat/>
    <w:rsid w:val="00BC5256"/>
    <w:rPr>
      <w:b/>
      <w:bCs/>
    </w:rPr>
  </w:style>
  <w:style w:type="character" w:customStyle="1" w:styleId="10">
    <w:name w:val="Προεπιλεγμένη γραμματοσειρά1"/>
    <w:rsid w:val="00BC5256"/>
  </w:style>
  <w:style w:type="character" w:customStyle="1" w:styleId="af1">
    <w:name w:val="Σύμβολο υποσημείωσης"/>
    <w:rsid w:val="00BC5256"/>
    <w:rPr>
      <w:vertAlign w:val="superscript"/>
    </w:rPr>
  </w:style>
  <w:style w:type="character" w:customStyle="1" w:styleId="af2">
    <w:name w:val="Χαρακτήρες αρίθμησης"/>
    <w:rsid w:val="00BC5256"/>
  </w:style>
  <w:style w:type="character" w:customStyle="1" w:styleId="normalwithoutspacingChar">
    <w:name w:val="normal_without_spacing Char"/>
    <w:rsid w:val="00BC5256"/>
    <w:rPr>
      <w:rFonts w:ascii="Calibri" w:hAnsi="Calibri" w:cs="Calibri"/>
      <w:sz w:val="22"/>
      <w:szCs w:val="24"/>
    </w:rPr>
  </w:style>
  <w:style w:type="character" w:customStyle="1" w:styleId="FootnoteTextChar1">
    <w:name w:val="Footnote Text Char1"/>
    <w:rsid w:val="00BC5256"/>
    <w:rPr>
      <w:rFonts w:ascii="Calibri" w:hAnsi="Calibri" w:cs="Calibri"/>
      <w:lang w:val="en-IE" w:eastAsia="zh-CN"/>
    </w:rPr>
  </w:style>
  <w:style w:type="character" w:customStyle="1" w:styleId="foothangingChar">
    <w:name w:val="foot_hanging Char"/>
    <w:rsid w:val="00BC5256"/>
    <w:rPr>
      <w:rFonts w:ascii="Calibri" w:hAnsi="Calibri" w:cs="Calibri"/>
      <w:sz w:val="18"/>
      <w:szCs w:val="18"/>
      <w:lang w:val="en-IE" w:eastAsia="zh-CN"/>
    </w:rPr>
  </w:style>
  <w:style w:type="character" w:customStyle="1" w:styleId="HTMLPreformattedChar">
    <w:name w:val="HTML Preformatted Char"/>
    <w:rsid w:val="00BC5256"/>
    <w:rPr>
      <w:rFonts w:ascii="Courier New" w:hAnsi="Courier New" w:cs="Courier New"/>
    </w:rPr>
  </w:style>
  <w:style w:type="character" w:customStyle="1" w:styleId="apple-converted-space">
    <w:name w:val="apple-converted-space"/>
    <w:basedOn w:val="WW-DefaultParagraphFont111111111111111111"/>
    <w:rsid w:val="00BC5256"/>
  </w:style>
  <w:style w:type="character" w:customStyle="1" w:styleId="BodyTextIndent3Char">
    <w:name w:val="Body Text Indent 3 Char"/>
    <w:rsid w:val="00BC5256"/>
    <w:rPr>
      <w:rFonts w:ascii="Calibri" w:hAnsi="Calibri" w:cs="Calibri"/>
      <w:sz w:val="16"/>
      <w:szCs w:val="16"/>
      <w:lang w:val="en-GB"/>
    </w:rPr>
  </w:style>
  <w:style w:type="character" w:customStyle="1" w:styleId="WW-FootnoteReference">
    <w:name w:val="WW-Footnote Reference"/>
    <w:rsid w:val="00BC5256"/>
    <w:rPr>
      <w:vertAlign w:val="superscript"/>
    </w:rPr>
  </w:style>
  <w:style w:type="character" w:customStyle="1" w:styleId="WW-EndnoteReference">
    <w:name w:val="WW-Endnote Reference"/>
    <w:rsid w:val="00BC5256"/>
    <w:rPr>
      <w:vertAlign w:val="superscript"/>
    </w:rPr>
  </w:style>
  <w:style w:type="character" w:customStyle="1" w:styleId="FootnoteReference1">
    <w:name w:val="Footnote Reference1"/>
    <w:rsid w:val="00BC5256"/>
    <w:rPr>
      <w:vertAlign w:val="superscript"/>
    </w:rPr>
  </w:style>
  <w:style w:type="character" w:customStyle="1" w:styleId="FootnoteTextChar2">
    <w:name w:val="Footnote Text Char2"/>
    <w:rsid w:val="00BC5256"/>
    <w:rPr>
      <w:rFonts w:ascii="Calibri" w:hAnsi="Calibri" w:cs="Calibri"/>
      <w:sz w:val="18"/>
      <w:lang w:val="en-IE" w:eastAsia="zh-CN"/>
    </w:rPr>
  </w:style>
  <w:style w:type="character" w:customStyle="1" w:styleId="foothangingChar1">
    <w:name w:val="foot_hanging Char1"/>
    <w:rsid w:val="00BC5256"/>
    <w:rPr>
      <w:rFonts w:ascii="Calibri" w:hAnsi="Calibri" w:cs="Calibri"/>
      <w:sz w:val="18"/>
      <w:szCs w:val="18"/>
      <w:lang w:val="en-IE" w:eastAsia="zh-CN"/>
    </w:rPr>
  </w:style>
  <w:style w:type="character" w:customStyle="1" w:styleId="footersChar">
    <w:name w:val="footers Char"/>
    <w:basedOn w:val="foothangingChar1"/>
    <w:rsid w:val="00BC5256"/>
    <w:rPr>
      <w:rFonts w:ascii="Calibri" w:hAnsi="Calibri" w:cs="Calibri"/>
      <w:sz w:val="18"/>
      <w:szCs w:val="18"/>
      <w:lang w:val="en-IE" w:eastAsia="zh-CN"/>
    </w:rPr>
  </w:style>
  <w:style w:type="character" w:customStyle="1" w:styleId="CommentTextChar1">
    <w:name w:val="Comment Text Char1"/>
    <w:rsid w:val="00BC5256"/>
    <w:rPr>
      <w:rFonts w:ascii="Calibri" w:hAnsi="Calibri" w:cs="Calibri"/>
      <w:lang w:val="en-GB" w:eastAsia="zh-CN"/>
    </w:rPr>
  </w:style>
  <w:style w:type="character" w:customStyle="1" w:styleId="HTMLPreformattedChar1">
    <w:name w:val="HTML Preformatted Char1"/>
    <w:rsid w:val="00BC5256"/>
    <w:rPr>
      <w:rFonts w:ascii="Courier New" w:hAnsi="Courier New" w:cs="Courier New"/>
      <w:lang w:eastAsia="zh-CN"/>
    </w:rPr>
  </w:style>
  <w:style w:type="character" w:customStyle="1" w:styleId="BodyText3Char">
    <w:name w:val="Body Text 3 Char"/>
    <w:rsid w:val="00BC5256"/>
    <w:rPr>
      <w:rFonts w:ascii="Calibri" w:hAnsi="Calibri" w:cs="Calibri"/>
      <w:sz w:val="16"/>
      <w:szCs w:val="16"/>
      <w:lang w:val="en-GB" w:eastAsia="zh-CN"/>
    </w:rPr>
  </w:style>
  <w:style w:type="character" w:customStyle="1" w:styleId="WW-FootnoteReference1">
    <w:name w:val="WW-Footnote Reference1"/>
    <w:rsid w:val="00BC5256"/>
    <w:rPr>
      <w:vertAlign w:val="superscript"/>
    </w:rPr>
  </w:style>
  <w:style w:type="character" w:customStyle="1" w:styleId="WW-EndnoteReference1">
    <w:name w:val="WW-Endnote Reference1"/>
    <w:rsid w:val="00BC5256"/>
    <w:rPr>
      <w:vertAlign w:val="superscript"/>
    </w:rPr>
  </w:style>
  <w:style w:type="character" w:customStyle="1" w:styleId="WW-FootnoteReference2">
    <w:name w:val="WW-Footnote Reference2"/>
    <w:rsid w:val="00BC5256"/>
    <w:rPr>
      <w:vertAlign w:val="superscript"/>
    </w:rPr>
  </w:style>
  <w:style w:type="character" w:customStyle="1" w:styleId="WW-EndnoteReference2">
    <w:name w:val="WW-Endnote Reference2"/>
    <w:rsid w:val="00BC5256"/>
    <w:rPr>
      <w:vertAlign w:val="superscript"/>
    </w:rPr>
  </w:style>
  <w:style w:type="character" w:customStyle="1" w:styleId="FootnoteTextChar3">
    <w:name w:val="Footnote Text Char3"/>
    <w:rsid w:val="00BC5256"/>
    <w:rPr>
      <w:rFonts w:ascii="Calibri" w:hAnsi="Calibri" w:cs="Calibri"/>
      <w:sz w:val="18"/>
      <w:lang w:val="en-IE" w:eastAsia="zh-CN"/>
    </w:rPr>
  </w:style>
  <w:style w:type="character" w:customStyle="1" w:styleId="foothangingChar2">
    <w:name w:val="foot_hanging Char2"/>
    <w:rsid w:val="00BC5256"/>
    <w:rPr>
      <w:rFonts w:ascii="Calibri" w:hAnsi="Calibri" w:cs="Calibri"/>
      <w:sz w:val="18"/>
      <w:szCs w:val="18"/>
      <w:lang w:val="en-IE" w:eastAsia="zh-CN"/>
    </w:rPr>
  </w:style>
  <w:style w:type="character" w:customStyle="1" w:styleId="footersChar1">
    <w:name w:val="footers Char1"/>
    <w:basedOn w:val="foothangingChar2"/>
    <w:rsid w:val="00BC5256"/>
    <w:rPr>
      <w:rFonts w:ascii="Calibri" w:hAnsi="Calibri" w:cs="Calibri"/>
      <w:sz w:val="18"/>
      <w:szCs w:val="18"/>
      <w:lang w:val="en-IE" w:eastAsia="zh-CN"/>
    </w:rPr>
  </w:style>
  <w:style w:type="character" w:customStyle="1" w:styleId="foootChar">
    <w:name w:val="fooot Char"/>
    <w:basedOn w:val="footersChar1"/>
    <w:rsid w:val="00BC5256"/>
    <w:rPr>
      <w:rFonts w:ascii="Calibri" w:hAnsi="Calibri" w:cs="Calibri"/>
      <w:sz w:val="18"/>
      <w:szCs w:val="18"/>
      <w:lang w:val="en-IE" w:eastAsia="zh-CN"/>
    </w:rPr>
  </w:style>
  <w:style w:type="character" w:customStyle="1" w:styleId="11">
    <w:name w:val="Παραπομπή υποσημείωσης1"/>
    <w:rsid w:val="00BC5256"/>
    <w:rPr>
      <w:vertAlign w:val="superscript"/>
    </w:rPr>
  </w:style>
  <w:style w:type="character" w:customStyle="1" w:styleId="12">
    <w:name w:val="Παραπομπή σημείωσης τέλους1"/>
    <w:rsid w:val="00BC5256"/>
    <w:rPr>
      <w:vertAlign w:val="superscript"/>
    </w:rPr>
  </w:style>
  <w:style w:type="character" w:customStyle="1" w:styleId="13">
    <w:name w:val="Παραπομπή σχολίου1"/>
    <w:rsid w:val="00BC5256"/>
    <w:rPr>
      <w:sz w:val="16"/>
      <w:szCs w:val="16"/>
    </w:rPr>
  </w:style>
  <w:style w:type="character" w:customStyle="1" w:styleId="Char3">
    <w:name w:val="Κείμενο σχολίου Char"/>
    <w:rsid w:val="00BC5256"/>
    <w:rPr>
      <w:rFonts w:ascii="Calibri" w:hAnsi="Calibri" w:cs="Calibri"/>
      <w:lang w:val="en-GB"/>
    </w:rPr>
  </w:style>
  <w:style w:type="character" w:customStyle="1" w:styleId="Char4">
    <w:name w:val="Θέμα σχολίου Char"/>
    <w:rsid w:val="00BC5256"/>
    <w:rPr>
      <w:rFonts w:ascii="Calibri" w:hAnsi="Calibri" w:cs="Calibri"/>
      <w:b/>
      <w:bCs/>
      <w:lang w:val="en-GB"/>
    </w:rPr>
  </w:style>
  <w:style w:type="character" w:customStyle="1" w:styleId="-HTMLChar">
    <w:name w:val="Προ-διαμορφωμένο HTML Char"/>
    <w:rsid w:val="00BC5256"/>
    <w:rPr>
      <w:rFonts w:ascii="Courier New" w:eastAsia="Times New Roman" w:hAnsi="Courier New" w:cs="Courier New"/>
    </w:rPr>
  </w:style>
  <w:style w:type="character" w:customStyle="1" w:styleId="WW-FootnoteReference3">
    <w:name w:val="WW-Footnote Reference3"/>
    <w:rsid w:val="00BC5256"/>
    <w:rPr>
      <w:vertAlign w:val="superscript"/>
    </w:rPr>
  </w:style>
  <w:style w:type="character" w:customStyle="1" w:styleId="WW-EndnoteReference3">
    <w:name w:val="WW-Endnote Reference3"/>
    <w:rsid w:val="00BC5256"/>
    <w:rPr>
      <w:vertAlign w:val="superscript"/>
    </w:rPr>
  </w:style>
  <w:style w:type="character" w:customStyle="1" w:styleId="WW-FootnoteReference4">
    <w:name w:val="WW-Footnote Reference4"/>
    <w:rsid w:val="00BC5256"/>
    <w:rPr>
      <w:vertAlign w:val="superscript"/>
    </w:rPr>
  </w:style>
  <w:style w:type="character" w:customStyle="1" w:styleId="WW-EndnoteReference4">
    <w:name w:val="WW-Endnote Reference4"/>
    <w:rsid w:val="00BC5256"/>
    <w:rPr>
      <w:vertAlign w:val="superscript"/>
    </w:rPr>
  </w:style>
  <w:style w:type="character" w:customStyle="1" w:styleId="WW-FootnoteReference5">
    <w:name w:val="WW-Footnote Reference5"/>
    <w:rsid w:val="00BC5256"/>
    <w:rPr>
      <w:vertAlign w:val="superscript"/>
    </w:rPr>
  </w:style>
  <w:style w:type="character" w:customStyle="1" w:styleId="WW-EndnoteReference5">
    <w:name w:val="WW-Endnote Reference5"/>
    <w:rsid w:val="00BC5256"/>
    <w:rPr>
      <w:vertAlign w:val="superscript"/>
    </w:rPr>
  </w:style>
  <w:style w:type="character" w:customStyle="1" w:styleId="WW-FootnoteReference6">
    <w:name w:val="WW-Footnote Reference6"/>
    <w:rsid w:val="00BC5256"/>
    <w:rPr>
      <w:vertAlign w:val="superscript"/>
    </w:rPr>
  </w:style>
  <w:style w:type="character" w:styleId="-0">
    <w:name w:val="FollowedHyperlink"/>
    <w:rsid w:val="00BC5256"/>
    <w:rPr>
      <w:color w:val="800000"/>
      <w:u w:val="single"/>
    </w:rPr>
  </w:style>
  <w:style w:type="character" w:customStyle="1" w:styleId="WW-EndnoteReference6">
    <w:name w:val="WW-Endnote Reference6"/>
    <w:rsid w:val="00BC5256"/>
    <w:rPr>
      <w:vertAlign w:val="superscript"/>
    </w:rPr>
  </w:style>
  <w:style w:type="character" w:customStyle="1" w:styleId="WW-FootnoteReference7">
    <w:name w:val="WW-Footnote Reference7"/>
    <w:rsid w:val="00BC5256"/>
    <w:rPr>
      <w:vertAlign w:val="superscript"/>
    </w:rPr>
  </w:style>
  <w:style w:type="character" w:customStyle="1" w:styleId="WW-EndnoteReference7">
    <w:name w:val="WW-Endnote Reference7"/>
    <w:rsid w:val="00BC5256"/>
    <w:rPr>
      <w:vertAlign w:val="superscript"/>
    </w:rPr>
  </w:style>
  <w:style w:type="character" w:customStyle="1" w:styleId="WW-FootnoteReference8">
    <w:name w:val="WW-Footnote Reference8"/>
    <w:rsid w:val="00BC5256"/>
    <w:rPr>
      <w:vertAlign w:val="superscript"/>
    </w:rPr>
  </w:style>
  <w:style w:type="character" w:customStyle="1" w:styleId="WW-EndnoteReference8">
    <w:name w:val="WW-Endnote Reference8"/>
    <w:rsid w:val="00BC5256"/>
    <w:rPr>
      <w:vertAlign w:val="superscript"/>
    </w:rPr>
  </w:style>
  <w:style w:type="character" w:customStyle="1" w:styleId="WW-FootnoteReference9">
    <w:name w:val="WW-Footnote Reference9"/>
    <w:rsid w:val="00BC5256"/>
    <w:rPr>
      <w:vertAlign w:val="superscript"/>
    </w:rPr>
  </w:style>
  <w:style w:type="character" w:customStyle="1" w:styleId="WW-EndnoteReference9">
    <w:name w:val="WW-Endnote Reference9"/>
    <w:rsid w:val="00BC5256"/>
    <w:rPr>
      <w:vertAlign w:val="superscript"/>
    </w:rPr>
  </w:style>
  <w:style w:type="character" w:customStyle="1" w:styleId="WW-FootnoteReference10">
    <w:name w:val="WW-Footnote Reference10"/>
    <w:rsid w:val="00BC5256"/>
    <w:rPr>
      <w:vertAlign w:val="superscript"/>
    </w:rPr>
  </w:style>
  <w:style w:type="character" w:customStyle="1" w:styleId="WW-EndnoteReference10">
    <w:name w:val="WW-Endnote Reference10"/>
    <w:rsid w:val="00BC5256"/>
    <w:rPr>
      <w:vertAlign w:val="superscript"/>
    </w:rPr>
  </w:style>
  <w:style w:type="character" w:customStyle="1" w:styleId="WW-FootnoteReference11">
    <w:name w:val="WW-Footnote Reference11"/>
    <w:rsid w:val="00BC5256"/>
    <w:rPr>
      <w:vertAlign w:val="superscript"/>
    </w:rPr>
  </w:style>
  <w:style w:type="character" w:customStyle="1" w:styleId="WW-EndnoteReference11">
    <w:name w:val="WW-Endnote Reference11"/>
    <w:rsid w:val="00BC5256"/>
    <w:rPr>
      <w:vertAlign w:val="superscript"/>
    </w:rPr>
  </w:style>
  <w:style w:type="character" w:customStyle="1" w:styleId="WW-FootnoteReference12">
    <w:name w:val="WW-Footnote Reference12"/>
    <w:rsid w:val="00BC5256"/>
    <w:rPr>
      <w:vertAlign w:val="superscript"/>
    </w:rPr>
  </w:style>
  <w:style w:type="character" w:customStyle="1" w:styleId="WW-EndnoteReference12">
    <w:name w:val="WW-Endnote Reference12"/>
    <w:rsid w:val="00BC5256"/>
    <w:rPr>
      <w:vertAlign w:val="superscript"/>
    </w:rPr>
  </w:style>
  <w:style w:type="character" w:customStyle="1" w:styleId="WW-FootnoteReference13">
    <w:name w:val="WW-Footnote Reference13"/>
    <w:rsid w:val="00BC5256"/>
    <w:rPr>
      <w:vertAlign w:val="superscript"/>
    </w:rPr>
  </w:style>
  <w:style w:type="character" w:customStyle="1" w:styleId="WW-EndnoteReference13">
    <w:name w:val="WW-Endnote Reference13"/>
    <w:rsid w:val="00BC5256"/>
    <w:rPr>
      <w:vertAlign w:val="superscript"/>
    </w:rPr>
  </w:style>
  <w:style w:type="character" w:styleId="af3">
    <w:name w:val="footnote reference"/>
    <w:uiPriority w:val="99"/>
    <w:rsid w:val="00BC5256"/>
    <w:rPr>
      <w:vertAlign w:val="superscript"/>
    </w:rPr>
  </w:style>
  <w:style w:type="character" w:styleId="af4">
    <w:name w:val="endnote reference"/>
    <w:rsid w:val="00BC5256"/>
    <w:rPr>
      <w:vertAlign w:val="superscript"/>
    </w:rPr>
  </w:style>
  <w:style w:type="character" w:customStyle="1" w:styleId="23">
    <w:name w:val="Παραπομπή υποσημείωσης2"/>
    <w:rsid w:val="00BC5256"/>
    <w:rPr>
      <w:vertAlign w:val="superscript"/>
    </w:rPr>
  </w:style>
  <w:style w:type="character" w:customStyle="1" w:styleId="24">
    <w:name w:val="Παραπομπή σημείωσης τέλους2"/>
    <w:rsid w:val="00BC5256"/>
    <w:rPr>
      <w:vertAlign w:val="superscript"/>
    </w:rPr>
  </w:style>
  <w:style w:type="character" w:customStyle="1" w:styleId="WW-FootnoteReference14">
    <w:name w:val="WW-Footnote Reference14"/>
    <w:rsid w:val="00BC5256"/>
    <w:rPr>
      <w:vertAlign w:val="superscript"/>
    </w:rPr>
  </w:style>
  <w:style w:type="character" w:customStyle="1" w:styleId="WW-EndnoteReference14">
    <w:name w:val="WW-Endnote Reference14"/>
    <w:rsid w:val="00BC5256"/>
    <w:rPr>
      <w:vertAlign w:val="superscript"/>
    </w:rPr>
  </w:style>
  <w:style w:type="character" w:customStyle="1" w:styleId="WW-FootnoteReference15">
    <w:name w:val="WW-Footnote Reference15"/>
    <w:rsid w:val="00BC5256"/>
    <w:rPr>
      <w:vertAlign w:val="superscript"/>
    </w:rPr>
  </w:style>
  <w:style w:type="character" w:customStyle="1" w:styleId="WW-EndnoteReference15">
    <w:name w:val="WW-Endnote Reference15"/>
    <w:rsid w:val="00BC5256"/>
    <w:rPr>
      <w:vertAlign w:val="superscript"/>
    </w:rPr>
  </w:style>
  <w:style w:type="character" w:customStyle="1" w:styleId="WW-FootnoteReference16">
    <w:name w:val="WW-Footnote Reference16"/>
    <w:rsid w:val="00BC5256"/>
    <w:rPr>
      <w:vertAlign w:val="superscript"/>
    </w:rPr>
  </w:style>
  <w:style w:type="character" w:customStyle="1" w:styleId="WW-EndnoteReference16">
    <w:name w:val="WW-Endnote Reference16"/>
    <w:rsid w:val="00BC5256"/>
    <w:rPr>
      <w:vertAlign w:val="superscript"/>
    </w:rPr>
  </w:style>
  <w:style w:type="character" w:customStyle="1" w:styleId="WW-FootnoteReference17">
    <w:name w:val="WW-Footnote Reference17"/>
    <w:rsid w:val="00BC5256"/>
    <w:rPr>
      <w:vertAlign w:val="superscript"/>
    </w:rPr>
  </w:style>
  <w:style w:type="character" w:customStyle="1" w:styleId="WW-EndnoteReference17">
    <w:name w:val="WW-Endnote Reference17"/>
    <w:rsid w:val="00BC5256"/>
    <w:rPr>
      <w:vertAlign w:val="superscript"/>
    </w:rPr>
  </w:style>
  <w:style w:type="character" w:customStyle="1" w:styleId="31">
    <w:name w:val="Παραπομπή υποσημείωσης3"/>
    <w:rsid w:val="00BC5256"/>
    <w:rPr>
      <w:vertAlign w:val="superscript"/>
    </w:rPr>
  </w:style>
  <w:style w:type="character" w:customStyle="1" w:styleId="32">
    <w:name w:val="Παραπομπή σημείωσης τέλους3"/>
    <w:rsid w:val="00BC5256"/>
    <w:rPr>
      <w:vertAlign w:val="superscript"/>
    </w:rPr>
  </w:style>
  <w:style w:type="character" w:customStyle="1" w:styleId="WW-FootnoteReference18">
    <w:name w:val="WW-Footnote Reference18"/>
    <w:rsid w:val="00BC5256"/>
    <w:rPr>
      <w:vertAlign w:val="superscript"/>
    </w:rPr>
  </w:style>
  <w:style w:type="character" w:customStyle="1" w:styleId="WW-EndnoteReference18">
    <w:name w:val="WW-Endnote Reference18"/>
    <w:rsid w:val="00BC5256"/>
    <w:rPr>
      <w:vertAlign w:val="superscript"/>
    </w:rPr>
  </w:style>
  <w:style w:type="character" w:customStyle="1" w:styleId="WW-FootnoteReference19">
    <w:name w:val="WW-Footnote Reference19"/>
    <w:rsid w:val="00BC5256"/>
    <w:rPr>
      <w:vertAlign w:val="superscript"/>
    </w:rPr>
  </w:style>
  <w:style w:type="paragraph" w:customStyle="1" w:styleId="af5">
    <w:name w:val="Επικεφαλίδα"/>
    <w:basedOn w:val="a"/>
    <w:next w:val="a7"/>
    <w:rsid w:val="00BC5256"/>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6">
    <w:name w:val="List"/>
    <w:basedOn w:val="a7"/>
    <w:rsid w:val="00BC5256"/>
    <w:pPr>
      <w:suppressAutoHyphens/>
      <w:spacing w:after="240" w:line="240" w:lineRule="auto"/>
      <w:jc w:val="both"/>
    </w:pPr>
    <w:rPr>
      <w:rFonts w:ascii="Calibri" w:eastAsia="Times New Roman" w:hAnsi="Calibri" w:cs="Mangal"/>
      <w:szCs w:val="24"/>
      <w:lang w:val="en-GB" w:eastAsia="zh-CN"/>
    </w:rPr>
  </w:style>
  <w:style w:type="paragraph" w:styleId="af7">
    <w:name w:val="caption"/>
    <w:basedOn w:val="a"/>
    <w:qFormat/>
    <w:rsid w:val="00BC525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8">
    <w:name w:val="Ευρετήριο"/>
    <w:basedOn w:val="a"/>
    <w:rsid w:val="00BC5256"/>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33">
    <w:name w:val="Λεζάντα3"/>
    <w:basedOn w:val="a"/>
    <w:rsid w:val="00BC525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BC525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BC525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BC525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BC525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5">
    <w:name w:val="Λεζάντα2"/>
    <w:basedOn w:val="a"/>
    <w:rsid w:val="00BC525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BC525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BC525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BC525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BC525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BC525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BC525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BC525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BC525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BC525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BC525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BC525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BC525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4">
    <w:name w:val="Λεζάντα1"/>
    <w:basedOn w:val="a"/>
    <w:rsid w:val="00BC525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BC525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BC525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BC525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BC525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BC5256"/>
    <w:pPr>
      <w:tabs>
        <w:tab w:val="num" w:pos="420"/>
      </w:tabs>
      <w:suppressAutoHyphens/>
      <w:spacing w:after="100" w:line="240" w:lineRule="auto"/>
      <w:ind w:left="420" w:hanging="360"/>
      <w:jc w:val="both"/>
    </w:pPr>
    <w:rPr>
      <w:rFonts w:ascii="Calibri" w:eastAsia="MS Mincho" w:hAnsi="Calibri" w:cs="Calibri"/>
      <w:szCs w:val="24"/>
      <w:lang w:val="en-US" w:eastAsia="ja-JP"/>
    </w:rPr>
  </w:style>
  <w:style w:type="paragraph" w:styleId="af9">
    <w:name w:val="Date"/>
    <w:basedOn w:val="a"/>
    <w:next w:val="a"/>
    <w:link w:val="Char5"/>
    <w:rsid w:val="00BC5256"/>
    <w:pPr>
      <w:suppressAutoHyphens/>
      <w:spacing w:after="100" w:line="240" w:lineRule="auto"/>
      <w:jc w:val="both"/>
    </w:pPr>
    <w:rPr>
      <w:rFonts w:ascii="Calibri" w:eastAsia="MS Mincho" w:hAnsi="Calibri" w:cs="Calibri"/>
      <w:szCs w:val="24"/>
      <w:lang w:val="en-US" w:eastAsia="ja-JP"/>
    </w:rPr>
  </w:style>
  <w:style w:type="character" w:customStyle="1" w:styleId="Char5">
    <w:name w:val="Ημερομηνία Char"/>
    <w:basedOn w:val="a0"/>
    <w:link w:val="af9"/>
    <w:uiPriority w:val="99"/>
    <w:rsid w:val="00BC5256"/>
    <w:rPr>
      <w:rFonts w:ascii="Calibri" w:eastAsia="MS Mincho" w:hAnsi="Calibri" w:cs="Calibri"/>
      <w:szCs w:val="24"/>
      <w:lang w:val="en-US" w:eastAsia="ja-JP"/>
    </w:rPr>
  </w:style>
  <w:style w:type="paragraph" w:customStyle="1" w:styleId="DocTitle">
    <w:name w:val="Doc Title"/>
    <w:basedOn w:val="1"/>
    <w:rsid w:val="00BC5256"/>
    <w:pPr>
      <w:pageBreakBefore/>
      <w:pBdr>
        <w:top w:val="none" w:sz="0" w:space="0" w:color="000000"/>
        <w:left w:val="none" w:sz="0" w:space="0" w:color="000000"/>
        <w:bottom w:val="single" w:sz="18" w:space="1" w:color="000080"/>
        <w:right w:val="none" w:sz="0" w:space="0" w:color="000000"/>
      </w:pBdr>
      <w:suppressAutoHyphens/>
      <w:spacing w:before="320" w:after="160"/>
    </w:pPr>
    <w:rPr>
      <w:rFonts w:ascii="Arial" w:hAnsi="Arial" w:cs="Arial"/>
      <w:color w:val="333399"/>
      <w:szCs w:val="32"/>
      <w:lang w:val="en-US" w:eastAsia="zh-CN"/>
    </w:rPr>
  </w:style>
  <w:style w:type="paragraph" w:customStyle="1" w:styleId="inserttext">
    <w:name w:val="insert text"/>
    <w:basedOn w:val="a"/>
    <w:rsid w:val="00BC5256"/>
    <w:pPr>
      <w:suppressAutoHyphens/>
      <w:spacing w:after="100" w:line="240" w:lineRule="auto"/>
      <w:ind w:left="794"/>
      <w:jc w:val="both"/>
    </w:pPr>
    <w:rPr>
      <w:rFonts w:ascii="Calibri" w:eastAsia="MS Mincho" w:hAnsi="Calibri" w:cs="Calibri"/>
      <w:szCs w:val="24"/>
      <w:lang w:val="en-US" w:eastAsia="ja-JP"/>
    </w:rPr>
  </w:style>
  <w:style w:type="paragraph" w:styleId="afa">
    <w:name w:val="annotation text"/>
    <w:basedOn w:val="a"/>
    <w:link w:val="Char10"/>
    <w:uiPriority w:val="99"/>
    <w:rsid w:val="00BC5256"/>
    <w:pPr>
      <w:suppressAutoHyphens/>
      <w:spacing w:after="120" w:line="240" w:lineRule="auto"/>
      <w:jc w:val="both"/>
    </w:pPr>
    <w:rPr>
      <w:rFonts w:ascii="Calibri" w:eastAsia="Times New Roman" w:hAnsi="Calibri" w:cs="Calibri"/>
      <w:sz w:val="20"/>
      <w:szCs w:val="20"/>
      <w:lang w:val="en-GB" w:eastAsia="zh-CN"/>
    </w:rPr>
  </w:style>
  <w:style w:type="character" w:customStyle="1" w:styleId="Char10">
    <w:name w:val="Κείμενο σχολίου Char1"/>
    <w:basedOn w:val="a0"/>
    <w:link w:val="afa"/>
    <w:rsid w:val="00BC5256"/>
    <w:rPr>
      <w:rFonts w:ascii="Calibri" w:eastAsia="Times New Roman" w:hAnsi="Calibri" w:cs="Calibri"/>
      <w:sz w:val="20"/>
      <w:szCs w:val="20"/>
      <w:lang w:val="en-GB" w:eastAsia="zh-CN"/>
    </w:rPr>
  </w:style>
  <w:style w:type="paragraph" w:styleId="afb">
    <w:name w:val="annotation subject"/>
    <w:basedOn w:val="afa"/>
    <w:next w:val="afa"/>
    <w:link w:val="Char11"/>
    <w:rsid w:val="00BC5256"/>
    <w:rPr>
      <w:b/>
      <w:bCs/>
    </w:rPr>
  </w:style>
  <w:style w:type="character" w:customStyle="1" w:styleId="Char11">
    <w:name w:val="Θέμα σχολίου Char1"/>
    <w:basedOn w:val="Char10"/>
    <w:link w:val="afb"/>
    <w:rsid w:val="00BC5256"/>
    <w:rPr>
      <w:rFonts w:ascii="Calibri" w:eastAsia="Times New Roman" w:hAnsi="Calibri" w:cs="Calibri"/>
      <w:b/>
      <w:bCs/>
      <w:sz w:val="20"/>
      <w:szCs w:val="20"/>
      <w:lang w:val="en-GB" w:eastAsia="zh-CN"/>
    </w:rPr>
  </w:style>
  <w:style w:type="paragraph" w:styleId="afc">
    <w:name w:val="Revision"/>
    <w:rsid w:val="00BC5256"/>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BC5256"/>
    <w:pPr>
      <w:suppressAutoHyphens/>
      <w:spacing w:before="280" w:line="240" w:lineRule="auto"/>
      <w:jc w:val="both"/>
    </w:pPr>
    <w:rPr>
      <w:rFonts w:ascii="Arial Unicode MS" w:eastAsia="Arial Unicode MS" w:hAnsi="Arial Unicode MS" w:cs="Arial Unicode MS"/>
      <w:szCs w:val="24"/>
      <w:lang w:val="en-GB" w:eastAsia="zh-CN"/>
    </w:rPr>
  </w:style>
  <w:style w:type="paragraph" w:styleId="afd">
    <w:name w:val="footnote text"/>
    <w:basedOn w:val="a"/>
    <w:link w:val="Char6"/>
    <w:rsid w:val="00BC5256"/>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6">
    <w:name w:val="Κείμενο υποσημείωσης Char"/>
    <w:basedOn w:val="a0"/>
    <w:link w:val="afd"/>
    <w:rsid w:val="00BC5256"/>
    <w:rPr>
      <w:rFonts w:ascii="Calibri" w:eastAsia="Times New Roman" w:hAnsi="Calibri" w:cs="Calibri"/>
      <w:sz w:val="18"/>
      <w:szCs w:val="20"/>
      <w:lang w:val="en-IE" w:eastAsia="zh-CN"/>
    </w:rPr>
  </w:style>
  <w:style w:type="paragraph" w:styleId="15">
    <w:name w:val="toc 1"/>
    <w:basedOn w:val="a"/>
    <w:next w:val="a"/>
    <w:uiPriority w:val="39"/>
    <w:rsid w:val="00BC5256"/>
    <w:pPr>
      <w:suppressAutoHyphens/>
      <w:spacing w:before="120" w:after="120" w:line="240" w:lineRule="auto"/>
    </w:pPr>
    <w:rPr>
      <w:rFonts w:ascii="Calibri" w:eastAsia="Times New Roman" w:hAnsi="Calibri" w:cs="Calibri"/>
      <w:b/>
      <w:bCs/>
      <w:caps/>
      <w:sz w:val="20"/>
      <w:szCs w:val="20"/>
      <w:lang w:val="en-GB" w:eastAsia="zh-CN"/>
    </w:rPr>
  </w:style>
  <w:style w:type="paragraph" w:styleId="26">
    <w:name w:val="toc 2"/>
    <w:basedOn w:val="a"/>
    <w:next w:val="a"/>
    <w:uiPriority w:val="39"/>
    <w:rsid w:val="00BC5256"/>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BC5256"/>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BC5256"/>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BC5256"/>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BC5256"/>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rsid w:val="00BC5256"/>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
    <w:next w:val="a"/>
    <w:rsid w:val="00BC5256"/>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BC5256"/>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BC525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BC5256"/>
    <w:pPr>
      <w:pageBreakBefore/>
      <w:pBdr>
        <w:top w:val="none" w:sz="0" w:space="0" w:color="000000"/>
        <w:left w:val="none" w:sz="0" w:space="0" w:color="000000"/>
        <w:bottom w:val="single" w:sz="18" w:space="1" w:color="000080"/>
        <w:right w:val="none" w:sz="0" w:space="0" w:color="000000"/>
      </w:pBdr>
      <w:suppressAutoHyphens/>
      <w:spacing w:before="320" w:after="160"/>
    </w:pPr>
    <w:rPr>
      <w:rFonts w:ascii="Calibri" w:hAnsi="Calibri" w:cs="Calibri"/>
      <w:color w:val="333399"/>
      <w:szCs w:val="32"/>
      <w:lang w:eastAsia="zh-CN"/>
    </w:rPr>
  </w:style>
  <w:style w:type="paragraph" w:styleId="afe">
    <w:name w:val="endnote text"/>
    <w:basedOn w:val="a"/>
    <w:link w:val="Char7"/>
    <w:rsid w:val="00BC5256"/>
    <w:pPr>
      <w:suppressAutoHyphens/>
      <w:spacing w:after="120" w:line="240" w:lineRule="auto"/>
      <w:jc w:val="both"/>
    </w:pPr>
    <w:rPr>
      <w:rFonts w:ascii="Calibri" w:eastAsia="Times New Roman" w:hAnsi="Calibri" w:cs="Calibri"/>
      <w:sz w:val="20"/>
      <w:szCs w:val="20"/>
      <w:lang w:val="en-GB" w:eastAsia="zh-CN"/>
    </w:rPr>
  </w:style>
  <w:style w:type="character" w:customStyle="1" w:styleId="Char7">
    <w:name w:val="Κείμενο σημείωσης τέλους Char"/>
    <w:basedOn w:val="a0"/>
    <w:link w:val="afe"/>
    <w:rsid w:val="00BC5256"/>
    <w:rPr>
      <w:rFonts w:ascii="Calibri" w:eastAsia="Times New Roman" w:hAnsi="Calibri" w:cs="Calibri"/>
      <w:sz w:val="20"/>
      <w:szCs w:val="20"/>
      <w:lang w:val="en-GB" w:eastAsia="zh-CN"/>
    </w:rPr>
  </w:style>
  <w:style w:type="paragraph" w:customStyle="1" w:styleId="Default">
    <w:name w:val="Default"/>
    <w:rsid w:val="00BC5256"/>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BC5256"/>
    <w:pPr>
      <w:suppressAutoHyphens/>
      <w:spacing w:after="120" w:line="240" w:lineRule="auto"/>
      <w:jc w:val="both"/>
    </w:pPr>
    <w:rPr>
      <w:rFonts w:ascii="Calibri" w:eastAsia="Times New Roman" w:hAnsi="Calibri" w:cs="Calibri"/>
      <w:szCs w:val="24"/>
      <w:lang w:val="en-GB" w:eastAsia="zh-CN"/>
    </w:rPr>
  </w:style>
  <w:style w:type="paragraph" w:styleId="aff0">
    <w:name w:val="Body Text Indent"/>
    <w:basedOn w:val="a"/>
    <w:link w:val="Char8"/>
    <w:rsid w:val="00BC5256"/>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0"/>
    <w:link w:val="aff0"/>
    <w:rsid w:val="00BC5256"/>
    <w:rPr>
      <w:rFonts w:ascii="Arial" w:eastAsia="Times New Roman" w:hAnsi="Arial" w:cs="Arial"/>
      <w:szCs w:val="24"/>
      <w:lang w:val="en-GB" w:eastAsia="zh-CN"/>
    </w:rPr>
  </w:style>
  <w:style w:type="paragraph" w:customStyle="1" w:styleId="normalwithoutspacing">
    <w:name w:val="normal_without_spacing"/>
    <w:basedOn w:val="a"/>
    <w:rsid w:val="00BC5256"/>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d"/>
    <w:rsid w:val="00BC5256"/>
    <w:pPr>
      <w:ind w:left="426" w:hanging="426"/>
    </w:pPr>
    <w:rPr>
      <w:szCs w:val="18"/>
    </w:rPr>
  </w:style>
  <w:style w:type="paragraph" w:styleId="-HTML">
    <w:name w:val="HTML Preformatted"/>
    <w:basedOn w:val="a"/>
    <w:link w:val="-HTMLChar1"/>
    <w:rsid w:val="00BC5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rsid w:val="00BC5256"/>
    <w:rPr>
      <w:rFonts w:ascii="Courier New" w:eastAsia="Times New Roman" w:hAnsi="Courier New" w:cs="Courier New"/>
      <w:sz w:val="20"/>
      <w:szCs w:val="20"/>
      <w:lang w:eastAsia="zh-CN"/>
    </w:rPr>
  </w:style>
  <w:style w:type="paragraph" w:customStyle="1" w:styleId="LO-normal">
    <w:name w:val="LO-normal"/>
    <w:rsid w:val="00BC5256"/>
    <w:pPr>
      <w:suppressAutoHyphens/>
      <w:spacing w:after="0"/>
    </w:pPr>
    <w:rPr>
      <w:rFonts w:ascii="Arial" w:eastAsia="Arial" w:hAnsi="Arial" w:cs="Arial"/>
      <w:color w:val="000000"/>
      <w:lang w:eastAsia="zh-CN"/>
    </w:rPr>
  </w:style>
  <w:style w:type="paragraph" w:styleId="35">
    <w:name w:val="Body Text Indent 3"/>
    <w:basedOn w:val="a"/>
    <w:link w:val="3Char0"/>
    <w:rsid w:val="00BC5256"/>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BC5256"/>
    <w:rPr>
      <w:rFonts w:ascii="Calibri" w:eastAsia="Times New Roman" w:hAnsi="Calibri" w:cs="Times New Roman"/>
      <w:sz w:val="16"/>
      <w:szCs w:val="16"/>
      <w:lang w:val="en-GB" w:eastAsia="zh-CN"/>
    </w:rPr>
  </w:style>
  <w:style w:type="paragraph" w:customStyle="1" w:styleId="aff1">
    <w:name w:val="Περιεχόμενα πίνακα"/>
    <w:basedOn w:val="a"/>
    <w:rsid w:val="00BC5256"/>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2">
    <w:name w:val="Επικεφαλίδα πίνακα"/>
    <w:basedOn w:val="aff1"/>
    <w:rsid w:val="00BC5256"/>
    <w:pPr>
      <w:jc w:val="center"/>
    </w:pPr>
    <w:rPr>
      <w:b/>
      <w:bCs/>
    </w:rPr>
  </w:style>
  <w:style w:type="paragraph" w:customStyle="1" w:styleId="footers">
    <w:name w:val="footers"/>
    <w:basedOn w:val="foothanging"/>
    <w:rsid w:val="00BC5256"/>
  </w:style>
  <w:style w:type="paragraph" w:customStyle="1" w:styleId="Standard">
    <w:name w:val="Standard"/>
    <w:rsid w:val="00BC5256"/>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BC5256"/>
    <w:pPr>
      <w:spacing w:after="120"/>
    </w:pPr>
  </w:style>
  <w:style w:type="paragraph" w:customStyle="1" w:styleId="Footnote">
    <w:name w:val="Footnote"/>
    <w:basedOn w:val="Standard"/>
    <w:rsid w:val="00BC5256"/>
    <w:pPr>
      <w:suppressLineNumbers/>
      <w:ind w:left="283" w:hanging="283"/>
    </w:pPr>
    <w:rPr>
      <w:sz w:val="20"/>
      <w:szCs w:val="20"/>
    </w:rPr>
  </w:style>
  <w:style w:type="paragraph" w:styleId="36">
    <w:name w:val="Body Text 3"/>
    <w:basedOn w:val="a"/>
    <w:link w:val="3Char1"/>
    <w:rsid w:val="00BC5256"/>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BC5256"/>
    <w:rPr>
      <w:rFonts w:ascii="Calibri" w:eastAsia="Times New Roman" w:hAnsi="Calibri" w:cs="Calibri"/>
      <w:sz w:val="16"/>
      <w:szCs w:val="16"/>
      <w:lang w:val="en-GB" w:eastAsia="zh-CN"/>
    </w:rPr>
  </w:style>
  <w:style w:type="paragraph" w:customStyle="1" w:styleId="fooot">
    <w:name w:val="fooot"/>
    <w:basedOn w:val="footers"/>
    <w:rsid w:val="00BC5256"/>
  </w:style>
  <w:style w:type="paragraph" w:customStyle="1" w:styleId="16">
    <w:name w:val="Κείμενο πλαισίου1"/>
    <w:basedOn w:val="a"/>
    <w:rsid w:val="00BC5256"/>
    <w:pPr>
      <w:suppressAutoHyphens/>
      <w:spacing w:after="0" w:line="240" w:lineRule="auto"/>
      <w:jc w:val="both"/>
    </w:pPr>
    <w:rPr>
      <w:rFonts w:ascii="Tahoma" w:eastAsia="Times New Roman" w:hAnsi="Tahoma" w:cs="Tahoma"/>
      <w:sz w:val="16"/>
      <w:szCs w:val="16"/>
      <w:lang w:val="en-GB" w:eastAsia="zh-CN"/>
    </w:rPr>
  </w:style>
  <w:style w:type="paragraph" w:customStyle="1" w:styleId="17">
    <w:name w:val="Κείμενο σχολίου1"/>
    <w:basedOn w:val="a"/>
    <w:rsid w:val="00BC5256"/>
    <w:pPr>
      <w:suppressAutoHyphens/>
      <w:spacing w:after="120" w:line="240" w:lineRule="auto"/>
      <w:jc w:val="both"/>
    </w:pPr>
    <w:rPr>
      <w:rFonts w:ascii="Calibri" w:eastAsia="Times New Roman" w:hAnsi="Calibri" w:cs="Calibri"/>
      <w:sz w:val="20"/>
      <w:szCs w:val="20"/>
      <w:lang w:val="en-GB" w:eastAsia="zh-CN"/>
    </w:rPr>
  </w:style>
  <w:style w:type="paragraph" w:customStyle="1" w:styleId="18">
    <w:name w:val="Θέμα σχολίου1"/>
    <w:basedOn w:val="17"/>
    <w:next w:val="17"/>
    <w:rsid w:val="00BC5256"/>
    <w:rPr>
      <w:b/>
      <w:bCs/>
    </w:rPr>
  </w:style>
  <w:style w:type="paragraph" w:customStyle="1" w:styleId="-HTML1">
    <w:name w:val="Προ-διαμορφωμένο HTML1"/>
    <w:basedOn w:val="a"/>
    <w:rsid w:val="00BC5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9">
    <w:name w:val="Αναθεώρηση1"/>
    <w:rsid w:val="00BC5256"/>
    <w:pPr>
      <w:suppressAutoHyphens/>
      <w:spacing w:after="0" w:line="240" w:lineRule="auto"/>
    </w:pPr>
    <w:rPr>
      <w:rFonts w:ascii="Calibri" w:eastAsia="Times New Roman" w:hAnsi="Calibri" w:cs="Calibri"/>
      <w:szCs w:val="24"/>
      <w:lang w:val="en-GB" w:eastAsia="zh-CN"/>
    </w:rPr>
  </w:style>
  <w:style w:type="paragraph" w:styleId="27">
    <w:name w:val="List Bullet 2"/>
    <w:basedOn w:val="a"/>
    <w:rsid w:val="00BC5256"/>
    <w:pPr>
      <w:spacing w:after="0" w:line="360" w:lineRule="auto"/>
      <w:ind w:left="720" w:hanging="360"/>
      <w:jc w:val="both"/>
    </w:pPr>
    <w:rPr>
      <w:rFonts w:ascii="Trebuchet MS" w:eastAsia="Times New Roman" w:hAnsi="Trebuchet MS" w:cs="Times New Roman"/>
      <w:szCs w:val="20"/>
      <w:lang w:val="en-US" w:eastAsia="zh-CN"/>
    </w:rPr>
  </w:style>
  <w:style w:type="paragraph" w:customStyle="1" w:styleId="100">
    <w:name w:val="Περιεχόμενα 10"/>
    <w:basedOn w:val="af8"/>
    <w:rsid w:val="00BC5256"/>
    <w:pPr>
      <w:tabs>
        <w:tab w:val="right" w:leader="dot" w:pos="7091"/>
      </w:tabs>
      <w:ind w:left="2547"/>
    </w:pPr>
  </w:style>
  <w:style w:type="paragraph" w:customStyle="1" w:styleId="aff3">
    <w:name w:val="Οριζόντια γραμμή"/>
    <w:basedOn w:val="a"/>
    <w:next w:val="a7"/>
    <w:rsid w:val="00BC5256"/>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table" w:styleId="aff4">
    <w:name w:val="Table Grid"/>
    <w:basedOn w:val="a1"/>
    <w:uiPriority w:val="59"/>
    <w:rsid w:val="00BC525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8">
    <w:name w:val="Body Text Indent 2"/>
    <w:basedOn w:val="a"/>
    <w:link w:val="2Char1"/>
    <w:rsid w:val="00BC5256"/>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8"/>
    <w:rsid w:val="00BC5256"/>
    <w:rPr>
      <w:rFonts w:ascii="Times New Roman" w:eastAsia="Times New Roman" w:hAnsi="Times New Roman" w:cs="Times New Roman"/>
      <w:sz w:val="24"/>
      <w:szCs w:val="24"/>
      <w:lang w:eastAsia="el-GR"/>
    </w:rPr>
  </w:style>
  <w:style w:type="paragraph" w:styleId="Web">
    <w:name w:val="Normal (Web)"/>
    <w:basedOn w:val="a"/>
    <w:uiPriority w:val="99"/>
    <w:unhideWhenUsed/>
    <w:rsid w:val="00BC5256"/>
    <w:pPr>
      <w:spacing w:before="100" w:beforeAutospacing="1" w:after="100" w:afterAutospacing="1" w:line="240" w:lineRule="auto"/>
    </w:pPr>
    <w:rPr>
      <w:rFonts w:ascii="Times New Roman" w:eastAsia="Times New Roman" w:hAnsi="Times New Roman" w:cs="Times New Roman"/>
      <w:sz w:val="24"/>
      <w:szCs w:val="24"/>
    </w:rPr>
  </w:style>
  <w:style w:type="paragraph" w:styleId="aff5">
    <w:name w:val="Document Map"/>
    <w:basedOn w:val="a"/>
    <w:link w:val="Char9"/>
    <w:uiPriority w:val="99"/>
    <w:semiHidden/>
    <w:unhideWhenUsed/>
    <w:rsid w:val="00E43886"/>
    <w:pPr>
      <w:spacing w:after="0" w:line="240" w:lineRule="auto"/>
    </w:pPr>
    <w:rPr>
      <w:rFonts w:ascii="Tahoma" w:hAnsi="Tahoma" w:cs="Tahoma"/>
      <w:sz w:val="16"/>
      <w:szCs w:val="16"/>
    </w:rPr>
  </w:style>
  <w:style w:type="character" w:customStyle="1" w:styleId="Char9">
    <w:name w:val="Χάρτης εγγράφου Char"/>
    <w:basedOn w:val="a0"/>
    <w:link w:val="aff5"/>
    <w:uiPriority w:val="99"/>
    <w:semiHidden/>
    <w:rsid w:val="00E43886"/>
    <w:rPr>
      <w:rFonts w:ascii="Tahoma" w:hAnsi="Tahoma" w:cs="Tahoma"/>
      <w:sz w:val="16"/>
      <w:szCs w:val="16"/>
    </w:rPr>
  </w:style>
  <w:style w:type="character" w:customStyle="1" w:styleId="51">
    <w:name w:val="Προεπιλεγμένη γραμματοσειρά5"/>
    <w:rsid w:val="00D06B15"/>
  </w:style>
  <w:style w:type="character" w:customStyle="1" w:styleId="WW-DefaultParagraphFont1111111111111111111">
    <w:name w:val="WW-Default Paragraph Font1111111111111111111"/>
    <w:rsid w:val="00D06B15"/>
  </w:style>
  <w:style w:type="character" w:customStyle="1" w:styleId="WW-DefaultParagraphFont11111111111111111111">
    <w:name w:val="WW-Default Paragraph Font11111111111111111111"/>
    <w:rsid w:val="00D06B15"/>
  </w:style>
  <w:style w:type="character" w:customStyle="1" w:styleId="42">
    <w:name w:val="Παραπομπή υποσημείωσης4"/>
    <w:rsid w:val="00D06B15"/>
    <w:rPr>
      <w:vertAlign w:val="superscript"/>
    </w:rPr>
  </w:style>
  <w:style w:type="character" w:customStyle="1" w:styleId="43">
    <w:name w:val="Παραπομπή σημείωσης τέλους4"/>
    <w:rsid w:val="00D06B15"/>
    <w:rPr>
      <w:vertAlign w:val="superscript"/>
    </w:rPr>
  </w:style>
  <w:style w:type="character" w:customStyle="1" w:styleId="WW-EndnoteReference19">
    <w:name w:val="WW-Endnote Reference19"/>
    <w:rsid w:val="00D06B15"/>
    <w:rPr>
      <w:vertAlign w:val="superscript"/>
    </w:rPr>
  </w:style>
  <w:style w:type="character" w:customStyle="1" w:styleId="WW-FootnoteReference20">
    <w:name w:val="WW-Footnote Reference20"/>
    <w:rsid w:val="00D06B15"/>
    <w:rPr>
      <w:vertAlign w:val="superscript"/>
    </w:rPr>
  </w:style>
  <w:style w:type="character" w:customStyle="1" w:styleId="WW-EndnoteReference20">
    <w:name w:val="WW-Endnote Reference20"/>
    <w:rsid w:val="00D06B15"/>
    <w:rPr>
      <w:vertAlign w:val="superscript"/>
    </w:rPr>
  </w:style>
  <w:style w:type="character" w:customStyle="1" w:styleId="aff6">
    <w:name w:val="Σύνδεση ευρετηρίου"/>
    <w:rsid w:val="00D06B15"/>
  </w:style>
  <w:style w:type="paragraph" w:customStyle="1" w:styleId="44">
    <w:name w:val="Λεζάντα4"/>
    <w:basedOn w:val="a"/>
    <w:rsid w:val="00D06B1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D06B1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D06B1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a">
    <w:name w:val="Στυλ1"/>
    <w:basedOn w:val="2"/>
    <w:link w:val="1Char0"/>
    <w:qFormat/>
    <w:rsid w:val="00D06B15"/>
    <w:pPr>
      <w:keepLines w:val="0"/>
      <w:pBdr>
        <w:top w:val="none" w:sz="0" w:space="0" w:color="000000"/>
        <w:left w:val="none" w:sz="0" w:space="0" w:color="000000"/>
        <w:bottom w:val="single" w:sz="12" w:space="1" w:color="000080"/>
        <w:right w:val="none" w:sz="0" w:space="0" w:color="000000"/>
      </w:pBdr>
      <w:suppressAutoHyphens/>
      <w:spacing w:before="240" w:after="80" w:line="240" w:lineRule="auto"/>
      <w:ind w:left="426" w:hanging="426"/>
      <w:jc w:val="both"/>
    </w:pPr>
    <w:rPr>
      <w:rFonts w:asciiTheme="minorHAnsi" w:eastAsia="Times New Roman" w:hAnsiTheme="minorHAnsi" w:cs="Arial"/>
      <w:bCs w:val="0"/>
      <w:color w:val="002060"/>
      <w:sz w:val="22"/>
      <w:szCs w:val="22"/>
      <w:lang w:eastAsia="zh-CN"/>
    </w:rPr>
  </w:style>
  <w:style w:type="character" w:customStyle="1" w:styleId="1Char0">
    <w:name w:val="Στυλ1 Char"/>
    <w:basedOn w:val="a0"/>
    <w:link w:val="1a"/>
    <w:rsid w:val="00D06B15"/>
    <w:rPr>
      <w:rFonts w:eastAsia="Times New Roman" w:cs="Arial"/>
      <w:b/>
      <w:color w:val="002060"/>
      <w:lang w:eastAsia="zh-CN"/>
    </w:rPr>
  </w:style>
  <w:style w:type="table" w:customStyle="1" w:styleId="1b">
    <w:name w:val="Πλέγμα πίνακα1"/>
    <w:basedOn w:val="a1"/>
    <w:next w:val="aff4"/>
    <w:uiPriority w:val="59"/>
    <w:rsid w:val="00BD3D1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c">
    <w:name w:val="Ανεπίλυτη αναφορά1"/>
    <w:basedOn w:val="a0"/>
    <w:uiPriority w:val="99"/>
    <w:semiHidden/>
    <w:unhideWhenUsed/>
    <w:rsid w:val="004E6533"/>
    <w:rPr>
      <w:color w:val="605E5C"/>
      <w:shd w:val="clear" w:color="auto" w:fill="E1DFDD"/>
    </w:rPr>
  </w:style>
  <w:style w:type="character" w:styleId="aff7">
    <w:name w:val="Unresolved Mention"/>
    <w:basedOn w:val="a0"/>
    <w:unhideWhenUsed/>
    <w:rsid w:val="00DE2108"/>
    <w:rPr>
      <w:color w:val="605E5C"/>
      <w:shd w:val="clear" w:color="auto" w:fill="E1DFDD"/>
    </w:rPr>
  </w:style>
  <w:style w:type="character" w:customStyle="1" w:styleId="80">
    <w:name w:val="Προεπιλεγμένη γραμματοσειρά8"/>
    <w:rsid w:val="00274338"/>
  </w:style>
  <w:style w:type="character" w:customStyle="1" w:styleId="70">
    <w:name w:val="Προεπιλεγμένη γραμματοσειρά7"/>
    <w:rsid w:val="00274338"/>
  </w:style>
  <w:style w:type="character" w:customStyle="1" w:styleId="60">
    <w:name w:val="Προεπιλεγμένη γραμματοσειρά6"/>
    <w:rsid w:val="00274338"/>
  </w:style>
  <w:style w:type="character" w:customStyle="1" w:styleId="0">
    <w:name w:val="Προεπιλεγμένη γραμματοσειρά_0"/>
    <w:rsid w:val="00274338"/>
  </w:style>
  <w:style w:type="character" w:customStyle="1" w:styleId="37">
    <w:name w:val="Παραπομπή σχολίου3"/>
    <w:rsid w:val="00274338"/>
    <w:rPr>
      <w:sz w:val="16"/>
    </w:rPr>
  </w:style>
  <w:style w:type="character" w:customStyle="1" w:styleId="FootnoteCharacters">
    <w:name w:val="Footnote Characters"/>
    <w:rsid w:val="00274338"/>
    <w:rPr>
      <w:vertAlign w:val="superscript"/>
    </w:rPr>
  </w:style>
  <w:style w:type="character" w:customStyle="1" w:styleId="EndnoteCharacters">
    <w:name w:val="Endnote Characters"/>
    <w:rsid w:val="00274338"/>
    <w:rPr>
      <w:vertAlign w:val="superscript"/>
    </w:rPr>
  </w:style>
  <w:style w:type="character" w:customStyle="1" w:styleId="00">
    <w:name w:val="Παραπομπή υποσημείωσης_0"/>
    <w:rsid w:val="00274338"/>
    <w:rPr>
      <w:vertAlign w:val="superscript"/>
    </w:rPr>
  </w:style>
  <w:style w:type="character" w:customStyle="1" w:styleId="01">
    <w:name w:val="Παραπομπή σημείωσης τέλους_0"/>
    <w:rsid w:val="00274338"/>
    <w:rPr>
      <w:vertAlign w:val="superscript"/>
    </w:rPr>
  </w:style>
  <w:style w:type="character" w:customStyle="1" w:styleId="WW-">
    <w:name w:val="WW-Παραπομπή υποσημείωσης"/>
    <w:rsid w:val="00274338"/>
    <w:rPr>
      <w:vertAlign w:val="superscript"/>
    </w:rPr>
  </w:style>
  <w:style w:type="character" w:customStyle="1" w:styleId="IndexLink">
    <w:name w:val="Index Link"/>
    <w:rsid w:val="00274338"/>
  </w:style>
  <w:style w:type="character" w:customStyle="1" w:styleId="52">
    <w:name w:val="Παραπομπή υποσημείωσης5"/>
    <w:rsid w:val="00274338"/>
    <w:rPr>
      <w:vertAlign w:val="superscript"/>
    </w:rPr>
  </w:style>
  <w:style w:type="character" w:styleId="aff8">
    <w:name w:val="line number"/>
    <w:rsid w:val="00274338"/>
  </w:style>
  <w:style w:type="character" w:customStyle="1" w:styleId="53">
    <w:name w:val="Παραπομπή σημείωσης τέλους5"/>
    <w:rsid w:val="00274338"/>
    <w:rPr>
      <w:vertAlign w:val="superscript"/>
    </w:rPr>
  </w:style>
  <w:style w:type="character" w:customStyle="1" w:styleId="bold">
    <w:name w:val="bold"/>
    <w:rsid w:val="00274338"/>
  </w:style>
  <w:style w:type="character" w:customStyle="1" w:styleId="Char12">
    <w:name w:val="Κείμενο πλαισίου Char1"/>
    <w:rsid w:val="00274338"/>
    <w:rPr>
      <w:rFonts w:ascii="Segoe UI" w:hAnsi="Segoe UI" w:cs="Segoe UI"/>
      <w:sz w:val="18"/>
      <w:szCs w:val="18"/>
      <w:lang w:val="en-GB"/>
    </w:rPr>
  </w:style>
  <w:style w:type="character" w:customStyle="1" w:styleId="WW-FootnoteReference123">
    <w:name w:val="WW-Footnote Reference123"/>
    <w:rsid w:val="00274338"/>
    <w:rPr>
      <w:vertAlign w:val="superscript"/>
    </w:rPr>
  </w:style>
  <w:style w:type="character" w:customStyle="1" w:styleId="aff9">
    <w:name w:val="Σύμβολα σημείωσης τέλους"/>
    <w:rsid w:val="00274338"/>
    <w:rPr>
      <w:vertAlign w:val="superscript"/>
    </w:rPr>
  </w:style>
  <w:style w:type="character" w:customStyle="1" w:styleId="1d">
    <w:name w:val="Κείμενο κράτησης θέσης1"/>
    <w:rsid w:val="00274338"/>
    <w:rPr>
      <w:rFonts w:cs="Times New Roman"/>
      <w:color w:val="808080"/>
    </w:rPr>
  </w:style>
  <w:style w:type="character" w:customStyle="1" w:styleId="29">
    <w:name w:val="Παραπομπή σχολίου2"/>
    <w:rsid w:val="00274338"/>
    <w:rPr>
      <w:sz w:val="16"/>
    </w:rPr>
  </w:style>
  <w:style w:type="character" w:customStyle="1" w:styleId="WW-0">
    <w:name w:val="WW-Προεπιλεγμένη γραμματοσειρά"/>
    <w:rsid w:val="00274338"/>
  </w:style>
  <w:style w:type="character" w:customStyle="1" w:styleId="ListLabel1">
    <w:name w:val="ListLabel 1"/>
    <w:rsid w:val="00274338"/>
  </w:style>
  <w:style w:type="character" w:customStyle="1" w:styleId="ListLabel2">
    <w:name w:val="ListLabel 2"/>
    <w:rsid w:val="00274338"/>
  </w:style>
  <w:style w:type="character" w:customStyle="1" w:styleId="ListLabel3">
    <w:name w:val="ListLabel 3"/>
    <w:rsid w:val="00274338"/>
  </w:style>
  <w:style w:type="character" w:customStyle="1" w:styleId="ListLabel4">
    <w:name w:val="ListLabel 4"/>
    <w:rsid w:val="00274338"/>
  </w:style>
  <w:style w:type="character" w:customStyle="1" w:styleId="ListLabel5">
    <w:name w:val="ListLabel 5"/>
    <w:rsid w:val="00274338"/>
    <w:rPr>
      <w:rFonts w:ascii="Arial" w:hAnsi="Arial" w:cs="Times New Roman"/>
      <w:b w:val="0"/>
      <w:i w:val="0"/>
      <w:sz w:val="20"/>
      <w:szCs w:val="20"/>
    </w:rPr>
  </w:style>
  <w:style w:type="character" w:customStyle="1" w:styleId="ListLabel6">
    <w:name w:val="ListLabel 6"/>
    <w:rsid w:val="00274338"/>
  </w:style>
  <w:style w:type="character" w:customStyle="1" w:styleId="ListLabel7">
    <w:name w:val="ListLabel 7"/>
    <w:rsid w:val="00274338"/>
  </w:style>
  <w:style w:type="character" w:customStyle="1" w:styleId="ListLabel8">
    <w:name w:val="ListLabel 8"/>
    <w:rsid w:val="00274338"/>
  </w:style>
  <w:style w:type="character" w:customStyle="1" w:styleId="ListLabel9">
    <w:name w:val="ListLabel 9"/>
    <w:rsid w:val="00274338"/>
  </w:style>
  <w:style w:type="character" w:customStyle="1" w:styleId="ListLabel341">
    <w:name w:val="ListLabel 341"/>
    <w:rsid w:val="00274338"/>
  </w:style>
  <w:style w:type="character" w:customStyle="1" w:styleId="ListLabel340">
    <w:name w:val="ListLabel 340"/>
    <w:rsid w:val="00274338"/>
  </w:style>
  <w:style w:type="character" w:customStyle="1" w:styleId="ListLabel339">
    <w:name w:val="ListLabel 339"/>
    <w:rsid w:val="00274338"/>
  </w:style>
  <w:style w:type="character" w:customStyle="1" w:styleId="ListLabel338">
    <w:name w:val="ListLabel 338"/>
    <w:rsid w:val="00274338"/>
  </w:style>
  <w:style w:type="character" w:customStyle="1" w:styleId="ListLabel337">
    <w:name w:val="ListLabel 337"/>
    <w:rsid w:val="00274338"/>
  </w:style>
  <w:style w:type="character" w:customStyle="1" w:styleId="ListLabel336">
    <w:name w:val="ListLabel 336"/>
    <w:rsid w:val="00274338"/>
  </w:style>
  <w:style w:type="character" w:customStyle="1" w:styleId="ListLabel335">
    <w:name w:val="ListLabel 335"/>
    <w:rsid w:val="00274338"/>
  </w:style>
  <w:style w:type="character" w:customStyle="1" w:styleId="ListLabel334">
    <w:name w:val="ListLabel 334"/>
    <w:rsid w:val="00274338"/>
  </w:style>
  <w:style w:type="character" w:customStyle="1" w:styleId="ListLabel333">
    <w:name w:val="ListLabel 333"/>
    <w:rsid w:val="00274338"/>
  </w:style>
  <w:style w:type="character" w:customStyle="1" w:styleId="ListLabel332">
    <w:name w:val="ListLabel 332"/>
    <w:rsid w:val="00274338"/>
  </w:style>
  <w:style w:type="character" w:customStyle="1" w:styleId="ListLabel331">
    <w:name w:val="ListLabel 331"/>
    <w:rsid w:val="00274338"/>
  </w:style>
  <w:style w:type="character" w:customStyle="1" w:styleId="ListLabel330">
    <w:name w:val="ListLabel 330"/>
    <w:rsid w:val="00274338"/>
  </w:style>
  <w:style w:type="character" w:customStyle="1" w:styleId="ListLabel329">
    <w:name w:val="ListLabel 329"/>
    <w:rsid w:val="00274338"/>
  </w:style>
  <w:style w:type="character" w:customStyle="1" w:styleId="ListLabel328">
    <w:name w:val="ListLabel 328"/>
    <w:rsid w:val="00274338"/>
  </w:style>
  <w:style w:type="character" w:customStyle="1" w:styleId="ListLabel327">
    <w:name w:val="ListLabel 327"/>
    <w:rsid w:val="00274338"/>
  </w:style>
  <w:style w:type="character" w:customStyle="1" w:styleId="ListLabel326">
    <w:name w:val="ListLabel 326"/>
    <w:rsid w:val="00274338"/>
  </w:style>
  <w:style w:type="character" w:customStyle="1" w:styleId="ListLabel325">
    <w:name w:val="ListLabel 325"/>
    <w:rsid w:val="00274338"/>
  </w:style>
  <w:style w:type="character" w:customStyle="1" w:styleId="ListLabel324">
    <w:name w:val="ListLabel 324"/>
    <w:rsid w:val="00274338"/>
  </w:style>
  <w:style w:type="character" w:customStyle="1" w:styleId="ListLabel323">
    <w:name w:val="ListLabel 323"/>
    <w:rsid w:val="00274338"/>
  </w:style>
  <w:style w:type="character" w:customStyle="1" w:styleId="ListLabel322">
    <w:name w:val="ListLabel 322"/>
    <w:rsid w:val="00274338"/>
    <w:rPr>
      <w:rFonts w:cs="Courier New"/>
    </w:rPr>
  </w:style>
  <w:style w:type="character" w:customStyle="1" w:styleId="ListLabel321">
    <w:name w:val="ListLabel 321"/>
    <w:rsid w:val="00274338"/>
  </w:style>
  <w:style w:type="character" w:customStyle="1" w:styleId="ListLabel320">
    <w:name w:val="ListLabel 320"/>
    <w:rsid w:val="00274338"/>
  </w:style>
  <w:style w:type="character" w:customStyle="1" w:styleId="ListLabel319">
    <w:name w:val="ListLabel 319"/>
    <w:rsid w:val="00274338"/>
    <w:rPr>
      <w:rFonts w:cs="Courier New"/>
    </w:rPr>
  </w:style>
  <w:style w:type="character" w:customStyle="1" w:styleId="ListLabel318">
    <w:name w:val="ListLabel 318"/>
    <w:rsid w:val="00274338"/>
  </w:style>
  <w:style w:type="character" w:customStyle="1" w:styleId="ListLabel317">
    <w:name w:val="ListLabel 317"/>
    <w:rsid w:val="00274338"/>
  </w:style>
  <w:style w:type="character" w:customStyle="1" w:styleId="ListLabel316">
    <w:name w:val="ListLabel 316"/>
    <w:rsid w:val="00274338"/>
    <w:rPr>
      <w:rFonts w:cs="Courier New"/>
    </w:rPr>
  </w:style>
  <w:style w:type="character" w:customStyle="1" w:styleId="ListLabel315">
    <w:name w:val="ListLabel 315"/>
    <w:rsid w:val="00274338"/>
    <w:rPr>
      <w:rFonts w:eastAsia="Times New Roman" w:cs="Calibri"/>
      <w:color w:val="auto"/>
    </w:rPr>
  </w:style>
  <w:style w:type="character" w:customStyle="1" w:styleId="ListLabel314">
    <w:name w:val="ListLabel 314"/>
    <w:rsid w:val="00274338"/>
  </w:style>
  <w:style w:type="character" w:customStyle="1" w:styleId="ListLabel313">
    <w:name w:val="ListLabel 313"/>
    <w:rsid w:val="00274338"/>
    <w:rPr>
      <w:rFonts w:cs="Courier New"/>
    </w:rPr>
  </w:style>
  <w:style w:type="character" w:customStyle="1" w:styleId="ListLabel312">
    <w:name w:val="ListLabel 312"/>
    <w:rsid w:val="00274338"/>
  </w:style>
  <w:style w:type="character" w:customStyle="1" w:styleId="ListLabel311">
    <w:name w:val="ListLabel 311"/>
    <w:rsid w:val="00274338"/>
  </w:style>
  <w:style w:type="character" w:customStyle="1" w:styleId="ListLabel310">
    <w:name w:val="ListLabel 310"/>
    <w:rsid w:val="00274338"/>
    <w:rPr>
      <w:rFonts w:cs="Courier New"/>
    </w:rPr>
  </w:style>
  <w:style w:type="character" w:customStyle="1" w:styleId="ListLabel309">
    <w:name w:val="ListLabel 309"/>
    <w:rsid w:val="00274338"/>
  </w:style>
  <w:style w:type="character" w:customStyle="1" w:styleId="ListLabel308">
    <w:name w:val="ListLabel 308"/>
    <w:rsid w:val="00274338"/>
  </w:style>
  <w:style w:type="character" w:customStyle="1" w:styleId="ListLabel307">
    <w:name w:val="ListLabel 307"/>
    <w:rsid w:val="00274338"/>
    <w:rPr>
      <w:rFonts w:cs="Courier New"/>
    </w:rPr>
  </w:style>
  <w:style w:type="character" w:customStyle="1" w:styleId="ListLabel306">
    <w:name w:val="ListLabel 306"/>
    <w:rsid w:val="00274338"/>
  </w:style>
  <w:style w:type="character" w:customStyle="1" w:styleId="ListLabel305">
    <w:name w:val="ListLabel 305"/>
    <w:rsid w:val="00274338"/>
  </w:style>
  <w:style w:type="character" w:customStyle="1" w:styleId="ListLabel304">
    <w:name w:val="ListLabel 304"/>
    <w:rsid w:val="00274338"/>
    <w:rPr>
      <w:rFonts w:cs="Courier New"/>
    </w:rPr>
  </w:style>
  <w:style w:type="character" w:customStyle="1" w:styleId="ListLabel303">
    <w:name w:val="ListLabel 303"/>
    <w:rsid w:val="00274338"/>
  </w:style>
  <w:style w:type="character" w:customStyle="1" w:styleId="ListLabel302">
    <w:name w:val="ListLabel 302"/>
    <w:rsid w:val="00274338"/>
  </w:style>
  <w:style w:type="character" w:customStyle="1" w:styleId="ListLabel301">
    <w:name w:val="ListLabel 301"/>
    <w:rsid w:val="00274338"/>
    <w:rPr>
      <w:rFonts w:cs="Courier New"/>
    </w:rPr>
  </w:style>
  <w:style w:type="character" w:customStyle="1" w:styleId="ListLabel300">
    <w:name w:val="ListLabel 300"/>
    <w:rsid w:val="00274338"/>
  </w:style>
  <w:style w:type="character" w:customStyle="1" w:styleId="ListLabel299">
    <w:name w:val="ListLabel 299"/>
    <w:rsid w:val="00274338"/>
  </w:style>
  <w:style w:type="character" w:customStyle="1" w:styleId="ListLabel298">
    <w:name w:val="ListLabel 298"/>
    <w:rsid w:val="00274338"/>
    <w:rPr>
      <w:rFonts w:cs="Courier New"/>
    </w:rPr>
  </w:style>
  <w:style w:type="character" w:customStyle="1" w:styleId="ListLabel297">
    <w:name w:val="ListLabel 297"/>
    <w:rsid w:val="00274338"/>
  </w:style>
  <w:style w:type="character" w:customStyle="1" w:styleId="ListLabel296">
    <w:name w:val="ListLabel 296"/>
    <w:rsid w:val="00274338"/>
    <w:rPr>
      <w:rFonts w:ascii="Times New Roman" w:hAnsi="Times New Roman" w:cs="Times New Roman"/>
    </w:rPr>
  </w:style>
  <w:style w:type="character" w:customStyle="1" w:styleId="ListLabel295">
    <w:name w:val="ListLabel 295"/>
    <w:rsid w:val="00274338"/>
    <w:rPr>
      <w:rFonts w:ascii="Times New Roman" w:hAnsi="Times New Roman" w:cs="Times New Roman"/>
    </w:rPr>
  </w:style>
  <w:style w:type="character" w:customStyle="1" w:styleId="ListLabel294">
    <w:name w:val="ListLabel 294"/>
    <w:rsid w:val="00274338"/>
    <w:rPr>
      <w:rFonts w:ascii="Times New Roman" w:hAnsi="Times New Roman" w:cs="Times New Roman"/>
    </w:rPr>
  </w:style>
  <w:style w:type="character" w:customStyle="1" w:styleId="ListLabel293">
    <w:name w:val="ListLabel 293"/>
    <w:rsid w:val="00274338"/>
    <w:rPr>
      <w:rFonts w:ascii="Times New Roman" w:hAnsi="Times New Roman" w:cs="Times New Roman"/>
    </w:rPr>
  </w:style>
  <w:style w:type="character" w:customStyle="1" w:styleId="ListLabel292">
    <w:name w:val="ListLabel 292"/>
    <w:rsid w:val="00274338"/>
    <w:rPr>
      <w:rFonts w:ascii="Times New Roman" w:hAnsi="Times New Roman" w:cs="Times New Roman"/>
    </w:rPr>
  </w:style>
  <w:style w:type="character" w:customStyle="1" w:styleId="ListLabel291">
    <w:name w:val="ListLabel 291"/>
    <w:rsid w:val="00274338"/>
    <w:rPr>
      <w:rFonts w:ascii="Times New Roman" w:hAnsi="Times New Roman" w:cs="Times New Roman"/>
    </w:rPr>
  </w:style>
  <w:style w:type="character" w:customStyle="1" w:styleId="ListLabel290">
    <w:name w:val="ListLabel 290"/>
    <w:rsid w:val="00274338"/>
    <w:rPr>
      <w:rFonts w:ascii="Times New Roman" w:hAnsi="Times New Roman" w:cs="Times New Roman"/>
    </w:rPr>
  </w:style>
  <w:style w:type="character" w:customStyle="1" w:styleId="ListLabel289">
    <w:name w:val="ListLabel 289"/>
    <w:rsid w:val="00274338"/>
    <w:rPr>
      <w:rFonts w:ascii="Times New Roman" w:hAnsi="Times New Roman" w:cs="Times New Roman"/>
    </w:rPr>
  </w:style>
  <w:style w:type="character" w:customStyle="1" w:styleId="ListLabel288">
    <w:name w:val="ListLabel 288"/>
    <w:rsid w:val="00274338"/>
    <w:rPr>
      <w:rFonts w:ascii="Times New Roman" w:hAnsi="Times New Roman" w:cs="Times New Roman"/>
    </w:rPr>
  </w:style>
  <w:style w:type="character" w:customStyle="1" w:styleId="ListLabel287">
    <w:name w:val="ListLabel 287"/>
    <w:rsid w:val="00274338"/>
  </w:style>
  <w:style w:type="character" w:customStyle="1" w:styleId="ListLabel286">
    <w:name w:val="ListLabel 286"/>
    <w:rsid w:val="00274338"/>
  </w:style>
  <w:style w:type="character" w:customStyle="1" w:styleId="ListLabel285">
    <w:name w:val="ListLabel 285"/>
    <w:rsid w:val="00274338"/>
  </w:style>
  <w:style w:type="character" w:customStyle="1" w:styleId="ListLabel284">
    <w:name w:val="ListLabel 284"/>
    <w:rsid w:val="00274338"/>
  </w:style>
  <w:style w:type="character" w:customStyle="1" w:styleId="ListLabel283">
    <w:name w:val="ListLabel 283"/>
    <w:rsid w:val="00274338"/>
  </w:style>
  <w:style w:type="character" w:customStyle="1" w:styleId="ListLabel282">
    <w:name w:val="ListLabel 282"/>
    <w:rsid w:val="00274338"/>
    <w:rPr>
      <w:rFonts w:ascii="Verdana" w:eastAsia="Verdana" w:hAnsi="Verdana" w:cs="Verdana"/>
      <w:spacing w:val="-1"/>
      <w:w w:val="99"/>
      <w:sz w:val="19"/>
      <w:szCs w:val="19"/>
    </w:rPr>
  </w:style>
  <w:style w:type="character" w:customStyle="1" w:styleId="ListLabel281">
    <w:name w:val="ListLabel 281"/>
    <w:rsid w:val="00274338"/>
    <w:rPr>
      <w:rFonts w:ascii="Verdana" w:eastAsia="Verdana" w:hAnsi="Verdana" w:cs="Verdana"/>
      <w:w w:val="99"/>
      <w:sz w:val="19"/>
      <w:szCs w:val="19"/>
    </w:rPr>
  </w:style>
  <w:style w:type="character" w:customStyle="1" w:styleId="ListLabel280">
    <w:name w:val="ListLabel 280"/>
    <w:rsid w:val="00274338"/>
    <w:rPr>
      <w:rFonts w:ascii="Verdana" w:eastAsia="Verdana" w:hAnsi="Verdana" w:cs="Verdana"/>
      <w:spacing w:val="-1"/>
      <w:w w:val="99"/>
      <w:sz w:val="19"/>
      <w:szCs w:val="19"/>
    </w:rPr>
  </w:style>
  <w:style w:type="character" w:customStyle="1" w:styleId="ListLabel279">
    <w:name w:val="ListLabel 279"/>
    <w:rsid w:val="00274338"/>
    <w:rPr>
      <w:rFonts w:ascii="Verdana" w:eastAsia="Verdana" w:hAnsi="Verdana" w:cs="Verdana"/>
      <w:b/>
      <w:bCs/>
      <w:spacing w:val="-1"/>
      <w:w w:val="99"/>
      <w:sz w:val="19"/>
      <w:szCs w:val="19"/>
    </w:rPr>
  </w:style>
  <w:style w:type="character" w:customStyle="1" w:styleId="ListLabel278">
    <w:name w:val="ListLabel 278"/>
    <w:rsid w:val="00274338"/>
  </w:style>
  <w:style w:type="character" w:customStyle="1" w:styleId="ListLabel277">
    <w:name w:val="ListLabel 277"/>
    <w:rsid w:val="00274338"/>
  </w:style>
  <w:style w:type="character" w:customStyle="1" w:styleId="ListLabel276">
    <w:name w:val="ListLabel 276"/>
    <w:rsid w:val="00274338"/>
  </w:style>
  <w:style w:type="character" w:customStyle="1" w:styleId="ListLabel275">
    <w:name w:val="ListLabel 275"/>
    <w:rsid w:val="00274338"/>
  </w:style>
  <w:style w:type="character" w:customStyle="1" w:styleId="ListLabel274">
    <w:name w:val="ListLabel 274"/>
    <w:rsid w:val="00274338"/>
  </w:style>
  <w:style w:type="character" w:customStyle="1" w:styleId="ListLabel273">
    <w:name w:val="ListLabel 273"/>
    <w:rsid w:val="00274338"/>
  </w:style>
  <w:style w:type="character" w:customStyle="1" w:styleId="ListLabel272">
    <w:name w:val="ListLabel 272"/>
    <w:rsid w:val="00274338"/>
  </w:style>
  <w:style w:type="character" w:customStyle="1" w:styleId="ListLabel271">
    <w:name w:val="ListLabel 271"/>
    <w:rsid w:val="00274338"/>
  </w:style>
  <w:style w:type="character" w:customStyle="1" w:styleId="ListLabel270">
    <w:name w:val="ListLabel 270"/>
    <w:rsid w:val="00274338"/>
    <w:rPr>
      <w:rFonts w:ascii="Verdana" w:eastAsia="Verdana" w:hAnsi="Verdana" w:cs="Verdana"/>
      <w:spacing w:val="-1"/>
      <w:w w:val="99"/>
      <w:sz w:val="19"/>
      <w:szCs w:val="19"/>
    </w:rPr>
  </w:style>
  <w:style w:type="character" w:customStyle="1" w:styleId="ListLabel269">
    <w:name w:val="ListLabel 269"/>
    <w:rsid w:val="00274338"/>
  </w:style>
  <w:style w:type="character" w:customStyle="1" w:styleId="ListLabel268">
    <w:name w:val="ListLabel 268"/>
    <w:rsid w:val="00274338"/>
  </w:style>
  <w:style w:type="character" w:customStyle="1" w:styleId="ListLabel267">
    <w:name w:val="ListLabel 267"/>
    <w:rsid w:val="00274338"/>
  </w:style>
  <w:style w:type="character" w:customStyle="1" w:styleId="ListLabel266">
    <w:name w:val="ListLabel 266"/>
    <w:rsid w:val="00274338"/>
  </w:style>
  <w:style w:type="character" w:customStyle="1" w:styleId="ListLabel265">
    <w:name w:val="ListLabel 265"/>
    <w:rsid w:val="00274338"/>
  </w:style>
  <w:style w:type="character" w:customStyle="1" w:styleId="ListLabel264">
    <w:name w:val="ListLabel 264"/>
    <w:rsid w:val="00274338"/>
  </w:style>
  <w:style w:type="character" w:customStyle="1" w:styleId="ListLabel263">
    <w:name w:val="ListLabel 263"/>
    <w:rsid w:val="00274338"/>
  </w:style>
  <w:style w:type="character" w:customStyle="1" w:styleId="ListLabel262">
    <w:name w:val="ListLabel 262"/>
    <w:rsid w:val="00274338"/>
  </w:style>
  <w:style w:type="character" w:customStyle="1" w:styleId="ListLabel261">
    <w:name w:val="ListLabel 261"/>
    <w:rsid w:val="00274338"/>
    <w:rPr>
      <w:rFonts w:ascii="Verdana" w:eastAsia="Verdana" w:hAnsi="Verdana" w:cs="Verdana"/>
      <w:b/>
      <w:bCs/>
      <w:spacing w:val="-1"/>
      <w:w w:val="99"/>
      <w:sz w:val="19"/>
      <w:szCs w:val="19"/>
    </w:rPr>
  </w:style>
  <w:style w:type="character" w:customStyle="1" w:styleId="ListLabel260">
    <w:name w:val="ListLabel 260"/>
    <w:rsid w:val="00274338"/>
  </w:style>
  <w:style w:type="character" w:customStyle="1" w:styleId="ListLabel259">
    <w:name w:val="ListLabel 259"/>
    <w:rsid w:val="00274338"/>
  </w:style>
  <w:style w:type="character" w:customStyle="1" w:styleId="ListLabel258">
    <w:name w:val="ListLabel 258"/>
    <w:rsid w:val="00274338"/>
  </w:style>
  <w:style w:type="character" w:customStyle="1" w:styleId="ListLabel257">
    <w:name w:val="ListLabel 257"/>
    <w:rsid w:val="00274338"/>
  </w:style>
  <w:style w:type="character" w:customStyle="1" w:styleId="ListLabel256">
    <w:name w:val="ListLabel 256"/>
    <w:rsid w:val="00274338"/>
  </w:style>
  <w:style w:type="character" w:customStyle="1" w:styleId="ListLabel255">
    <w:name w:val="ListLabel 255"/>
    <w:rsid w:val="00274338"/>
  </w:style>
  <w:style w:type="character" w:customStyle="1" w:styleId="ListLabel254">
    <w:name w:val="ListLabel 254"/>
    <w:rsid w:val="00274338"/>
  </w:style>
  <w:style w:type="character" w:customStyle="1" w:styleId="ListLabel253">
    <w:name w:val="ListLabel 253"/>
    <w:rsid w:val="00274338"/>
  </w:style>
  <w:style w:type="character" w:customStyle="1" w:styleId="ListLabel252">
    <w:name w:val="ListLabel 252"/>
    <w:rsid w:val="00274338"/>
    <w:rPr>
      <w:rFonts w:ascii="Calibri" w:eastAsia="Verdana" w:hAnsi="Calibri" w:cs="Times New Roman"/>
      <w:b/>
      <w:bCs/>
      <w:spacing w:val="-1"/>
      <w:w w:val="99"/>
      <w:sz w:val="19"/>
      <w:szCs w:val="19"/>
    </w:rPr>
  </w:style>
  <w:style w:type="character" w:customStyle="1" w:styleId="ListLabel251">
    <w:name w:val="ListLabel 251"/>
    <w:rsid w:val="00274338"/>
  </w:style>
  <w:style w:type="character" w:customStyle="1" w:styleId="ListLabel250">
    <w:name w:val="ListLabel 250"/>
    <w:rsid w:val="00274338"/>
  </w:style>
  <w:style w:type="character" w:customStyle="1" w:styleId="ListLabel249">
    <w:name w:val="ListLabel 249"/>
    <w:rsid w:val="00274338"/>
  </w:style>
  <w:style w:type="character" w:customStyle="1" w:styleId="ListLabel248">
    <w:name w:val="ListLabel 248"/>
    <w:rsid w:val="00274338"/>
  </w:style>
  <w:style w:type="character" w:customStyle="1" w:styleId="ListLabel247">
    <w:name w:val="ListLabel 247"/>
    <w:rsid w:val="00274338"/>
  </w:style>
  <w:style w:type="character" w:customStyle="1" w:styleId="ListLabel246">
    <w:name w:val="ListLabel 246"/>
    <w:rsid w:val="00274338"/>
  </w:style>
  <w:style w:type="character" w:customStyle="1" w:styleId="ListLabel245">
    <w:name w:val="ListLabel 245"/>
    <w:rsid w:val="00274338"/>
  </w:style>
  <w:style w:type="character" w:customStyle="1" w:styleId="ListLabel244">
    <w:name w:val="ListLabel 244"/>
    <w:rsid w:val="00274338"/>
  </w:style>
  <w:style w:type="character" w:customStyle="1" w:styleId="ListLabel243">
    <w:name w:val="ListLabel 243"/>
    <w:rsid w:val="00274338"/>
    <w:rPr>
      <w:rFonts w:ascii="Verdana" w:eastAsia="Verdana" w:hAnsi="Verdana" w:cs="Verdana"/>
      <w:b/>
      <w:bCs/>
      <w:spacing w:val="-1"/>
      <w:w w:val="99"/>
      <w:sz w:val="19"/>
      <w:szCs w:val="19"/>
    </w:rPr>
  </w:style>
  <w:style w:type="character" w:customStyle="1" w:styleId="ListLabel242">
    <w:name w:val="ListLabel 242"/>
    <w:rsid w:val="00274338"/>
  </w:style>
  <w:style w:type="character" w:customStyle="1" w:styleId="ListLabel241">
    <w:name w:val="ListLabel 241"/>
    <w:rsid w:val="00274338"/>
  </w:style>
  <w:style w:type="character" w:customStyle="1" w:styleId="ListLabel240">
    <w:name w:val="ListLabel 240"/>
    <w:rsid w:val="00274338"/>
  </w:style>
  <w:style w:type="character" w:customStyle="1" w:styleId="ListLabel239">
    <w:name w:val="ListLabel 239"/>
    <w:rsid w:val="00274338"/>
  </w:style>
  <w:style w:type="character" w:customStyle="1" w:styleId="ListLabel238">
    <w:name w:val="ListLabel 238"/>
    <w:rsid w:val="00274338"/>
  </w:style>
  <w:style w:type="character" w:customStyle="1" w:styleId="ListLabel237">
    <w:name w:val="ListLabel 237"/>
    <w:rsid w:val="00274338"/>
  </w:style>
  <w:style w:type="character" w:customStyle="1" w:styleId="ListLabel236">
    <w:name w:val="ListLabel 236"/>
    <w:rsid w:val="00274338"/>
  </w:style>
  <w:style w:type="character" w:customStyle="1" w:styleId="ListLabel235">
    <w:name w:val="ListLabel 235"/>
    <w:rsid w:val="00274338"/>
  </w:style>
  <w:style w:type="character" w:customStyle="1" w:styleId="ListLabel234">
    <w:name w:val="ListLabel 234"/>
    <w:rsid w:val="00274338"/>
  </w:style>
  <w:style w:type="character" w:customStyle="1" w:styleId="ListLabel233">
    <w:name w:val="ListLabel 233"/>
    <w:rsid w:val="00274338"/>
    <w:rPr>
      <w:rFonts w:ascii="Times New Roman" w:hAnsi="Times New Roman" w:cs="Times New Roman"/>
    </w:rPr>
  </w:style>
  <w:style w:type="character" w:customStyle="1" w:styleId="ListLabel232">
    <w:name w:val="ListLabel 232"/>
    <w:rsid w:val="00274338"/>
    <w:rPr>
      <w:rFonts w:ascii="Times New Roman" w:hAnsi="Times New Roman" w:cs="Times New Roman"/>
    </w:rPr>
  </w:style>
  <w:style w:type="character" w:customStyle="1" w:styleId="ListLabel231">
    <w:name w:val="ListLabel 231"/>
    <w:rsid w:val="00274338"/>
    <w:rPr>
      <w:rFonts w:ascii="Times New Roman" w:hAnsi="Times New Roman" w:cs="Times New Roman"/>
    </w:rPr>
  </w:style>
  <w:style w:type="character" w:customStyle="1" w:styleId="ListLabel230">
    <w:name w:val="ListLabel 230"/>
    <w:rsid w:val="00274338"/>
    <w:rPr>
      <w:rFonts w:ascii="Times New Roman" w:hAnsi="Times New Roman" w:cs="Times New Roman"/>
    </w:rPr>
  </w:style>
  <w:style w:type="character" w:customStyle="1" w:styleId="ListLabel229">
    <w:name w:val="ListLabel 229"/>
    <w:rsid w:val="00274338"/>
    <w:rPr>
      <w:rFonts w:ascii="Times New Roman" w:hAnsi="Times New Roman" w:cs="Times New Roman"/>
    </w:rPr>
  </w:style>
  <w:style w:type="character" w:customStyle="1" w:styleId="ListLabel228">
    <w:name w:val="ListLabel 228"/>
    <w:rsid w:val="00274338"/>
    <w:rPr>
      <w:rFonts w:ascii="Times New Roman" w:hAnsi="Times New Roman" w:cs="Times New Roman"/>
    </w:rPr>
  </w:style>
  <w:style w:type="character" w:customStyle="1" w:styleId="ListLabel227">
    <w:name w:val="ListLabel 227"/>
    <w:rsid w:val="00274338"/>
    <w:rPr>
      <w:rFonts w:ascii="Times New Roman" w:hAnsi="Times New Roman" w:cs="Times New Roman"/>
    </w:rPr>
  </w:style>
  <w:style w:type="character" w:customStyle="1" w:styleId="ListLabel226">
    <w:name w:val="ListLabel 226"/>
    <w:rsid w:val="00274338"/>
    <w:rPr>
      <w:rFonts w:ascii="Times New Roman" w:hAnsi="Times New Roman" w:cs="Times New Roman"/>
    </w:rPr>
  </w:style>
  <w:style w:type="character" w:customStyle="1" w:styleId="ListLabel225">
    <w:name w:val="ListLabel 225"/>
    <w:rsid w:val="00274338"/>
    <w:rPr>
      <w:rFonts w:ascii="Times New Roman" w:hAnsi="Times New Roman" w:cs="Times New Roman"/>
    </w:rPr>
  </w:style>
  <w:style w:type="character" w:customStyle="1" w:styleId="ListLabel224">
    <w:name w:val="ListLabel 224"/>
    <w:rsid w:val="00274338"/>
    <w:rPr>
      <w:rFonts w:cs="Wingdings"/>
    </w:rPr>
  </w:style>
  <w:style w:type="character" w:customStyle="1" w:styleId="ListLabel223">
    <w:name w:val="ListLabel 223"/>
    <w:rsid w:val="00274338"/>
    <w:rPr>
      <w:rFonts w:cs="Courier New"/>
    </w:rPr>
  </w:style>
  <w:style w:type="character" w:customStyle="1" w:styleId="ListLabel222">
    <w:name w:val="ListLabel 222"/>
    <w:rsid w:val="00274338"/>
    <w:rPr>
      <w:rFonts w:cs="Symbol"/>
    </w:rPr>
  </w:style>
  <w:style w:type="character" w:customStyle="1" w:styleId="ListLabel221">
    <w:name w:val="ListLabel 221"/>
    <w:rsid w:val="00274338"/>
    <w:rPr>
      <w:rFonts w:cs="Wingdings"/>
    </w:rPr>
  </w:style>
  <w:style w:type="character" w:customStyle="1" w:styleId="ListLabel220">
    <w:name w:val="ListLabel 220"/>
    <w:rsid w:val="00274338"/>
    <w:rPr>
      <w:rFonts w:cs="Courier New"/>
    </w:rPr>
  </w:style>
  <w:style w:type="character" w:customStyle="1" w:styleId="ListLabel219">
    <w:name w:val="ListLabel 219"/>
    <w:rsid w:val="00274338"/>
    <w:rPr>
      <w:rFonts w:cs="Symbol"/>
    </w:rPr>
  </w:style>
  <w:style w:type="character" w:customStyle="1" w:styleId="ListLabel218">
    <w:name w:val="ListLabel 218"/>
    <w:rsid w:val="00274338"/>
    <w:rPr>
      <w:rFonts w:cs="Wingdings"/>
    </w:rPr>
  </w:style>
  <w:style w:type="character" w:customStyle="1" w:styleId="ListLabel217">
    <w:name w:val="ListLabel 217"/>
    <w:rsid w:val="00274338"/>
    <w:rPr>
      <w:rFonts w:cs="Courier New"/>
    </w:rPr>
  </w:style>
  <w:style w:type="character" w:customStyle="1" w:styleId="ListLabel216">
    <w:name w:val="ListLabel 216"/>
    <w:rsid w:val="00274338"/>
    <w:rPr>
      <w:rFonts w:cs="Symbol"/>
    </w:rPr>
  </w:style>
  <w:style w:type="character" w:customStyle="1" w:styleId="ListLabel215">
    <w:name w:val="ListLabel 215"/>
    <w:rsid w:val="00274338"/>
  </w:style>
  <w:style w:type="character" w:customStyle="1" w:styleId="ListLabel214">
    <w:name w:val="ListLabel 214"/>
    <w:rsid w:val="00274338"/>
    <w:rPr>
      <w:b w:val="0"/>
      <w:bCs w:val="0"/>
    </w:rPr>
  </w:style>
  <w:style w:type="character" w:customStyle="1" w:styleId="ListLabel213">
    <w:name w:val="ListLabel 213"/>
    <w:rsid w:val="00274338"/>
    <w:rPr>
      <w:rFonts w:ascii="Arial" w:hAnsi="Arial" w:cs="Arial"/>
      <w:b/>
      <w:bCs/>
      <w:color w:val="auto"/>
    </w:rPr>
  </w:style>
  <w:style w:type="character" w:customStyle="1" w:styleId="ListLabel212">
    <w:name w:val="ListLabel 212"/>
    <w:rsid w:val="00274338"/>
    <w:rPr>
      <w:rFonts w:ascii="Arial" w:hAnsi="Arial" w:cs="Arial"/>
      <w:b/>
      <w:bCs/>
      <w:color w:val="auto"/>
    </w:rPr>
  </w:style>
  <w:style w:type="character" w:customStyle="1" w:styleId="ListLabel211">
    <w:name w:val="ListLabel 211"/>
    <w:rsid w:val="00274338"/>
    <w:rPr>
      <w:rFonts w:ascii="Arial" w:hAnsi="Arial" w:cs="Arial"/>
      <w:b/>
      <w:bCs/>
      <w:color w:val="auto"/>
    </w:rPr>
  </w:style>
  <w:style w:type="character" w:customStyle="1" w:styleId="ListLabel210">
    <w:name w:val="ListLabel 210"/>
    <w:rsid w:val="00274338"/>
    <w:rPr>
      <w:rFonts w:ascii="Arial" w:hAnsi="Arial" w:cs="Arial"/>
      <w:b/>
      <w:bCs/>
      <w:color w:val="auto"/>
    </w:rPr>
  </w:style>
  <w:style w:type="character" w:customStyle="1" w:styleId="ListLabel209">
    <w:name w:val="ListLabel 209"/>
    <w:rsid w:val="00274338"/>
    <w:rPr>
      <w:rFonts w:ascii="Arial" w:hAnsi="Arial" w:cs="Arial"/>
      <w:b/>
      <w:bCs/>
      <w:color w:val="auto"/>
    </w:rPr>
  </w:style>
  <w:style w:type="character" w:customStyle="1" w:styleId="ListLabel208">
    <w:name w:val="ListLabel 208"/>
    <w:rsid w:val="00274338"/>
    <w:rPr>
      <w:rFonts w:ascii="Arial" w:hAnsi="Arial" w:cs="Arial"/>
      <w:b/>
      <w:bCs/>
      <w:color w:val="auto"/>
    </w:rPr>
  </w:style>
  <w:style w:type="character" w:customStyle="1" w:styleId="ListLabel207">
    <w:name w:val="ListLabel 207"/>
    <w:rsid w:val="00274338"/>
    <w:rPr>
      <w:rFonts w:ascii="Arial" w:hAnsi="Arial" w:cs="Arial"/>
      <w:b/>
      <w:bCs/>
      <w:color w:val="auto"/>
    </w:rPr>
  </w:style>
  <w:style w:type="character" w:customStyle="1" w:styleId="ListLabel206">
    <w:name w:val="ListLabel 206"/>
    <w:rsid w:val="00274338"/>
    <w:rPr>
      <w:rFonts w:ascii="Arial" w:hAnsi="Arial" w:cs="Arial"/>
      <w:b/>
      <w:bCs/>
      <w:color w:val="auto"/>
    </w:rPr>
  </w:style>
  <w:style w:type="character" w:customStyle="1" w:styleId="ListLabel205">
    <w:name w:val="ListLabel 205"/>
    <w:rsid w:val="00274338"/>
    <w:rPr>
      <w:rFonts w:ascii="Arial" w:hAnsi="Arial" w:cs="Arial"/>
      <w:b/>
      <w:bCs/>
      <w:color w:val="auto"/>
    </w:rPr>
  </w:style>
  <w:style w:type="character" w:customStyle="1" w:styleId="ListLabel204">
    <w:name w:val="ListLabel 204"/>
    <w:rsid w:val="00274338"/>
    <w:rPr>
      <w:rFonts w:cs="Wingdings"/>
    </w:rPr>
  </w:style>
  <w:style w:type="character" w:customStyle="1" w:styleId="ListLabel203">
    <w:name w:val="ListLabel 203"/>
    <w:rsid w:val="00274338"/>
    <w:rPr>
      <w:rFonts w:cs="Courier New"/>
    </w:rPr>
  </w:style>
  <w:style w:type="character" w:customStyle="1" w:styleId="ListLabel202">
    <w:name w:val="ListLabel 202"/>
    <w:rsid w:val="00274338"/>
    <w:rPr>
      <w:rFonts w:cs="Symbol"/>
    </w:rPr>
  </w:style>
  <w:style w:type="character" w:customStyle="1" w:styleId="ListLabel201">
    <w:name w:val="ListLabel 201"/>
    <w:rsid w:val="00274338"/>
    <w:rPr>
      <w:rFonts w:cs="Wingdings"/>
    </w:rPr>
  </w:style>
  <w:style w:type="character" w:customStyle="1" w:styleId="ListLabel200">
    <w:name w:val="ListLabel 200"/>
    <w:rsid w:val="00274338"/>
    <w:rPr>
      <w:rFonts w:cs="Courier New"/>
    </w:rPr>
  </w:style>
  <w:style w:type="character" w:customStyle="1" w:styleId="ListLabel199">
    <w:name w:val="ListLabel 199"/>
    <w:rsid w:val="00274338"/>
    <w:rPr>
      <w:rFonts w:cs="Symbol"/>
    </w:rPr>
  </w:style>
  <w:style w:type="character" w:customStyle="1" w:styleId="ListLabel198">
    <w:name w:val="ListLabel 198"/>
    <w:rsid w:val="00274338"/>
    <w:rPr>
      <w:rFonts w:cs="Wingdings"/>
    </w:rPr>
  </w:style>
  <w:style w:type="character" w:customStyle="1" w:styleId="ListLabel197">
    <w:name w:val="ListLabel 197"/>
    <w:rsid w:val="00274338"/>
    <w:rPr>
      <w:rFonts w:cs="Courier New"/>
    </w:rPr>
  </w:style>
  <w:style w:type="character" w:customStyle="1" w:styleId="ListLabel196">
    <w:name w:val="ListLabel 196"/>
    <w:rsid w:val="00274338"/>
    <w:rPr>
      <w:rFonts w:cs="Symbol"/>
    </w:rPr>
  </w:style>
  <w:style w:type="character" w:customStyle="1" w:styleId="ListLabel195">
    <w:name w:val="ListLabel 195"/>
    <w:rsid w:val="00274338"/>
    <w:rPr>
      <w:rFonts w:cs="Wingdings"/>
    </w:rPr>
  </w:style>
  <w:style w:type="character" w:customStyle="1" w:styleId="ListLabel194">
    <w:name w:val="ListLabel 194"/>
    <w:rsid w:val="00274338"/>
    <w:rPr>
      <w:rFonts w:cs="Courier New"/>
    </w:rPr>
  </w:style>
  <w:style w:type="character" w:customStyle="1" w:styleId="ListLabel193">
    <w:name w:val="ListLabel 193"/>
    <w:rsid w:val="00274338"/>
    <w:rPr>
      <w:rFonts w:cs="Symbol"/>
    </w:rPr>
  </w:style>
  <w:style w:type="character" w:customStyle="1" w:styleId="ListLabel192">
    <w:name w:val="ListLabel 192"/>
    <w:rsid w:val="00274338"/>
    <w:rPr>
      <w:rFonts w:cs="Wingdings"/>
    </w:rPr>
  </w:style>
  <w:style w:type="character" w:customStyle="1" w:styleId="ListLabel191">
    <w:name w:val="ListLabel 191"/>
    <w:rsid w:val="00274338"/>
    <w:rPr>
      <w:rFonts w:cs="Courier New"/>
    </w:rPr>
  </w:style>
  <w:style w:type="character" w:customStyle="1" w:styleId="ListLabel190">
    <w:name w:val="ListLabel 190"/>
    <w:rsid w:val="00274338"/>
    <w:rPr>
      <w:rFonts w:cs="Symbol"/>
    </w:rPr>
  </w:style>
  <w:style w:type="character" w:customStyle="1" w:styleId="ListLabel189">
    <w:name w:val="ListLabel 189"/>
    <w:rsid w:val="00274338"/>
    <w:rPr>
      <w:rFonts w:cs="Wingdings"/>
    </w:rPr>
  </w:style>
  <w:style w:type="character" w:customStyle="1" w:styleId="ListLabel188">
    <w:name w:val="ListLabel 188"/>
    <w:rsid w:val="00274338"/>
    <w:rPr>
      <w:rFonts w:cs="Courier New"/>
    </w:rPr>
  </w:style>
  <w:style w:type="character" w:customStyle="1" w:styleId="ListLabel187">
    <w:name w:val="ListLabel 187"/>
    <w:rsid w:val="00274338"/>
    <w:rPr>
      <w:rFonts w:cs="Symbol"/>
    </w:rPr>
  </w:style>
  <w:style w:type="character" w:customStyle="1" w:styleId="ListLabel186">
    <w:name w:val="ListLabel 186"/>
    <w:rsid w:val="00274338"/>
    <w:rPr>
      <w:rFonts w:ascii="Times New Roman" w:hAnsi="Times New Roman" w:cs="Times New Roman"/>
      <w:sz w:val="22"/>
      <w:szCs w:val="22"/>
    </w:rPr>
  </w:style>
  <w:style w:type="character" w:customStyle="1" w:styleId="ListLabel185">
    <w:name w:val="ListLabel 185"/>
    <w:rsid w:val="00274338"/>
    <w:rPr>
      <w:rFonts w:ascii="Times New Roman" w:hAnsi="Times New Roman" w:cs="Times New Roman"/>
      <w:sz w:val="22"/>
      <w:szCs w:val="22"/>
    </w:rPr>
  </w:style>
  <w:style w:type="character" w:customStyle="1" w:styleId="ListLabel184">
    <w:name w:val="ListLabel 184"/>
    <w:rsid w:val="00274338"/>
    <w:rPr>
      <w:rFonts w:ascii="Times New Roman" w:hAnsi="Times New Roman" w:cs="Times New Roman"/>
      <w:sz w:val="22"/>
      <w:szCs w:val="22"/>
    </w:rPr>
  </w:style>
  <w:style w:type="character" w:customStyle="1" w:styleId="ListLabel183">
    <w:name w:val="ListLabel 183"/>
    <w:rsid w:val="00274338"/>
    <w:rPr>
      <w:rFonts w:ascii="Times New Roman" w:hAnsi="Times New Roman" w:cs="Times New Roman"/>
      <w:sz w:val="22"/>
      <w:szCs w:val="22"/>
    </w:rPr>
  </w:style>
  <w:style w:type="character" w:customStyle="1" w:styleId="ListLabel182">
    <w:name w:val="ListLabel 182"/>
    <w:rsid w:val="00274338"/>
    <w:rPr>
      <w:rFonts w:ascii="Times New Roman" w:hAnsi="Times New Roman" w:cs="Times New Roman"/>
      <w:sz w:val="22"/>
      <w:szCs w:val="22"/>
    </w:rPr>
  </w:style>
  <w:style w:type="character" w:customStyle="1" w:styleId="ListLabel181">
    <w:name w:val="ListLabel 181"/>
    <w:rsid w:val="00274338"/>
    <w:rPr>
      <w:rFonts w:ascii="Times New Roman" w:hAnsi="Times New Roman" w:cs="Times New Roman"/>
      <w:sz w:val="22"/>
      <w:szCs w:val="22"/>
    </w:rPr>
  </w:style>
  <w:style w:type="character" w:customStyle="1" w:styleId="ListLabel180">
    <w:name w:val="ListLabel 180"/>
    <w:rsid w:val="00274338"/>
    <w:rPr>
      <w:rFonts w:ascii="Times New Roman" w:hAnsi="Times New Roman" w:cs="Times New Roman"/>
      <w:sz w:val="22"/>
      <w:szCs w:val="22"/>
    </w:rPr>
  </w:style>
  <w:style w:type="character" w:customStyle="1" w:styleId="ListLabel179">
    <w:name w:val="ListLabel 179"/>
    <w:rsid w:val="00274338"/>
    <w:rPr>
      <w:rFonts w:ascii="Times New Roman" w:hAnsi="Times New Roman" w:cs="Times New Roman"/>
      <w:sz w:val="22"/>
      <w:szCs w:val="22"/>
    </w:rPr>
  </w:style>
  <w:style w:type="character" w:customStyle="1" w:styleId="ListLabel178">
    <w:name w:val="ListLabel 178"/>
    <w:rsid w:val="00274338"/>
    <w:rPr>
      <w:rFonts w:ascii="Times New Roman" w:hAnsi="Times New Roman" w:cs="Times New Roman"/>
      <w:sz w:val="22"/>
      <w:szCs w:val="22"/>
    </w:rPr>
  </w:style>
  <w:style w:type="character" w:customStyle="1" w:styleId="ListLabel177">
    <w:name w:val="ListLabel 177"/>
    <w:rsid w:val="00274338"/>
    <w:rPr>
      <w:rFonts w:ascii="Times New Roman" w:hAnsi="Times New Roman" w:cs="Times New Roman"/>
    </w:rPr>
  </w:style>
  <w:style w:type="character" w:customStyle="1" w:styleId="ListLabel176">
    <w:name w:val="ListLabel 176"/>
    <w:rsid w:val="00274338"/>
    <w:rPr>
      <w:rFonts w:ascii="Times New Roman" w:hAnsi="Times New Roman" w:cs="Times New Roman"/>
    </w:rPr>
  </w:style>
  <w:style w:type="character" w:customStyle="1" w:styleId="ListLabel175">
    <w:name w:val="ListLabel 175"/>
    <w:rsid w:val="00274338"/>
    <w:rPr>
      <w:rFonts w:ascii="Times New Roman" w:hAnsi="Times New Roman" w:cs="Times New Roman"/>
    </w:rPr>
  </w:style>
  <w:style w:type="character" w:customStyle="1" w:styleId="ListLabel174">
    <w:name w:val="ListLabel 174"/>
    <w:rsid w:val="00274338"/>
    <w:rPr>
      <w:rFonts w:ascii="Times New Roman" w:hAnsi="Times New Roman" w:cs="Times New Roman"/>
    </w:rPr>
  </w:style>
  <w:style w:type="character" w:customStyle="1" w:styleId="ListLabel173">
    <w:name w:val="ListLabel 173"/>
    <w:rsid w:val="00274338"/>
    <w:rPr>
      <w:rFonts w:ascii="Times New Roman" w:hAnsi="Times New Roman" w:cs="Times New Roman"/>
    </w:rPr>
  </w:style>
  <w:style w:type="character" w:customStyle="1" w:styleId="ListLabel172">
    <w:name w:val="ListLabel 172"/>
    <w:rsid w:val="00274338"/>
    <w:rPr>
      <w:rFonts w:ascii="Times New Roman" w:hAnsi="Times New Roman" w:cs="Times New Roman"/>
    </w:rPr>
  </w:style>
  <w:style w:type="character" w:customStyle="1" w:styleId="ListLabel171">
    <w:name w:val="ListLabel 171"/>
    <w:rsid w:val="00274338"/>
    <w:rPr>
      <w:rFonts w:ascii="Times New Roman" w:hAnsi="Times New Roman" w:cs="Times New Roman"/>
    </w:rPr>
  </w:style>
  <w:style w:type="character" w:customStyle="1" w:styleId="ListLabel170">
    <w:name w:val="ListLabel 170"/>
    <w:rsid w:val="00274338"/>
    <w:rPr>
      <w:rFonts w:ascii="Times New Roman" w:hAnsi="Times New Roman" w:cs="Times New Roman"/>
    </w:rPr>
  </w:style>
  <w:style w:type="character" w:customStyle="1" w:styleId="ListLabel169">
    <w:name w:val="ListLabel 169"/>
    <w:rsid w:val="00274338"/>
    <w:rPr>
      <w:rFonts w:ascii="Times New Roman" w:hAnsi="Times New Roman" w:cs="Times New Roman"/>
    </w:rPr>
  </w:style>
  <w:style w:type="character" w:customStyle="1" w:styleId="ListLabel168">
    <w:name w:val="ListLabel 168"/>
    <w:rsid w:val="00274338"/>
    <w:rPr>
      <w:rFonts w:ascii="Times New Roman" w:hAnsi="Times New Roman" w:cs="Times New Roman"/>
      <w:b/>
      <w:bCs/>
    </w:rPr>
  </w:style>
  <w:style w:type="character" w:customStyle="1" w:styleId="ListLabel167">
    <w:name w:val="ListLabel 167"/>
    <w:rsid w:val="00274338"/>
    <w:rPr>
      <w:rFonts w:cs="Wingdings"/>
    </w:rPr>
  </w:style>
  <w:style w:type="character" w:customStyle="1" w:styleId="ListLabel166">
    <w:name w:val="ListLabel 166"/>
    <w:rsid w:val="00274338"/>
    <w:rPr>
      <w:rFonts w:cs="Courier New"/>
    </w:rPr>
  </w:style>
  <w:style w:type="character" w:customStyle="1" w:styleId="ListLabel165">
    <w:name w:val="ListLabel 165"/>
    <w:rsid w:val="00274338"/>
    <w:rPr>
      <w:rFonts w:cs="Symbol"/>
    </w:rPr>
  </w:style>
  <w:style w:type="character" w:customStyle="1" w:styleId="ListLabel164">
    <w:name w:val="ListLabel 164"/>
    <w:rsid w:val="00274338"/>
    <w:rPr>
      <w:rFonts w:cs="Wingdings"/>
    </w:rPr>
  </w:style>
  <w:style w:type="character" w:customStyle="1" w:styleId="ListLabel163">
    <w:name w:val="ListLabel 163"/>
    <w:rsid w:val="00274338"/>
    <w:rPr>
      <w:rFonts w:cs="Courier New"/>
    </w:rPr>
  </w:style>
  <w:style w:type="character" w:customStyle="1" w:styleId="ListLabel162">
    <w:name w:val="ListLabel 162"/>
    <w:rsid w:val="00274338"/>
    <w:rPr>
      <w:rFonts w:cs="Symbol"/>
    </w:rPr>
  </w:style>
  <w:style w:type="character" w:customStyle="1" w:styleId="ListLabel161">
    <w:name w:val="ListLabel 161"/>
    <w:rsid w:val="00274338"/>
    <w:rPr>
      <w:rFonts w:cs="Wingdings"/>
    </w:rPr>
  </w:style>
  <w:style w:type="character" w:customStyle="1" w:styleId="ListLabel160">
    <w:name w:val="ListLabel 160"/>
    <w:rsid w:val="00274338"/>
    <w:rPr>
      <w:rFonts w:cs="Courier New"/>
    </w:rPr>
  </w:style>
  <w:style w:type="character" w:customStyle="1" w:styleId="ListLabel159">
    <w:name w:val="ListLabel 159"/>
    <w:rsid w:val="00274338"/>
    <w:rPr>
      <w:rFonts w:cs="Symbol"/>
    </w:rPr>
  </w:style>
  <w:style w:type="character" w:customStyle="1" w:styleId="ListLabel158">
    <w:name w:val="ListLabel 158"/>
    <w:rsid w:val="00274338"/>
    <w:rPr>
      <w:rFonts w:cs="Wingdings"/>
    </w:rPr>
  </w:style>
  <w:style w:type="character" w:customStyle="1" w:styleId="ListLabel157">
    <w:name w:val="ListLabel 157"/>
    <w:rsid w:val="00274338"/>
    <w:rPr>
      <w:rFonts w:cs="Courier New"/>
    </w:rPr>
  </w:style>
  <w:style w:type="character" w:customStyle="1" w:styleId="ListLabel156">
    <w:name w:val="ListLabel 156"/>
    <w:rsid w:val="00274338"/>
    <w:rPr>
      <w:rFonts w:cs="Symbol"/>
    </w:rPr>
  </w:style>
  <w:style w:type="character" w:customStyle="1" w:styleId="ListLabel155">
    <w:name w:val="ListLabel 155"/>
    <w:rsid w:val="00274338"/>
    <w:rPr>
      <w:rFonts w:cs="Wingdings"/>
    </w:rPr>
  </w:style>
  <w:style w:type="character" w:customStyle="1" w:styleId="ListLabel154">
    <w:name w:val="ListLabel 154"/>
    <w:rsid w:val="00274338"/>
    <w:rPr>
      <w:rFonts w:cs="Courier New"/>
    </w:rPr>
  </w:style>
  <w:style w:type="character" w:customStyle="1" w:styleId="ListLabel153">
    <w:name w:val="ListLabel 153"/>
    <w:rsid w:val="00274338"/>
    <w:rPr>
      <w:rFonts w:cs="Symbol"/>
    </w:rPr>
  </w:style>
  <w:style w:type="character" w:customStyle="1" w:styleId="ListLabel152">
    <w:name w:val="ListLabel 152"/>
    <w:rsid w:val="00274338"/>
    <w:rPr>
      <w:rFonts w:cs="Wingdings"/>
    </w:rPr>
  </w:style>
  <w:style w:type="character" w:customStyle="1" w:styleId="ListLabel151">
    <w:name w:val="ListLabel 151"/>
    <w:rsid w:val="00274338"/>
    <w:rPr>
      <w:rFonts w:cs="Courier New"/>
    </w:rPr>
  </w:style>
  <w:style w:type="character" w:customStyle="1" w:styleId="ListLabel150">
    <w:name w:val="ListLabel 150"/>
    <w:rsid w:val="00274338"/>
    <w:rPr>
      <w:rFonts w:cs="Symbol"/>
    </w:rPr>
  </w:style>
  <w:style w:type="character" w:customStyle="1" w:styleId="ListLabel149">
    <w:name w:val="ListLabel 149"/>
    <w:rsid w:val="00274338"/>
    <w:rPr>
      <w:rFonts w:cs="Wingdings"/>
    </w:rPr>
  </w:style>
  <w:style w:type="character" w:customStyle="1" w:styleId="ListLabel148">
    <w:name w:val="ListLabel 148"/>
    <w:rsid w:val="00274338"/>
    <w:rPr>
      <w:rFonts w:cs="Courier New"/>
    </w:rPr>
  </w:style>
  <w:style w:type="character" w:customStyle="1" w:styleId="ListLabel147">
    <w:name w:val="ListLabel 147"/>
    <w:rsid w:val="00274338"/>
    <w:rPr>
      <w:rFonts w:cs="Symbol"/>
    </w:rPr>
  </w:style>
  <w:style w:type="character" w:customStyle="1" w:styleId="ListLabel146">
    <w:name w:val="ListLabel 146"/>
    <w:rsid w:val="00274338"/>
    <w:rPr>
      <w:rFonts w:cs="Wingdings"/>
    </w:rPr>
  </w:style>
  <w:style w:type="character" w:customStyle="1" w:styleId="ListLabel145">
    <w:name w:val="ListLabel 145"/>
    <w:rsid w:val="00274338"/>
    <w:rPr>
      <w:rFonts w:cs="Courier New"/>
    </w:rPr>
  </w:style>
  <w:style w:type="character" w:customStyle="1" w:styleId="ListLabel144">
    <w:name w:val="ListLabel 144"/>
    <w:rsid w:val="00274338"/>
    <w:rPr>
      <w:rFonts w:cs="Symbol"/>
    </w:rPr>
  </w:style>
  <w:style w:type="character" w:customStyle="1" w:styleId="ListLabel143">
    <w:name w:val="ListLabel 143"/>
    <w:rsid w:val="00274338"/>
    <w:rPr>
      <w:rFonts w:cs="Wingdings"/>
    </w:rPr>
  </w:style>
  <w:style w:type="character" w:customStyle="1" w:styleId="ListLabel142">
    <w:name w:val="ListLabel 142"/>
    <w:rsid w:val="00274338"/>
    <w:rPr>
      <w:rFonts w:cs="Courier New"/>
    </w:rPr>
  </w:style>
  <w:style w:type="character" w:customStyle="1" w:styleId="ListLabel141">
    <w:name w:val="ListLabel 141"/>
    <w:rsid w:val="00274338"/>
    <w:rPr>
      <w:rFonts w:cs="Symbol"/>
    </w:rPr>
  </w:style>
  <w:style w:type="character" w:customStyle="1" w:styleId="ListLabel140">
    <w:name w:val="ListLabel 140"/>
    <w:rsid w:val="00274338"/>
    <w:rPr>
      <w:rFonts w:cs="Wingdings"/>
    </w:rPr>
  </w:style>
  <w:style w:type="character" w:customStyle="1" w:styleId="ListLabel139">
    <w:name w:val="ListLabel 139"/>
    <w:rsid w:val="00274338"/>
    <w:rPr>
      <w:rFonts w:cs="Courier New"/>
    </w:rPr>
  </w:style>
  <w:style w:type="character" w:customStyle="1" w:styleId="ListLabel138">
    <w:name w:val="ListLabel 138"/>
    <w:rsid w:val="00274338"/>
    <w:rPr>
      <w:rFonts w:cs="Symbol"/>
    </w:rPr>
  </w:style>
  <w:style w:type="character" w:customStyle="1" w:styleId="ListLabel137">
    <w:name w:val="ListLabel 137"/>
    <w:rsid w:val="00274338"/>
    <w:rPr>
      <w:rFonts w:cs="Wingdings"/>
    </w:rPr>
  </w:style>
  <w:style w:type="character" w:customStyle="1" w:styleId="ListLabel136">
    <w:name w:val="ListLabel 136"/>
    <w:rsid w:val="00274338"/>
    <w:rPr>
      <w:rFonts w:cs="Courier New"/>
    </w:rPr>
  </w:style>
  <w:style w:type="character" w:customStyle="1" w:styleId="ListLabel135">
    <w:name w:val="ListLabel 135"/>
    <w:rsid w:val="00274338"/>
    <w:rPr>
      <w:rFonts w:cs="Symbol"/>
    </w:rPr>
  </w:style>
  <w:style w:type="character" w:customStyle="1" w:styleId="ListLabel134">
    <w:name w:val="ListLabel 134"/>
    <w:rsid w:val="00274338"/>
    <w:rPr>
      <w:rFonts w:cs="Wingdings"/>
    </w:rPr>
  </w:style>
  <w:style w:type="character" w:customStyle="1" w:styleId="ListLabel133">
    <w:name w:val="ListLabel 133"/>
    <w:rsid w:val="00274338"/>
    <w:rPr>
      <w:rFonts w:cs="Courier New"/>
    </w:rPr>
  </w:style>
  <w:style w:type="character" w:customStyle="1" w:styleId="ListLabel132">
    <w:name w:val="ListLabel 132"/>
    <w:rsid w:val="00274338"/>
    <w:rPr>
      <w:rFonts w:cs="Symbol"/>
    </w:rPr>
  </w:style>
  <w:style w:type="character" w:customStyle="1" w:styleId="ListLabel131">
    <w:name w:val="ListLabel 131"/>
    <w:rsid w:val="00274338"/>
    <w:rPr>
      <w:rFonts w:cs="Wingdings"/>
    </w:rPr>
  </w:style>
  <w:style w:type="character" w:customStyle="1" w:styleId="ListLabel130">
    <w:name w:val="ListLabel 130"/>
    <w:rsid w:val="00274338"/>
    <w:rPr>
      <w:rFonts w:cs="Courier New"/>
    </w:rPr>
  </w:style>
  <w:style w:type="character" w:customStyle="1" w:styleId="ListLabel129">
    <w:name w:val="ListLabel 129"/>
    <w:rsid w:val="00274338"/>
    <w:rPr>
      <w:rFonts w:cs="Symbol"/>
    </w:rPr>
  </w:style>
  <w:style w:type="character" w:customStyle="1" w:styleId="ListLabel128">
    <w:name w:val="ListLabel 128"/>
    <w:rsid w:val="00274338"/>
    <w:rPr>
      <w:rFonts w:cs="Wingdings"/>
    </w:rPr>
  </w:style>
  <w:style w:type="character" w:customStyle="1" w:styleId="ListLabel127">
    <w:name w:val="ListLabel 127"/>
    <w:rsid w:val="00274338"/>
    <w:rPr>
      <w:rFonts w:cs="Courier New"/>
    </w:rPr>
  </w:style>
  <w:style w:type="character" w:customStyle="1" w:styleId="ListLabel126">
    <w:name w:val="ListLabel 126"/>
    <w:rsid w:val="00274338"/>
    <w:rPr>
      <w:rFonts w:cs="Symbol"/>
    </w:rPr>
  </w:style>
  <w:style w:type="character" w:customStyle="1" w:styleId="ListLabel125">
    <w:name w:val="ListLabel 125"/>
    <w:rsid w:val="00274338"/>
    <w:rPr>
      <w:rFonts w:cs="Wingdings"/>
    </w:rPr>
  </w:style>
  <w:style w:type="character" w:customStyle="1" w:styleId="ListLabel124">
    <w:name w:val="ListLabel 124"/>
    <w:rsid w:val="00274338"/>
    <w:rPr>
      <w:rFonts w:cs="Courier New"/>
    </w:rPr>
  </w:style>
  <w:style w:type="character" w:customStyle="1" w:styleId="ListLabel123">
    <w:name w:val="ListLabel 123"/>
    <w:rsid w:val="00274338"/>
    <w:rPr>
      <w:rFonts w:cs="Symbol"/>
    </w:rPr>
  </w:style>
  <w:style w:type="character" w:customStyle="1" w:styleId="ListLabel122">
    <w:name w:val="ListLabel 122"/>
    <w:rsid w:val="00274338"/>
    <w:rPr>
      <w:rFonts w:cs="Times New Roman"/>
      <w:b/>
      <w:bCs/>
    </w:rPr>
  </w:style>
  <w:style w:type="character" w:customStyle="1" w:styleId="ListLabel121">
    <w:name w:val="ListLabel 121"/>
    <w:rsid w:val="00274338"/>
    <w:rPr>
      <w:rFonts w:cs="Wingdings"/>
    </w:rPr>
  </w:style>
  <w:style w:type="character" w:customStyle="1" w:styleId="ListLabel120">
    <w:name w:val="ListLabel 120"/>
    <w:rsid w:val="00274338"/>
    <w:rPr>
      <w:rFonts w:cs="Courier New"/>
    </w:rPr>
  </w:style>
  <w:style w:type="character" w:customStyle="1" w:styleId="ListLabel119">
    <w:name w:val="ListLabel 119"/>
    <w:rsid w:val="00274338"/>
    <w:rPr>
      <w:rFonts w:cs="Symbol"/>
    </w:rPr>
  </w:style>
  <w:style w:type="character" w:customStyle="1" w:styleId="ListLabel118">
    <w:name w:val="ListLabel 118"/>
    <w:rsid w:val="00274338"/>
    <w:rPr>
      <w:rFonts w:cs="Wingdings"/>
    </w:rPr>
  </w:style>
  <w:style w:type="character" w:customStyle="1" w:styleId="ListLabel117">
    <w:name w:val="ListLabel 117"/>
    <w:rsid w:val="00274338"/>
    <w:rPr>
      <w:rFonts w:cs="Courier New"/>
    </w:rPr>
  </w:style>
  <w:style w:type="character" w:customStyle="1" w:styleId="ListLabel116">
    <w:name w:val="ListLabel 116"/>
    <w:rsid w:val="00274338"/>
    <w:rPr>
      <w:rFonts w:cs="Symbol"/>
    </w:rPr>
  </w:style>
  <w:style w:type="character" w:customStyle="1" w:styleId="ListLabel115">
    <w:name w:val="ListLabel 115"/>
    <w:rsid w:val="00274338"/>
    <w:rPr>
      <w:rFonts w:cs="Wingdings"/>
    </w:rPr>
  </w:style>
  <w:style w:type="character" w:customStyle="1" w:styleId="ListLabel114">
    <w:name w:val="ListLabel 114"/>
    <w:rsid w:val="00274338"/>
    <w:rPr>
      <w:rFonts w:cs="Courier New"/>
    </w:rPr>
  </w:style>
  <w:style w:type="character" w:customStyle="1" w:styleId="ListLabel113">
    <w:name w:val="ListLabel 113"/>
    <w:rsid w:val="00274338"/>
    <w:rPr>
      <w:rFonts w:cs="Symbol"/>
    </w:rPr>
  </w:style>
  <w:style w:type="character" w:customStyle="1" w:styleId="ListLabel112">
    <w:name w:val="ListLabel 112"/>
    <w:rsid w:val="00274338"/>
    <w:rPr>
      <w:rFonts w:cs="Wingdings"/>
    </w:rPr>
  </w:style>
  <w:style w:type="character" w:customStyle="1" w:styleId="ListLabel111">
    <w:name w:val="ListLabel 111"/>
    <w:rsid w:val="00274338"/>
    <w:rPr>
      <w:rFonts w:cs="Courier New"/>
    </w:rPr>
  </w:style>
  <w:style w:type="character" w:customStyle="1" w:styleId="ListLabel110">
    <w:name w:val="ListLabel 110"/>
    <w:rsid w:val="00274338"/>
    <w:rPr>
      <w:rFonts w:cs="Symbol"/>
    </w:rPr>
  </w:style>
  <w:style w:type="character" w:customStyle="1" w:styleId="ListLabel109">
    <w:name w:val="ListLabel 109"/>
    <w:rsid w:val="00274338"/>
    <w:rPr>
      <w:rFonts w:cs="Wingdings"/>
    </w:rPr>
  </w:style>
  <w:style w:type="character" w:customStyle="1" w:styleId="ListLabel108">
    <w:name w:val="ListLabel 108"/>
    <w:rsid w:val="00274338"/>
    <w:rPr>
      <w:rFonts w:cs="Courier New"/>
    </w:rPr>
  </w:style>
  <w:style w:type="character" w:customStyle="1" w:styleId="ListLabel107">
    <w:name w:val="ListLabel 107"/>
    <w:rsid w:val="00274338"/>
    <w:rPr>
      <w:rFonts w:cs="Symbol"/>
    </w:rPr>
  </w:style>
  <w:style w:type="character" w:customStyle="1" w:styleId="ListLabel106">
    <w:name w:val="ListLabel 106"/>
    <w:rsid w:val="00274338"/>
    <w:rPr>
      <w:rFonts w:cs="Wingdings"/>
    </w:rPr>
  </w:style>
  <w:style w:type="character" w:customStyle="1" w:styleId="ListLabel105">
    <w:name w:val="ListLabel 105"/>
    <w:rsid w:val="00274338"/>
    <w:rPr>
      <w:rFonts w:cs="Courier New"/>
    </w:rPr>
  </w:style>
  <w:style w:type="character" w:customStyle="1" w:styleId="ListLabel104">
    <w:name w:val="ListLabel 104"/>
    <w:rsid w:val="00274338"/>
    <w:rPr>
      <w:rFonts w:cs="Wingdings"/>
    </w:rPr>
  </w:style>
  <w:style w:type="character" w:customStyle="1" w:styleId="ListLabel103">
    <w:name w:val="ListLabel 103"/>
    <w:rsid w:val="00274338"/>
    <w:rPr>
      <w:rFonts w:ascii="Times New Roman" w:hAnsi="Times New Roman" w:cs="Times New Roman"/>
    </w:rPr>
  </w:style>
  <w:style w:type="character" w:customStyle="1" w:styleId="ListLabel102">
    <w:name w:val="ListLabel 102"/>
    <w:rsid w:val="00274338"/>
    <w:rPr>
      <w:rFonts w:ascii="Times New Roman" w:hAnsi="Times New Roman" w:cs="Times New Roman"/>
    </w:rPr>
  </w:style>
  <w:style w:type="character" w:customStyle="1" w:styleId="ListLabel101">
    <w:name w:val="ListLabel 101"/>
    <w:rsid w:val="00274338"/>
    <w:rPr>
      <w:rFonts w:ascii="Times New Roman" w:hAnsi="Times New Roman" w:cs="Times New Roman"/>
    </w:rPr>
  </w:style>
  <w:style w:type="character" w:customStyle="1" w:styleId="ListLabel100">
    <w:name w:val="ListLabel 100"/>
    <w:rsid w:val="00274338"/>
    <w:rPr>
      <w:rFonts w:ascii="Times New Roman" w:hAnsi="Times New Roman" w:cs="Times New Roman"/>
    </w:rPr>
  </w:style>
  <w:style w:type="character" w:customStyle="1" w:styleId="ListLabel99">
    <w:name w:val="ListLabel 99"/>
    <w:rsid w:val="00274338"/>
    <w:rPr>
      <w:rFonts w:ascii="Times New Roman" w:hAnsi="Times New Roman" w:cs="Times New Roman"/>
    </w:rPr>
  </w:style>
  <w:style w:type="character" w:customStyle="1" w:styleId="ListLabel98">
    <w:name w:val="ListLabel 98"/>
    <w:rsid w:val="00274338"/>
    <w:rPr>
      <w:rFonts w:ascii="Times New Roman" w:hAnsi="Times New Roman" w:cs="Times New Roman"/>
    </w:rPr>
  </w:style>
  <w:style w:type="character" w:customStyle="1" w:styleId="ListLabel97">
    <w:name w:val="ListLabel 97"/>
    <w:rsid w:val="00274338"/>
    <w:rPr>
      <w:rFonts w:ascii="Times New Roman" w:hAnsi="Times New Roman" w:cs="Times New Roman"/>
    </w:rPr>
  </w:style>
  <w:style w:type="character" w:customStyle="1" w:styleId="ListLabel96">
    <w:name w:val="ListLabel 96"/>
    <w:rsid w:val="00274338"/>
    <w:rPr>
      <w:rFonts w:ascii="Times New Roman" w:hAnsi="Times New Roman" w:cs="Times New Roman"/>
    </w:rPr>
  </w:style>
  <w:style w:type="character" w:customStyle="1" w:styleId="ListLabel95">
    <w:name w:val="ListLabel 95"/>
    <w:rsid w:val="00274338"/>
    <w:rPr>
      <w:rFonts w:ascii="Times New Roman" w:hAnsi="Times New Roman" w:cs="Times New Roman"/>
    </w:rPr>
  </w:style>
  <w:style w:type="character" w:customStyle="1" w:styleId="ListLabel94">
    <w:name w:val="ListLabel 94"/>
    <w:rsid w:val="00274338"/>
  </w:style>
  <w:style w:type="character" w:customStyle="1" w:styleId="ListLabel93">
    <w:name w:val="ListLabel 93"/>
    <w:rsid w:val="00274338"/>
    <w:rPr>
      <w:rFonts w:cs="Courier New"/>
    </w:rPr>
  </w:style>
  <w:style w:type="character" w:customStyle="1" w:styleId="ListLabel92">
    <w:name w:val="ListLabel 92"/>
    <w:rsid w:val="00274338"/>
  </w:style>
  <w:style w:type="character" w:customStyle="1" w:styleId="ListLabel91">
    <w:name w:val="ListLabel 91"/>
    <w:rsid w:val="00274338"/>
  </w:style>
  <w:style w:type="character" w:customStyle="1" w:styleId="ListLabel90">
    <w:name w:val="ListLabel 90"/>
    <w:rsid w:val="00274338"/>
    <w:rPr>
      <w:rFonts w:cs="Courier New"/>
    </w:rPr>
  </w:style>
  <w:style w:type="character" w:customStyle="1" w:styleId="ListLabel89">
    <w:name w:val="ListLabel 89"/>
    <w:rsid w:val="00274338"/>
  </w:style>
  <w:style w:type="character" w:customStyle="1" w:styleId="ListLabel88">
    <w:name w:val="ListLabel 88"/>
    <w:rsid w:val="00274338"/>
  </w:style>
  <w:style w:type="character" w:customStyle="1" w:styleId="ListLabel87">
    <w:name w:val="ListLabel 87"/>
    <w:rsid w:val="00274338"/>
    <w:rPr>
      <w:rFonts w:cs="Courier New"/>
    </w:rPr>
  </w:style>
  <w:style w:type="character" w:customStyle="1" w:styleId="ListLabel86">
    <w:name w:val="ListLabel 86"/>
    <w:rsid w:val="00274338"/>
  </w:style>
  <w:style w:type="character" w:customStyle="1" w:styleId="ListLabel85">
    <w:name w:val="ListLabel 85"/>
    <w:rsid w:val="00274338"/>
    <w:rPr>
      <w:rFonts w:ascii="Times New Roman" w:hAnsi="Times New Roman" w:cs="Times New Roman"/>
    </w:rPr>
  </w:style>
  <w:style w:type="character" w:customStyle="1" w:styleId="ListLabel84">
    <w:name w:val="ListLabel 84"/>
    <w:rsid w:val="00274338"/>
    <w:rPr>
      <w:rFonts w:ascii="Times New Roman" w:hAnsi="Times New Roman" w:cs="Times New Roman"/>
    </w:rPr>
  </w:style>
  <w:style w:type="character" w:customStyle="1" w:styleId="ListLabel83">
    <w:name w:val="ListLabel 83"/>
    <w:rsid w:val="00274338"/>
    <w:rPr>
      <w:rFonts w:ascii="Times New Roman" w:hAnsi="Times New Roman" w:cs="Times New Roman"/>
    </w:rPr>
  </w:style>
  <w:style w:type="character" w:customStyle="1" w:styleId="ListLabel82">
    <w:name w:val="ListLabel 82"/>
    <w:rsid w:val="00274338"/>
    <w:rPr>
      <w:rFonts w:ascii="Times New Roman" w:hAnsi="Times New Roman" w:cs="Times New Roman"/>
    </w:rPr>
  </w:style>
  <w:style w:type="character" w:customStyle="1" w:styleId="ListLabel81">
    <w:name w:val="ListLabel 81"/>
    <w:rsid w:val="00274338"/>
    <w:rPr>
      <w:rFonts w:ascii="Times New Roman" w:hAnsi="Times New Roman" w:cs="Times New Roman"/>
    </w:rPr>
  </w:style>
  <w:style w:type="character" w:customStyle="1" w:styleId="ListLabel80">
    <w:name w:val="ListLabel 80"/>
    <w:rsid w:val="00274338"/>
    <w:rPr>
      <w:rFonts w:ascii="Times New Roman" w:hAnsi="Times New Roman" w:cs="Times New Roman"/>
    </w:rPr>
  </w:style>
  <w:style w:type="character" w:customStyle="1" w:styleId="ListLabel79">
    <w:name w:val="ListLabel 79"/>
    <w:rsid w:val="00274338"/>
    <w:rPr>
      <w:rFonts w:ascii="Times New Roman" w:hAnsi="Times New Roman" w:cs="Times New Roman"/>
    </w:rPr>
  </w:style>
  <w:style w:type="character" w:customStyle="1" w:styleId="ListLabel78">
    <w:name w:val="ListLabel 78"/>
    <w:rsid w:val="00274338"/>
    <w:rPr>
      <w:rFonts w:ascii="Times New Roman" w:hAnsi="Times New Roman" w:cs="Times New Roman"/>
    </w:rPr>
  </w:style>
  <w:style w:type="character" w:customStyle="1" w:styleId="ListLabel77">
    <w:name w:val="ListLabel 77"/>
    <w:rsid w:val="00274338"/>
    <w:rPr>
      <w:rFonts w:cs="Symbol"/>
    </w:rPr>
  </w:style>
  <w:style w:type="character" w:customStyle="1" w:styleId="ListLabel76">
    <w:name w:val="ListLabel 76"/>
    <w:rsid w:val="00274338"/>
  </w:style>
  <w:style w:type="character" w:customStyle="1" w:styleId="ListLabel75">
    <w:name w:val="ListLabel 75"/>
    <w:rsid w:val="00274338"/>
    <w:rPr>
      <w:rFonts w:cs="Courier New"/>
    </w:rPr>
  </w:style>
  <w:style w:type="character" w:customStyle="1" w:styleId="ListLabel74">
    <w:name w:val="ListLabel 74"/>
    <w:rsid w:val="00274338"/>
  </w:style>
  <w:style w:type="character" w:customStyle="1" w:styleId="ListLabel73">
    <w:name w:val="ListLabel 73"/>
    <w:rsid w:val="00274338"/>
  </w:style>
  <w:style w:type="character" w:customStyle="1" w:styleId="ListLabel72">
    <w:name w:val="ListLabel 72"/>
    <w:rsid w:val="00274338"/>
    <w:rPr>
      <w:rFonts w:cs="Courier New"/>
    </w:rPr>
  </w:style>
  <w:style w:type="character" w:customStyle="1" w:styleId="ListLabel71">
    <w:name w:val="ListLabel 71"/>
    <w:rsid w:val="00274338"/>
  </w:style>
  <w:style w:type="character" w:customStyle="1" w:styleId="ListLabel70">
    <w:name w:val="ListLabel 70"/>
    <w:rsid w:val="00274338"/>
  </w:style>
  <w:style w:type="character" w:customStyle="1" w:styleId="ListLabel69">
    <w:name w:val="ListLabel 69"/>
    <w:rsid w:val="00274338"/>
    <w:rPr>
      <w:rFonts w:cs="Courier New"/>
    </w:rPr>
  </w:style>
  <w:style w:type="character" w:customStyle="1" w:styleId="ListLabel68">
    <w:name w:val="ListLabel 68"/>
    <w:rsid w:val="00274338"/>
  </w:style>
  <w:style w:type="character" w:customStyle="1" w:styleId="ListLabel67">
    <w:name w:val="ListLabel 67"/>
    <w:rsid w:val="00274338"/>
  </w:style>
  <w:style w:type="character" w:customStyle="1" w:styleId="ListLabel66">
    <w:name w:val="ListLabel 66"/>
    <w:rsid w:val="00274338"/>
    <w:rPr>
      <w:rFonts w:cs="Courier New"/>
    </w:rPr>
  </w:style>
  <w:style w:type="character" w:customStyle="1" w:styleId="ListLabel65">
    <w:name w:val="ListLabel 65"/>
    <w:rsid w:val="00274338"/>
  </w:style>
  <w:style w:type="character" w:customStyle="1" w:styleId="ListLabel64">
    <w:name w:val="ListLabel 64"/>
    <w:rsid w:val="00274338"/>
  </w:style>
  <w:style w:type="character" w:customStyle="1" w:styleId="ListLabel63">
    <w:name w:val="ListLabel 63"/>
    <w:rsid w:val="00274338"/>
    <w:rPr>
      <w:rFonts w:cs="Courier New"/>
    </w:rPr>
  </w:style>
  <w:style w:type="character" w:customStyle="1" w:styleId="ListLabel62">
    <w:name w:val="ListLabel 62"/>
    <w:rsid w:val="00274338"/>
  </w:style>
  <w:style w:type="character" w:customStyle="1" w:styleId="ListLabel61">
    <w:name w:val="ListLabel 61"/>
    <w:rsid w:val="00274338"/>
  </w:style>
  <w:style w:type="character" w:customStyle="1" w:styleId="ListLabel60">
    <w:name w:val="ListLabel 60"/>
    <w:rsid w:val="00274338"/>
    <w:rPr>
      <w:rFonts w:cs="Courier New"/>
    </w:rPr>
  </w:style>
  <w:style w:type="character" w:customStyle="1" w:styleId="ListLabel59">
    <w:name w:val="ListLabel 59"/>
    <w:rsid w:val="00274338"/>
  </w:style>
  <w:style w:type="character" w:customStyle="1" w:styleId="ListLabel58">
    <w:name w:val="ListLabel 58"/>
    <w:rsid w:val="00274338"/>
    <w:rPr>
      <w:b w:val="0"/>
      <w:bCs w:val="0"/>
      <w:i w:val="0"/>
      <w:iCs w:val="0"/>
      <w:sz w:val="20"/>
      <w:szCs w:val="20"/>
      <w:u w:val="none"/>
    </w:rPr>
  </w:style>
  <w:style w:type="character" w:customStyle="1" w:styleId="ListLabel57">
    <w:name w:val="ListLabel 57"/>
    <w:rsid w:val="00274338"/>
    <w:rPr>
      <w:rFonts w:ascii="Times New Roman" w:hAnsi="Times New Roman" w:cs="Times New Roman"/>
    </w:rPr>
  </w:style>
  <w:style w:type="character" w:customStyle="1" w:styleId="ListLabel56">
    <w:name w:val="ListLabel 56"/>
    <w:rsid w:val="00274338"/>
  </w:style>
  <w:style w:type="character" w:customStyle="1" w:styleId="ListLabel55">
    <w:name w:val="ListLabel 55"/>
    <w:rsid w:val="00274338"/>
    <w:rPr>
      <w:rFonts w:cs="Courier New"/>
    </w:rPr>
  </w:style>
  <w:style w:type="character" w:customStyle="1" w:styleId="ListLabel54">
    <w:name w:val="ListLabel 54"/>
    <w:rsid w:val="00274338"/>
  </w:style>
  <w:style w:type="character" w:customStyle="1" w:styleId="ListLabel53">
    <w:name w:val="ListLabel 53"/>
    <w:rsid w:val="00274338"/>
  </w:style>
  <w:style w:type="character" w:customStyle="1" w:styleId="ListLabel52">
    <w:name w:val="ListLabel 52"/>
    <w:rsid w:val="00274338"/>
    <w:rPr>
      <w:rFonts w:cs="Courier New"/>
    </w:rPr>
  </w:style>
  <w:style w:type="character" w:customStyle="1" w:styleId="ListLabel51">
    <w:name w:val="ListLabel 51"/>
    <w:rsid w:val="00274338"/>
  </w:style>
  <w:style w:type="character" w:customStyle="1" w:styleId="ListLabel50">
    <w:name w:val="ListLabel 50"/>
    <w:rsid w:val="00274338"/>
  </w:style>
  <w:style w:type="character" w:customStyle="1" w:styleId="ListLabel49">
    <w:name w:val="ListLabel 49"/>
    <w:rsid w:val="00274338"/>
    <w:rPr>
      <w:rFonts w:cs="Courier New"/>
    </w:rPr>
  </w:style>
  <w:style w:type="character" w:customStyle="1" w:styleId="ListLabel48">
    <w:name w:val="ListLabel 48"/>
    <w:rsid w:val="00274338"/>
  </w:style>
  <w:style w:type="character" w:customStyle="1" w:styleId="ListLabel47">
    <w:name w:val="ListLabel 47"/>
    <w:rsid w:val="00274338"/>
  </w:style>
  <w:style w:type="character" w:customStyle="1" w:styleId="ListLabel46">
    <w:name w:val="ListLabel 46"/>
    <w:rsid w:val="00274338"/>
  </w:style>
  <w:style w:type="character" w:customStyle="1" w:styleId="ListLabel45">
    <w:name w:val="ListLabel 45"/>
    <w:rsid w:val="00274338"/>
  </w:style>
  <w:style w:type="character" w:customStyle="1" w:styleId="ListLabel44">
    <w:name w:val="ListLabel 44"/>
    <w:rsid w:val="00274338"/>
  </w:style>
  <w:style w:type="character" w:customStyle="1" w:styleId="ListLabel43">
    <w:name w:val="ListLabel 43"/>
    <w:rsid w:val="00274338"/>
  </w:style>
  <w:style w:type="character" w:customStyle="1" w:styleId="ListLabel42">
    <w:name w:val="ListLabel 42"/>
    <w:rsid w:val="00274338"/>
  </w:style>
  <w:style w:type="character" w:customStyle="1" w:styleId="ListLabel41">
    <w:name w:val="ListLabel 41"/>
    <w:rsid w:val="00274338"/>
  </w:style>
  <w:style w:type="character" w:customStyle="1" w:styleId="ListLabel40">
    <w:name w:val="ListLabel 40"/>
    <w:rsid w:val="00274338"/>
  </w:style>
  <w:style w:type="character" w:customStyle="1" w:styleId="ListLabel39">
    <w:name w:val="ListLabel 39"/>
    <w:rsid w:val="00274338"/>
  </w:style>
  <w:style w:type="character" w:customStyle="1" w:styleId="ListLabel38">
    <w:name w:val="ListLabel 38"/>
    <w:rsid w:val="00274338"/>
  </w:style>
  <w:style w:type="character" w:customStyle="1" w:styleId="ListLabel37">
    <w:name w:val="ListLabel 37"/>
    <w:rsid w:val="00274338"/>
    <w:rPr>
      <w:rFonts w:cs="Courier New"/>
    </w:rPr>
  </w:style>
  <w:style w:type="character" w:customStyle="1" w:styleId="ListLabel36">
    <w:name w:val="ListLabel 36"/>
    <w:rsid w:val="00274338"/>
  </w:style>
  <w:style w:type="character" w:customStyle="1" w:styleId="ListLabel35">
    <w:name w:val="ListLabel 35"/>
    <w:rsid w:val="00274338"/>
  </w:style>
  <w:style w:type="character" w:customStyle="1" w:styleId="ListLabel34">
    <w:name w:val="ListLabel 34"/>
    <w:rsid w:val="00274338"/>
    <w:rPr>
      <w:rFonts w:cs="Courier New"/>
    </w:rPr>
  </w:style>
  <w:style w:type="character" w:customStyle="1" w:styleId="ListLabel33">
    <w:name w:val="ListLabel 33"/>
    <w:rsid w:val="00274338"/>
  </w:style>
  <w:style w:type="character" w:customStyle="1" w:styleId="ListLabel32">
    <w:name w:val="ListLabel 32"/>
    <w:rsid w:val="00274338"/>
  </w:style>
  <w:style w:type="character" w:customStyle="1" w:styleId="ListLabel31">
    <w:name w:val="ListLabel 31"/>
    <w:rsid w:val="00274338"/>
    <w:rPr>
      <w:rFonts w:cs="Courier New"/>
    </w:rPr>
  </w:style>
  <w:style w:type="character" w:customStyle="1" w:styleId="ListLabel30">
    <w:name w:val="ListLabel 30"/>
    <w:rsid w:val="00274338"/>
  </w:style>
  <w:style w:type="character" w:customStyle="1" w:styleId="ListLabel29">
    <w:name w:val="ListLabel 29"/>
    <w:rsid w:val="00274338"/>
    <w:rPr>
      <w:rFonts w:cs="OpenSymbol"/>
    </w:rPr>
  </w:style>
  <w:style w:type="character" w:customStyle="1" w:styleId="ListLabel28">
    <w:name w:val="ListLabel 28"/>
    <w:rsid w:val="00274338"/>
    <w:rPr>
      <w:rFonts w:cs="OpenSymbol"/>
    </w:rPr>
  </w:style>
  <w:style w:type="character" w:customStyle="1" w:styleId="ListLabel27">
    <w:name w:val="ListLabel 27"/>
    <w:rsid w:val="00274338"/>
    <w:rPr>
      <w:rFonts w:cs="OpenSymbol"/>
    </w:rPr>
  </w:style>
  <w:style w:type="character" w:customStyle="1" w:styleId="ListLabel26">
    <w:name w:val="ListLabel 26"/>
    <w:rsid w:val="00274338"/>
    <w:rPr>
      <w:rFonts w:cs="OpenSymbol"/>
    </w:rPr>
  </w:style>
  <w:style w:type="character" w:customStyle="1" w:styleId="ListLabel25">
    <w:name w:val="ListLabel 25"/>
    <w:rsid w:val="00274338"/>
    <w:rPr>
      <w:rFonts w:cs="OpenSymbol"/>
    </w:rPr>
  </w:style>
  <w:style w:type="character" w:customStyle="1" w:styleId="ListLabel24">
    <w:name w:val="ListLabel 24"/>
    <w:rsid w:val="00274338"/>
    <w:rPr>
      <w:rFonts w:cs="OpenSymbol"/>
    </w:rPr>
  </w:style>
  <w:style w:type="character" w:customStyle="1" w:styleId="ListLabel23">
    <w:name w:val="ListLabel 23"/>
    <w:rsid w:val="00274338"/>
    <w:rPr>
      <w:rFonts w:cs="OpenSymbol"/>
    </w:rPr>
  </w:style>
  <w:style w:type="character" w:customStyle="1" w:styleId="ListLabel22">
    <w:name w:val="ListLabel 22"/>
    <w:rsid w:val="00274338"/>
    <w:rPr>
      <w:rFonts w:cs="OpenSymbol"/>
    </w:rPr>
  </w:style>
  <w:style w:type="character" w:customStyle="1" w:styleId="ListLabel21">
    <w:name w:val="ListLabel 21"/>
    <w:rsid w:val="00274338"/>
    <w:rPr>
      <w:rFonts w:cs="OpenSymbol"/>
    </w:rPr>
  </w:style>
  <w:style w:type="character" w:customStyle="1" w:styleId="ListLabel20">
    <w:name w:val="ListLabel 20"/>
    <w:rsid w:val="00274338"/>
    <w:rPr>
      <w:rFonts w:cs="Symbol"/>
      <w:lang w:val="el-GR"/>
    </w:rPr>
  </w:style>
  <w:style w:type="character" w:customStyle="1" w:styleId="ListLabel19">
    <w:name w:val="ListLabel 19"/>
    <w:rsid w:val="00274338"/>
    <w:rPr>
      <w:rFonts w:cs="Symbol"/>
      <w:strike/>
      <w:color w:val="0070C0"/>
      <w:kern w:val="2"/>
      <w:sz w:val="24"/>
      <w:lang w:val="el-GR"/>
    </w:rPr>
  </w:style>
  <w:style w:type="character" w:customStyle="1" w:styleId="ListLabel18">
    <w:name w:val="ListLabel 18"/>
    <w:rsid w:val="00274338"/>
  </w:style>
  <w:style w:type="character" w:customStyle="1" w:styleId="ListLabel17">
    <w:name w:val="ListLabel 17"/>
    <w:rsid w:val="00274338"/>
    <w:rPr>
      <w:rFonts w:cs="Courier New"/>
    </w:rPr>
  </w:style>
  <w:style w:type="character" w:customStyle="1" w:styleId="ListLabel16">
    <w:name w:val="ListLabel 16"/>
    <w:rsid w:val="00274338"/>
  </w:style>
  <w:style w:type="character" w:customStyle="1" w:styleId="ListLabel15">
    <w:name w:val="ListLabel 15"/>
    <w:rsid w:val="00274338"/>
  </w:style>
  <w:style w:type="character" w:customStyle="1" w:styleId="ListLabel14">
    <w:name w:val="ListLabel 14"/>
    <w:rsid w:val="00274338"/>
    <w:rPr>
      <w:rFonts w:cs="Courier New"/>
    </w:rPr>
  </w:style>
  <w:style w:type="character" w:customStyle="1" w:styleId="ListLabel13">
    <w:name w:val="ListLabel 13"/>
    <w:rsid w:val="00274338"/>
  </w:style>
  <w:style w:type="character" w:customStyle="1" w:styleId="ListLabel12">
    <w:name w:val="ListLabel 12"/>
    <w:rsid w:val="00274338"/>
  </w:style>
  <w:style w:type="character" w:customStyle="1" w:styleId="ListLabel11">
    <w:name w:val="ListLabel 11"/>
    <w:rsid w:val="00274338"/>
    <w:rPr>
      <w:rFonts w:cs="Courier New"/>
    </w:rPr>
  </w:style>
  <w:style w:type="character" w:customStyle="1" w:styleId="ListLabel10">
    <w:name w:val="ListLabel 10"/>
    <w:rsid w:val="00274338"/>
  </w:style>
  <w:style w:type="character" w:customStyle="1" w:styleId="Teksttreci2Constantia">
    <w:name w:val="Tekst treści (2) + Constantia"/>
    <w:rsid w:val="00274338"/>
    <w:rPr>
      <w:rFonts w:ascii="Constantia" w:eastAsia="Times New Roman" w:hAnsi="Constantia" w:cs="Constantia"/>
      <w:color w:val="000000"/>
      <w:sz w:val="34"/>
      <w:szCs w:val="34"/>
      <w:u w:val="none"/>
      <w:shd w:val="clear" w:color="auto" w:fill="FFFFFF"/>
    </w:rPr>
  </w:style>
  <w:style w:type="character" w:customStyle="1" w:styleId="Teksttreci5">
    <w:name w:val="Tekst treści (5)"/>
    <w:rsid w:val="00274338"/>
    <w:rPr>
      <w:rFonts w:ascii="Times New Roman" w:eastAsia="Times New Roman" w:hAnsi="Times New Roman" w:cs="Times New Roman"/>
      <w:b/>
      <w:bCs/>
      <w:color w:val="000000"/>
      <w:sz w:val="24"/>
      <w:szCs w:val="24"/>
      <w:u w:val="single"/>
      <w:shd w:val="clear" w:color="auto" w:fill="FFFFFF"/>
    </w:rPr>
  </w:style>
  <w:style w:type="character" w:customStyle="1" w:styleId="Teksttreci50">
    <w:name w:val="Tekst treści (5)_"/>
    <w:rsid w:val="00274338"/>
    <w:rPr>
      <w:rFonts w:ascii="Times New Roman" w:eastAsia="Times New Roman" w:hAnsi="Times New Roman" w:cs="Times New Roman"/>
      <w:b/>
      <w:bCs/>
      <w:color w:val="000000"/>
      <w:sz w:val="24"/>
      <w:szCs w:val="24"/>
      <w:shd w:val="clear" w:color="auto" w:fill="FFFFFF"/>
    </w:rPr>
  </w:style>
  <w:style w:type="character" w:customStyle="1" w:styleId="Nagwek2">
    <w:name w:val="Nagłówek #2"/>
    <w:rsid w:val="00274338"/>
    <w:rPr>
      <w:rFonts w:ascii="Times New Roman" w:eastAsia="Times New Roman" w:hAnsi="Times New Roman" w:cs="Times New Roman"/>
      <w:b/>
      <w:bCs/>
      <w:color w:val="000000"/>
      <w:sz w:val="24"/>
      <w:szCs w:val="24"/>
      <w:u w:val="single"/>
      <w:shd w:val="clear" w:color="auto" w:fill="FFFFFF"/>
    </w:rPr>
  </w:style>
  <w:style w:type="character" w:customStyle="1" w:styleId="Nagwek20">
    <w:name w:val="Nagłówek #2_"/>
    <w:rsid w:val="00274338"/>
    <w:rPr>
      <w:rFonts w:ascii="Times New Roman" w:eastAsia="Times New Roman" w:hAnsi="Times New Roman" w:cs="Times New Roman"/>
      <w:b/>
      <w:bCs/>
      <w:color w:val="000000"/>
      <w:sz w:val="24"/>
      <w:szCs w:val="24"/>
      <w:shd w:val="clear" w:color="auto" w:fill="FFFFFF"/>
    </w:rPr>
  </w:style>
  <w:style w:type="character" w:customStyle="1" w:styleId="Nagweklubstopka">
    <w:name w:val="Nagłówek lub stopka"/>
    <w:rsid w:val="00274338"/>
    <w:rPr>
      <w:rFonts w:ascii="Times New Roman" w:eastAsia="Times New Roman" w:hAnsi="Times New Roman" w:cs="Times New Roman"/>
      <w:b/>
      <w:bCs/>
      <w:color w:val="000000"/>
      <w:sz w:val="24"/>
      <w:szCs w:val="24"/>
      <w:shd w:val="clear" w:color="auto" w:fill="FFFFFF"/>
    </w:rPr>
  </w:style>
  <w:style w:type="character" w:customStyle="1" w:styleId="NagweklubstopkaBezpogrubienia">
    <w:name w:val="Nagłówek lub stopka + Bez pogrubienia"/>
    <w:rsid w:val="00274338"/>
    <w:rPr>
      <w:rFonts w:ascii="Times New Roman" w:eastAsia="Times New Roman" w:hAnsi="Times New Roman" w:cs="Times New Roman"/>
      <w:b w:val="0"/>
      <w:bCs w:val="0"/>
      <w:color w:val="000000"/>
      <w:sz w:val="24"/>
      <w:szCs w:val="24"/>
      <w:shd w:val="clear" w:color="auto" w:fill="FFFFFF"/>
    </w:rPr>
  </w:style>
  <w:style w:type="character" w:customStyle="1" w:styleId="Nagweklubstopka0">
    <w:name w:val="Nagłówek lub stopka_"/>
    <w:rsid w:val="00274338"/>
    <w:rPr>
      <w:rFonts w:ascii="Times New Roman" w:eastAsia="Times New Roman" w:hAnsi="Times New Roman" w:cs="Times New Roman"/>
      <w:b/>
      <w:bCs/>
      <w:color w:val="000000"/>
      <w:sz w:val="24"/>
      <w:szCs w:val="24"/>
      <w:shd w:val="clear" w:color="auto" w:fill="FFFFFF"/>
    </w:rPr>
  </w:style>
  <w:style w:type="character" w:customStyle="1" w:styleId="Nagwek1">
    <w:name w:val="Nagłówek #1"/>
    <w:rsid w:val="00274338"/>
    <w:rPr>
      <w:rFonts w:ascii="Times New Roman" w:eastAsia="Times New Roman" w:hAnsi="Times New Roman" w:cs="Times New Roman"/>
      <w:b/>
      <w:bCs/>
      <w:color w:val="000000"/>
      <w:sz w:val="28"/>
      <w:szCs w:val="28"/>
      <w:u w:val="single"/>
      <w:shd w:val="clear" w:color="auto" w:fill="FFFFFF"/>
    </w:rPr>
  </w:style>
  <w:style w:type="character" w:customStyle="1" w:styleId="Teksttreci2Pogrubienie">
    <w:name w:val="Tekst treści (2) + Pogrubienie"/>
    <w:rsid w:val="00274338"/>
    <w:rPr>
      <w:rFonts w:ascii="Times New Roman" w:eastAsia="Times New Roman" w:hAnsi="Times New Roman" w:cs="Times New Roman"/>
      <w:b/>
      <w:bCs/>
      <w:color w:val="000000"/>
      <w:u w:val="none"/>
      <w:shd w:val="clear" w:color="auto" w:fill="FFFFFF"/>
    </w:rPr>
  </w:style>
  <w:style w:type="character" w:customStyle="1" w:styleId="Teksttreci2">
    <w:name w:val="Tekst treści (2)"/>
    <w:rsid w:val="00274338"/>
    <w:rPr>
      <w:rFonts w:ascii="Times New Roman" w:eastAsia="Times New Roman" w:hAnsi="Times New Roman" w:cs="Times New Roman"/>
      <w:color w:val="000000"/>
      <w:sz w:val="24"/>
      <w:szCs w:val="24"/>
      <w:u w:val="single"/>
      <w:shd w:val="clear" w:color="auto" w:fill="FFFFFF"/>
    </w:rPr>
  </w:style>
  <w:style w:type="character" w:customStyle="1" w:styleId="Teksttreci2Pogrubienie1">
    <w:name w:val="Tekst treści (2) + Pogrubienie1"/>
    <w:rsid w:val="00274338"/>
    <w:rPr>
      <w:rFonts w:ascii="Times New Roman" w:eastAsia="Times New Roman" w:hAnsi="Times New Roman" w:cs="Times New Roman"/>
      <w:b/>
      <w:bCs/>
      <w:color w:val="000000"/>
      <w:sz w:val="24"/>
      <w:szCs w:val="24"/>
      <w:u w:val="single"/>
      <w:shd w:val="clear" w:color="auto" w:fill="FFFFFF"/>
    </w:rPr>
  </w:style>
  <w:style w:type="character" w:customStyle="1" w:styleId="Nagwek10">
    <w:name w:val="Nagłówek #1_"/>
    <w:rsid w:val="00274338"/>
    <w:rPr>
      <w:rFonts w:ascii="Times New Roman" w:eastAsia="Times New Roman" w:hAnsi="Times New Roman" w:cs="Times New Roman"/>
      <w:b/>
      <w:bCs/>
      <w:color w:val="000000"/>
      <w:sz w:val="28"/>
      <w:szCs w:val="28"/>
      <w:shd w:val="clear" w:color="auto" w:fill="FFFFFF"/>
    </w:rPr>
  </w:style>
  <w:style w:type="character" w:customStyle="1" w:styleId="Chara">
    <w:name w:val="Υπότιτλος Char"/>
    <w:rsid w:val="00274338"/>
    <w:rPr>
      <w:rFonts w:ascii="Cambria" w:hAnsi="Cambria" w:cs="Cambria"/>
      <w:color w:val="000000"/>
      <w:sz w:val="24"/>
      <w:szCs w:val="24"/>
    </w:rPr>
  </w:style>
  <w:style w:type="character" w:customStyle="1" w:styleId="Charb">
    <w:name w:val="Τίτλος Char"/>
    <w:rsid w:val="00274338"/>
    <w:rPr>
      <w:rFonts w:ascii="Cambria" w:hAnsi="Cambria" w:cs="Cambria"/>
      <w:b/>
      <w:bCs/>
      <w:color w:val="000000"/>
      <w:kern w:val="2"/>
      <w:sz w:val="32"/>
      <w:szCs w:val="32"/>
    </w:rPr>
  </w:style>
  <w:style w:type="character" w:customStyle="1" w:styleId="sub">
    <w:name w:val="sub"/>
    <w:rsid w:val="00274338"/>
    <w:rPr>
      <w:rFonts w:ascii="Times New Roman" w:eastAsia="Times New Roman" w:hAnsi="Times New Roman" w:cs="Times New Roman"/>
      <w:color w:val="000000"/>
      <w:sz w:val="24"/>
      <w:szCs w:val="24"/>
    </w:rPr>
  </w:style>
  <w:style w:type="character" w:customStyle="1" w:styleId="style9">
    <w:name w:val="style9"/>
    <w:rsid w:val="00274338"/>
    <w:rPr>
      <w:rFonts w:ascii="Times New Roman" w:eastAsia="Times New Roman" w:hAnsi="Times New Roman" w:cs="Times New Roman"/>
      <w:color w:val="000000"/>
      <w:sz w:val="24"/>
      <w:szCs w:val="24"/>
    </w:rPr>
  </w:style>
  <w:style w:type="character" w:customStyle="1" w:styleId="1e">
    <w:name w:val="Αριθμός σελίδας1"/>
    <w:rsid w:val="00274338"/>
    <w:rPr>
      <w:rFonts w:ascii="Times New Roman" w:eastAsia="Times New Roman" w:hAnsi="Times New Roman" w:cs="Times New Roman"/>
      <w:color w:val="000000"/>
      <w:sz w:val="24"/>
      <w:szCs w:val="24"/>
    </w:rPr>
  </w:style>
  <w:style w:type="character" w:customStyle="1" w:styleId="9Char">
    <w:name w:val="Επικεφαλίδα 9 Char"/>
    <w:rsid w:val="00274338"/>
    <w:rPr>
      <w:rFonts w:ascii="Arial" w:hAnsi="Arial" w:cs="Arial"/>
      <w:color w:val="000000"/>
      <w:sz w:val="24"/>
      <w:szCs w:val="24"/>
      <w:lang w:val="en-US"/>
    </w:rPr>
  </w:style>
  <w:style w:type="character" w:customStyle="1" w:styleId="8Char">
    <w:name w:val="Επικεφαλίδα 8 Char"/>
    <w:rsid w:val="00274338"/>
    <w:rPr>
      <w:rFonts w:ascii="Times New Roman" w:hAnsi="Times New Roman" w:cs="Times New Roman"/>
      <w:i/>
      <w:iCs/>
      <w:color w:val="000000"/>
      <w:sz w:val="24"/>
      <w:szCs w:val="24"/>
      <w:lang w:val="en-US"/>
    </w:rPr>
  </w:style>
  <w:style w:type="character" w:customStyle="1" w:styleId="7Char">
    <w:name w:val="Επικεφαλίδα 7 Char"/>
    <w:rsid w:val="00274338"/>
    <w:rPr>
      <w:rFonts w:ascii="Times New Roman" w:hAnsi="Times New Roman" w:cs="Times New Roman"/>
      <w:color w:val="000000"/>
      <w:sz w:val="24"/>
      <w:szCs w:val="24"/>
      <w:lang w:val="en-US"/>
    </w:rPr>
  </w:style>
  <w:style w:type="character" w:customStyle="1" w:styleId="6Char">
    <w:name w:val="Επικεφαλίδα 6 Char"/>
    <w:rsid w:val="00274338"/>
    <w:rPr>
      <w:rFonts w:ascii="Times New Roman" w:hAnsi="Times New Roman" w:cs="Times New Roman"/>
      <w:b/>
      <w:bCs/>
      <w:color w:val="000000"/>
      <w:sz w:val="24"/>
      <w:szCs w:val="24"/>
      <w:lang w:val="en-US"/>
    </w:rPr>
  </w:style>
  <w:style w:type="character" w:customStyle="1" w:styleId="Teksttreci20">
    <w:name w:val="Tekst treści (2)_"/>
    <w:rsid w:val="00274338"/>
    <w:rPr>
      <w:rFonts w:ascii="Times New Roman" w:eastAsia="Times New Roman" w:hAnsi="Times New Roman" w:cs="Times New Roman"/>
      <w:color w:val="000000"/>
      <w:sz w:val="24"/>
      <w:szCs w:val="24"/>
      <w:shd w:val="clear" w:color="auto" w:fill="FFFFFF"/>
    </w:rPr>
  </w:style>
  <w:style w:type="character" w:customStyle="1" w:styleId="2a">
    <w:name w:val="Ανεπίλυτη αναφορά2"/>
    <w:rsid w:val="00274338"/>
    <w:rPr>
      <w:rFonts w:ascii="Times New Roman" w:eastAsia="Times New Roman" w:hAnsi="Times New Roman" w:cs="Times New Roman"/>
      <w:color w:val="605E5C"/>
      <w:sz w:val="24"/>
      <w:szCs w:val="24"/>
      <w:shd w:val="clear" w:color="auto" w:fill="E1DFDD"/>
    </w:rPr>
  </w:style>
  <w:style w:type="character" w:customStyle="1" w:styleId="Charc">
    <w:name w:val="Χωρίς διάστιχο Char"/>
    <w:rsid w:val="00274338"/>
    <w:rPr>
      <w:rFonts w:ascii="Calibri" w:eastAsia="Times New Roman" w:hAnsi="Calibri" w:cs="Calibri"/>
    </w:rPr>
  </w:style>
  <w:style w:type="character" w:customStyle="1" w:styleId="1f">
    <w:name w:val="Έντονο1"/>
    <w:rsid w:val="00274338"/>
    <w:rPr>
      <w:rFonts w:ascii="Times New Roman" w:eastAsia="Times New Roman" w:hAnsi="Times New Roman" w:cs="Times New Roman"/>
      <w:b/>
      <w:bCs/>
      <w:color w:val="000000"/>
      <w:sz w:val="24"/>
      <w:szCs w:val="24"/>
    </w:rPr>
  </w:style>
  <w:style w:type="character" w:customStyle="1" w:styleId="90">
    <w:name w:val="Προεπιλεγμένη γραμματοσειρά9"/>
    <w:rsid w:val="00274338"/>
  </w:style>
  <w:style w:type="character" w:customStyle="1" w:styleId="ListLabel342">
    <w:name w:val="ListLabel 342"/>
    <w:rsid w:val="00274338"/>
  </w:style>
  <w:style w:type="character" w:customStyle="1" w:styleId="ListLabel343">
    <w:name w:val="ListLabel 343"/>
    <w:rsid w:val="00274338"/>
  </w:style>
  <w:style w:type="character" w:customStyle="1" w:styleId="ListLabel344">
    <w:name w:val="ListLabel 344"/>
    <w:rsid w:val="00274338"/>
  </w:style>
  <w:style w:type="character" w:customStyle="1" w:styleId="ListLabel345">
    <w:name w:val="ListLabel 345"/>
    <w:rsid w:val="00274338"/>
  </w:style>
  <w:style w:type="character" w:customStyle="1" w:styleId="ListLabel346">
    <w:name w:val="ListLabel 346"/>
    <w:rsid w:val="00274338"/>
  </w:style>
  <w:style w:type="character" w:customStyle="1" w:styleId="ListLabel347">
    <w:name w:val="ListLabel 347"/>
    <w:rsid w:val="00274338"/>
  </w:style>
  <w:style w:type="character" w:customStyle="1" w:styleId="ListLabel348">
    <w:name w:val="ListLabel 348"/>
    <w:rsid w:val="00274338"/>
  </w:style>
  <w:style w:type="character" w:customStyle="1" w:styleId="ListLabel349">
    <w:name w:val="ListLabel 349"/>
    <w:rsid w:val="00274338"/>
  </w:style>
  <w:style w:type="character" w:customStyle="1" w:styleId="ListLabel350">
    <w:name w:val="ListLabel 350"/>
    <w:rsid w:val="00274338"/>
  </w:style>
  <w:style w:type="character" w:customStyle="1" w:styleId="ListLabel351">
    <w:name w:val="ListLabel 351"/>
    <w:rsid w:val="00274338"/>
  </w:style>
  <w:style w:type="character" w:customStyle="1" w:styleId="ListLabel352">
    <w:name w:val="ListLabel 352"/>
    <w:rsid w:val="00274338"/>
  </w:style>
  <w:style w:type="character" w:customStyle="1" w:styleId="ListLabel353">
    <w:name w:val="ListLabel 353"/>
    <w:rsid w:val="00274338"/>
  </w:style>
  <w:style w:type="character" w:customStyle="1" w:styleId="ListLabel354">
    <w:name w:val="ListLabel 354"/>
    <w:rsid w:val="00274338"/>
  </w:style>
  <w:style w:type="character" w:customStyle="1" w:styleId="ListLabel355">
    <w:name w:val="ListLabel 355"/>
    <w:rsid w:val="00274338"/>
    <w:rPr>
      <w:rFonts w:ascii="Arial" w:hAnsi="Arial" w:cs="Times New Roman"/>
      <w:b w:val="0"/>
      <w:i w:val="0"/>
      <w:sz w:val="20"/>
      <w:szCs w:val="20"/>
    </w:rPr>
  </w:style>
  <w:style w:type="character" w:customStyle="1" w:styleId="ListLabel356">
    <w:name w:val="ListLabel 356"/>
    <w:rsid w:val="00274338"/>
  </w:style>
  <w:style w:type="character" w:customStyle="1" w:styleId="ListLabel357">
    <w:name w:val="ListLabel 357"/>
    <w:rsid w:val="00274338"/>
  </w:style>
  <w:style w:type="character" w:customStyle="1" w:styleId="ListLabel358">
    <w:name w:val="ListLabel 358"/>
    <w:rsid w:val="00274338"/>
  </w:style>
  <w:style w:type="character" w:customStyle="1" w:styleId="ListLabel359">
    <w:name w:val="ListLabel 359"/>
    <w:rsid w:val="00274338"/>
  </w:style>
  <w:style w:type="character" w:customStyle="1" w:styleId="45">
    <w:name w:val="Παραπομπή σχολίου4"/>
    <w:rsid w:val="00274338"/>
    <w:rPr>
      <w:sz w:val="16"/>
      <w:szCs w:val="16"/>
    </w:rPr>
  </w:style>
  <w:style w:type="character" w:customStyle="1" w:styleId="Char20">
    <w:name w:val="Κείμενο σχολίου Char2"/>
    <w:rsid w:val="00274338"/>
    <w:rPr>
      <w:rFonts w:ascii="Calibri" w:hAnsi="Calibri" w:cs="Calibri"/>
      <w:lang w:val="en-GB" w:eastAsia="zh-CN"/>
    </w:rPr>
  </w:style>
  <w:style w:type="character" w:customStyle="1" w:styleId="61">
    <w:name w:val="Παραπομπή υποσημείωσης6"/>
    <w:rsid w:val="00274338"/>
    <w:rPr>
      <w:vertAlign w:val="superscript"/>
    </w:rPr>
  </w:style>
  <w:style w:type="character" w:customStyle="1" w:styleId="62">
    <w:name w:val="Παραπομπή σημείωσης τέλους6"/>
    <w:rsid w:val="00274338"/>
    <w:rPr>
      <w:vertAlign w:val="superscript"/>
    </w:rPr>
  </w:style>
  <w:style w:type="character" w:customStyle="1" w:styleId="54">
    <w:name w:val="Παραπομπή σχολίου5"/>
    <w:rsid w:val="00274338"/>
    <w:rPr>
      <w:sz w:val="16"/>
      <w:szCs w:val="16"/>
    </w:rPr>
  </w:style>
  <w:style w:type="character" w:customStyle="1" w:styleId="Char30">
    <w:name w:val="Κείμενο σχολίου Char3"/>
    <w:rsid w:val="00274338"/>
    <w:rPr>
      <w:rFonts w:ascii="Calibri" w:hAnsi="Calibri" w:cs="Calibri"/>
      <w:lang w:val="en-GB" w:eastAsia="zh-CN"/>
    </w:rPr>
  </w:style>
  <w:style w:type="character" w:customStyle="1" w:styleId="Chard">
    <w:name w:val="Παράγραφος λίστας Char"/>
    <w:rsid w:val="00274338"/>
    <w:rPr>
      <w:rFonts w:ascii="Calibri" w:hAnsi="Calibri" w:cs="Calibri"/>
      <w:sz w:val="22"/>
      <w:szCs w:val="24"/>
      <w:lang w:val="en-GB" w:eastAsia="zh-CN"/>
    </w:rPr>
  </w:style>
  <w:style w:type="paragraph" w:customStyle="1" w:styleId="Heading">
    <w:name w:val="Heading"/>
    <w:basedOn w:val="a"/>
    <w:next w:val="a7"/>
    <w:rsid w:val="00274338"/>
    <w:pPr>
      <w:keepNext/>
      <w:suppressAutoHyphens/>
      <w:spacing w:before="240" w:after="120" w:line="240" w:lineRule="auto"/>
      <w:jc w:val="both"/>
    </w:pPr>
    <w:rPr>
      <w:rFonts w:ascii="Liberation Sans" w:eastAsia="Noto Sans CJK SC" w:hAnsi="Liberation Sans" w:cs="Noto Sans Devanagari"/>
      <w:sz w:val="28"/>
      <w:szCs w:val="28"/>
      <w:lang w:val="en-GB" w:eastAsia="zh-CN"/>
    </w:rPr>
  </w:style>
  <w:style w:type="paragraph" w:customStyle="1" w:styleId="Index">
    <w:name w:val="Index"/>
    <w:basedOn w:val="a"/>
    <w:rsid w:val="00274338"/>
    <w:pPr>
      <w:suppressLineNumbers/>
      <w:suppressAutoHyphens/>
      <w:spacing w:after="120" w:line="240" w:lineRule="auto"/>
      <w:jc w:val="both"/>
    </w:pPr>
    <w:rPr>
      <w:rFonts w:ascii="Calibri" w:eastAsia="Times New Roman" w:hAnsi="Calibri" w:cs="Times New Roman"/>
      <w:szCs w:val="24"/>
      <w:lang w:eastAsia="zh-CN"/>
    </w:rPr>
  </w:style>
  <w:style w:type="paragraph" w:customStyle="1" w:styleId="71">
    <w:name w:val="Λεζάντα7"/>
    <w:basedOn w:val="a"/>
    <w:rsid w:val="00274338"/>
    <w:pPr>
      <w:suppressLineNumbers/>
      <w:suppressAutoHyphens/>
      <w:spacing w:before="120" w:after="120" w:line="240" w:lineRule="auto"/>
      <w:jc w:val="both"/>
    </w:pPr>
    <w:rPr>
      <w:rFonts w:ascii="Calibri" w:eastAsia="Times New Roman" w:hAnsi="Calibri" w:cs="Noto Sans Devanagari"/>
      <w:i/>
      <w:iCs/>
      <w:sz w:val="24"/>
      <w:szCs w:val="24"/>
      <w:lang w:val="en-GB" w:eastAsia="zh-CN"/>
    </w:rPr>
  </w:style>
  <w:style w:type="paragraph" w:customStyle="1" w:styleId="63">
    <w:name w:val="Λεζάντα6"/>
    <w:basedOn w:val="a"/>
    <w:rsid w:val="00274338"/>
    <w:pPr>
      <w:suppressLineNumbers/>
      <w:suppressAutoHyphens/>
      <w:spacing w:before="120" w:after="120" w:line="240" w:lineRule="auto"/>
      <w:jc w:val="both"/>
    </w:pPr>
    <w:rPr>
      <w:rFonts w:ascii="Calibri" w:eastAsia="Times New Roman" w:hAnsi="Calibri" w:cs="Noto Sans Devanagari"/>
      <w:i/>
      <w:iCs/>
      <w:sz w:val="24"/>
      <w:szCs w:val="24"/>
      <w:lang w:val="en-GB" w:eastAsia="zh-CN"/>
    </w:rPr>
  </w:style>
  <w:style w:type="paragraph" w:customStyle="1" w:styleId="55">
    <w:name w:val="Λεζάντα5"/>
    <w:basedOn w:val="a"/>
    <w:rsid w:val="00274338"/>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02">
    <w:name w:val="Λεζάντα_0"/>
    <w:basedOn w:val="a"/>
    <w:rsid w:val="00274338"/>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b">
    <w:name w:val="Ημερομηνία2"/>
    <w:basedOn w:val="a"/>
    <w:next w:val="a"/>
    <w:rsid w:val="00274338"/>
    <w:pPr>
      <w:suppressAutoHyphens/>
      <w:spacing w:after="100" w:line="240" w:lineRule="auto"/>
      <w:jc w:val="both"/>
    </w:pPr>
    <w:rPr>
      <w:rFonts w:ascii="Calibri" w:eastAsia="MS Mincho" w:hAnsi="Calibri" w:cs="Calibri"/>
      <w:szCs w:val="24"/>
      <w:lang w:val="en-US" w:eastAsia="ja-JP"/>
    </w:rPr>
  </w:style>
  <w:style w:type="paragraph" w:customStyle="1" w:styleId="HeaderandFooter">
    <w:name w:val="Header and Footer"/>
    <w:basedOn w:val="a"/>
    <w:rsid w:val="00274338"/>
    <w:pPr>
      <w:suppressLineNumbers/>
      <w:tabs>
        <w:tab w:val="center" w:pos="4819"/>
        <w:tab w:val="right" w:pos="9638"/>
      </w:tabs>
      <w:suppressAutoHyphens/>
      <w:spacing w:after="120" w:line="240" w:lineRule="auto"/>
      <w:jc w:val="both"/>
    </w:pPr>
    <w:rPr>
      <w:rFonts w:ascii="Calibri" w:eastAsia="Times New Roman" w:hAnsi="Calibri" w:cs="Calibri"/>
      <w:szCs w:val="24"/>
      <w:lang w:val="en-GB" w:eastAsia="zh-CN"/>
    </w:rPr>
  </w:style>
  <w:style w:type="paragraph" w:customStyle="1" w:styleId="38">
    <w:name w:val="Κείμενο σχολίου3"/>
    <w:basedOn w:val="a"/>
    <w:rsid w:val="00274338"/>
    <w:pPr>
      <w:suppressAutoHyphens/>
      <w:spacing w:after="120" w:line="240" w:lineRule="auto"/>
      <w:jc w:val="both"/>
    </w:pPr>
    <w:rPr>
      <w:rFonts w:ascii="Calibri" w:eastAsia="Times New Roman" w:hAnsi="Calibri" w:cs="Times New Roman"/>
      <w:sz w:val="20"/>
      <w:szCs w:val="20"/>
      <w:lang w:val="en-GB" w:eastAsia="zh-CN"/>
    </w:rPr>
  </w:style>
  <w:style w:type="paragraph" w:customStyle="1" w:styleId="320">
    <w:name w:val="Σώμα κείμενου με εσοχή 32"/>
    <w:basedOn w:val="a"/>
    <w:rsid w:val="00274338"/>
    <w:pPr>
      <w:spacing w:after="120" w:line="312" w:lineRule="auto"/>
      <w:ind w:left="283"/>
      <w:jc w:val="both"/>
    </w:pPr>
    <w:rPr>
      <w:rFonts w:ascii="Calibri" w:eastAsia="Times New Roman" w:hAnsi="Calibri" w:cs="Times New Roman"/>
      <w:sz w:val="16"/>
      <w:szCs w:val="16"/>
      <w:lang w:val="en-GB" w:eastAsia="zh-CN"/>
    </w:rPr>
  </w:style>
  <w:style w:type="paragraph" w:customStyle="1" w:styleId="WW-Footnote">
    <w:name w:val="WW-Footnote"/>
    <w:basedOn w:val="Standard"/>
    <w:rsid w:val="00274338"/>
    <w:pPr>
      <w:suppressLineNumbers/>
      <w:ind w:left="283" w:hanging="283"/>
    </w:pPr>
    <w:rPr>
      <w:kern w:val="2"/>
      <w:sz w:val="20"/>
      <w:szCs w:val="20"/>
    </w:rPr>
  </w:style>
  <w:style w:type="paragraph" w:customStyle="1" w:styleId="321">
    <w:name w:val="Σώμα κείμενου 32"/>
    <w:basedOn w:val="a"/>
    <w:rsid w:val="00274338"/>
    <w:pPr>
      <w:suppressAutoHyphens/>
      <w:spacing w:after="120" w:line="240" w:lineRule="auto"/>
      <w:jc w:val="both"/>
    </w:pPr>
    <w:rPr>
      <w:rFonts w:ascii="Calibri" w:eastAsia="Times New Roman" w:hAnsi="Calibri" w:cs="Calibri"/>
      <w:sz w:val="16"/>
      <w:szCs w:val="16"/>
      <w:lang w:val="en-GB" w:eastAsia="zh-CN"/>
    </w:rPr>
  </w:style>
  <w:style w:type="paragraph" w:customStyle="1" w:styleId="22">
    <w:name w:val="Λίστα με κουκκίδες 22"/>
    <w:basedOn w:val="a"/>
    <w:rsid w:val="00274338"/>
    <w:pPr>
      <w:numPr>
        <w:numId w:val="1"/>
      </w:numPr>
      <w:spacing w:after="0" w:line="360" w:lineRule="auto"/>
      <w:jc w:val="both"/>
    </w:pPr>
    <w:rPr>
      <w:rFonts w:ascii="Trebuchet MS" w:eastAsia="Times New Roman" w:hAnsi="Trebuchet MS" w:cs="Times New Roman"/>
      <w:szCs w:val="20"/>
      <w:lang w:val="en-US" w:eastAsia="zh-CN"/>
    </w:rPr>
  </w:style>
  <w:style w:type="paragraph" w:customStyle="1" w:styleId="para-1">
    <w:name w:val="para-1"/>
    <w:basedOn w:val="a"/>
    <w:rsid w:val="00274338"/>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 w:type="paragraph" w:customStyle="1" w:styleId="210">
    <w:name w:val="Σώμα κείμενου 21"/>
    <w:basedOn w:val="a"/>
    <w:rsid w:val="00274338"/>
    <w:pPr>
      <w:suppressAutoHyphens/>
      <w:overflowPunct w:val="0"/>
      <w:autoSpaceDE w:val="0"/>
      <w:spacing w:after="0" w:line="240" w:lineRule="auto"/>
      <w:jc w:val="both"/>
      <w:textAlignment w:val="baseline"/>
    </w:pPr>
    <w:rPr>
      <w:rFonts w:ascii="Arial" w:eastAsia="Times New Roman" w:hAnsi="Arial" w:cs="Arial"/>
      <w:szCs w:val="20"/>
      <w:lang w:eastAsia="zh-CN"/>
    </w:rPr>
  </w:style>
  <w:style w:type="paragraph" w:customStyle="1" w:styleId="-HTML2">
    <w:name w:val="Προ-διαμορφωμένο HTML2"/>
    <w:basedOn w:val="a"/>
    <w:rsid w:val="00274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TableContents">
    <w:name w:val="Table Contents"/>
    <w:basedOn w:val="a"/>
    <w:rsid w:val="00274338"/>
    <w:pPr>
      <w:widowControl w:val="0"/>
      <w:suppressLineNumbers/>
      <w:suppressAutoHyphens/>
      <w:spacing w:after="120" w:line="240" w:lineRule="auto"/>
      <w:jc w:val="both"/>
    </w:pPr>
    <w:rPr>
      <w:rFonts w:ascii="Calibri" w:eastAsia="Times New Roman" w:hAnsi="Calibri" w:cs="Calibri"/>
      <w:szCs w:val="24"/>
      <w:lang w:val="en-GB" w:eastAsia="zh-CN"/>
    </w:rPr>
  </w:style>
  <w:style w:type="paragraph" w:customStyle="1" w:styleId="TableHeading">
    <w:name w:val="Table Heading"/>
    <w:basedOn w:val="TableContents"/>
    <w:rsid w:val="00274338"/>
    <w:pPr>
      <w:jc w:val="center"/>
    </w:pPr>
    <w:rPr>
      <w:b/>
      <w:bCs/>
    </w:rPr>
  </w:style>
  <w:style w:type="paragraph" w:customStyle="1" w:styleId="1f0">
    <w:name w:val="Απλό κείμενο1"/>
    <w:basedOn w:val="a"/>
    <w:rsid w:val="00274338"/>
    <w:pPr>
      <w:widowControl w:val="0"/>
      <w:suppressAutoHyphens/>
      <w:spacing w:after="0" w:line="240" w:lineRule="exact"/>
      <w:jc w:val="both"/>
    </w:pPr>
    <w:rPr>
      <w:rFonts w:ascii="Times New Roman" w:eastAsia="SimSun" w:hAnsi="Times New Roman" w:cs="Times New Roman"/>
      <w:kern w:val="2"/>
      <w:sz w:val="20"/>
      <w:szCs w:val="20"/>
      <w:lang w:eastAsia="zh-CN"/>
    </w:rPr>
  </w:style>
  <w:style w:type="paragraph" w:customStyle="1" w:styleId="101">
    <w:name w:val="Κατάλογος περιεχομένων 10"/>
    <w:rsid w:val="00274338"/>
    <w:pPr>
      <w:widowControl w:val="0"/>
      <w:tabs>
        <w:tab w:val="right" w:leader="dot" w:pos="7091"/>
      </w:tabs>
      <w:suppressAutoHyphens/>
      <w:spacing w:after="0" w:line="240" w:lineRule="auto"/>
      <w:ind w:left="2547"/>
    </w:pPr>
    <w:rPr>
      <w:rFonts w:ascii="Liberation Serif" w:eastAsia="Noto Serif CJK SC" w:hAnsi="Liberation Serif" w:cs="Mangal"/>
      <w:sz w:val="24"/>
      <w:szCs w:val="24"/>
      <w:lang w:val="en-US" w:eastAsia="zh-CN" w:bidi="hi-IN"/>
    </w:rPr>
  </w:style>
  <w:style w:type="paragraph" w:customStyle="1" w:styleId="211">
    <w:name w:val="Λίστα με κουκκίδες 21"/>
    <w:basedOn w:val="a"/>
    <w:rsid w:val="00274338"/>
    <w:pPr>
      <w:spacing w:after="0" w:line="360" w:lineRule="auto"/>
      <w:jc w:val="both"/>
    </w:pPr>
    <w:rPr>
      <w:rFonts w:ascii="Trebuchet MS" w:eastAsia="Times New Roman" w:hAnsi="Trebuchet MS" w:cs="Times New Roman"/>
      <w:szCs w:val="20"/>
      <w:lang w:val="en-US" w:eastAsia="zh-CN"/>
    </w:rPr>
  </w:style>
  <w:style w:type="paragraph" w:customStyle="1" w:styleId="310">
    <w:name w:val="Σώμα κείμενου 31"/>
    <w:basedOn w:val="a"/>
    <w:rsid w:val="00274338"/>
    <w:pPr>
      <w:suppressAutoHyphens/>
      <w:spacing w:after="120" w:line="240" w:lineRule="auto"/>
      <w:jc w:val="both"/>
    </w:pPr>
    <w:rPr>
      <w:rFonts w:ascii="Calibri" w:eastAsia="Times New Roman" w:hAnsi="Calibri" w:cs="Calibri"/>
      <w:sz w:val="16"/>
      <w:szCs w:val="16"/>
      <w:lang w:val="en-GB" w:eastAsia="zh-CN"/>
    </w:rPr>
  </w:style>
  <w:style w:type="paragraph" w:customStyle="1" w:styleId="1f1">
    <w:name w:val="Χωρίς διάστιχο1"/>
    <w:rsid w:val="00274338"/>
    <w:pPr>
      <w:suppressAutoHyphens/>
      <w:spacing w:after="0" w:line="240" w:lineRule="auto"/>
      <w:jc w:val="both"/>
    </w:pPr>
    <w:rPr>
      <w:rFonts w:ascii="Calibri" w:eastAsia="Times New Roman" w:hAnsi="Calibri" w:cs="Calibri"/>
      <w:szCs w:val="24"/>
      <w:lang w:val="en-GB" w:eastAsia="zh-CN"/>
    </w:rPr>
  </w:style>
  <w:style w:type="paragraph" w:customStyle="1" w:styleId="311">
    <w:name w:val="Σώμα κείμενου με εσοχή 31"/>
    <w:basedOn w:val="a"/>
    <w:rsid w:val="00274338"/>
    <w:pPr>
      <w:spacing w:after="120" w:line="312" w:lineRule="auto"/>
      <w:ind w:left="283"/>
      <w:jc w:val="both"/>
    </w:pPr>
    <w:rPr>
      <w:rFonts w:ascii="Calibri" w:eastAsia="Times New Roman" w:hAnsi="Calibri" w:cs="Times New Roman"/>
      <w:sz w:val="16"/>
      <w:szCs w:val="16"/>
      <w:lang w:val="en-GB" w:eastAsia="zh-CN"/>
    </w:rPr>
  </w:style>
  <w:style w:type="paragraph" w:customStyle="1" w:styleId="1f2">
    <w:name w:val="Παράγραφος λίστας1"/>
    <w:basedOn w:val="a"/>
    <w:rsid w:val="00274338"/>
    <w:pPr>
      <w:suppressAutoHyphens/>
      <w:spacing w:line="240" w:lineRule="auto"/>
      <w:ind w:left="720"/>
      <w:jc w:val="both"/>
    </w:pPr>
    <w:rPr>
      <w:rFonts w:ascii="Calibri" w:eastAsia="Times New Roman" w:hAnsi="Calibri" w:cs="Calibri"/>
      <w:szCs w:val="24"/>
      <w:lang w:val="en-GB" w:eastAsia="zh-CN"/>
    </w:rPr>
  </w:style>
  <w:style w:type="paragraph" w:customStyle="1" w:styleId="2c">
    <w:name w:val="Αναθεώρηση2"/>
    <w:rsid w:val="00274338"/>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2d">
    <w:name w:val="Θέμα σχολίου2"/>
    <w:rsid w:val="00274338"/>
    <w:pPr>
      <w:widowControl w:val="0"/>
      <w:suppressAutoHyphens/>
      <w:spacing w:after="0" w:line="240" w:lineRule="auto"/>
    </w:pPr>
    <w:rPr>
      <w:rFonts w:ascii="Liberation Serif" w:eastAsia="Noto Serif CJK SC" w:hAnsi="Liberation Serif" w:cs="Noto Sans Devanagari"/>
      <w:b/>
      <w:bCs/>
      <w:sz w:val="20"/>
      <w:szCs w:val="20"/>
      <w:lang w:val="en-US" w:eastAsia="zh-CN" w:bidi="hi-IN"/>
    </w:rPr>
  </w:style>
  <w:style w:type="paragraph" w:customStyle="1" w:styleId="2e">
    <w:name w:val="Κείμενο σχολίου2"/>
    <w:basedOn w:val="a"/>
    <w:rsid w:val="00274338"/>
    <w:pPr>
      <w:suppressAutoHyphens/>
      <w:spacing w:after="120" w:line="240" w:lineRule="auto"/>
      <w:jc w:val="both"/>
    </w:pPr>
    <w:rPr>
      <w:rFonts w:ascii="Calibri" w:eastAsia="Times New Roman" w:hAnsi="Calibri" w:cs="Calibri"/>
      <w:sz w:val="20"/>
      <w:szCs w:val="20"/>
      <w:lang w:val="en-GB" w:eastAsia="zh-CN"/>
    </w:rPr>
  </w:style>
  <w:style w:type="paragraph" w:customStyle="1" w:styleId="2f">
    <w:name w:val="Κείμενο πλαισίου2"/>
    <w:basedOn w:val="a"/>
    <w:rsid w:val="00274338"/>
    <w:pPr>
      <w:suppressAutoHyphens/>
      <w:spacing w:after="120" w:line="240" w:lineRule="auto"/>
      <w:jc w:val="both"/>
    </w:pPr>
    <w:rPr>
      <w:rFonts w:ascii="Tahoma" w:eastAsia="Times New Roman" w:hAnsi="Tahoma" w:cs="Tahoma"/>
      <w:sz w:val="16"/>
      <w:szCs w:val="16"/>
      <w:lang w:val="en-GB" w:eastAsia="zh-CN"/>
    </w:rPr>
  </w:style>
  <w:style w:type="paragraph" w:customStyle="1" w:styleId="1f3">
    <w:name w:val="Ημερομηνία1"/>
    <w:basedOn w:val="a"/>
    <w:next w:val="a"/>
    <w:rsid w:val="00274338"/>
    <w:pPr>
      <w:suppressAutoHyphens/>
      <w:spacing w:after="100" w:line="240" w:lineRule="auto"/>
      <w:jc w:val="both"/>
    </w:pPr>
    <w:rPr>
      <w:rFonts w:ascii="Calibri" w:eastAsia="MS Mincho" w:hAnsi="Calibri" w:cs="Calibri"/>
      <w:szCs w:val="24"/>
      <w:lang w:val="en-US" w:eastAsia="ja-JP"/>
    </w:rPr>
  </w:style>
  <w:style w:type="paragraph" w:customStyle="1" w:styleId="WW-1">
    <w:name w:val="WW-Λεζάντα"/>
    <w:basedOn w:val="a"/>
    <w:rsid w:val="00274338"/>
    <w:pPr>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msonormal0">
    <w:name w:val="msonormal"/>
    <w:basedOn w:val="a"/>
    <w:rsid w:val="00274338"/>
    <w:pPr>
      <w:suppressAutoHyphens/>
      <w:spacing w:before="100" w:after="100" w:line="240" w:lineRule="exact"/>
      <w:jc w:val="both"/>
    </w:pPr>
    <w:rPr>
      <w:rFonts w:ascii="Times New Roman" w:eastAsia="Times New Roman" w:hAnsi="Times New Roman" w:cs="Times New Roman"/>
      <w:sz w:val="24"/>
      <w:szCs w:val="24"/>
      <w:lang w:val="en-GB" w:eastAsia="zh-CN"/>
    </w:rPr>
  </w:style>
  <w:style w:type="paragraph" w:customStyle="1" w:styleId="Teksttreci51">
    <w:name w:val="Tekst treści (5)1"/>
    <w:basedOn w:val="a"/>
    <w:rsid w:val="00274338"/>
    <w:pPr>
      <w:widowControl w:val="0"/>
      <w:shd w:val="clear" w:color="auto" w:fill="FFFFFF"/>
      <w:suppressAutoHyphens/>
      <w:spacing w:after="0" w:line="264" w:lineRule="exact"/>
      <w:jc w:val="both"/>
    </w:pPr>
    <w:rPr>
      <w:rFonts w:ascii="Calibri" w:eastAsia="Calibri" w:hAnsi="Calibri" w:cs="Times New Roman"/>
      <w:b/>
      <w:bCs/>
      <w:szCs w:val="24"/>
      <w:lang w:val="en-GB" w:eastAsia="zh-CN"/>
    </w:rPr>
  </w:style>
  <w:style w:type="paragraph" w:customStyle="1" w:styleId="Nagwek21">
    <w:name w:val="Nagłówek #21"/>
    <w:basedOn w:val="a"/>
    <w:rsid w:val="00274338"/>
    <w:pPr>
      <w:widowControl w:val="0"/>
      <w:shd w:val="clear" w:color="auto" w:fill="FFFFFF"/>
      <w:suppressAutoHyphens/>
      <w:spacing w:before="600" w:after="0" w:line="264" w:lineRule="exact"/>
      <w:jc w:val="both"/>
    </w:pPr>
    <w:rPr>
      <w:rFonts w:ascii="Calibri" w:eastAsia="Calibri" w:hAnsi="Calibri" w:cs="Times New Roman"/>
      <w:b/>
      <w:bCs/>
      <w:szCs w:val="24"/>
      <w:lang w:val="en-GB" w:eastAsia="zh-CN"/>
    </w:rPr>
  </w:style>
  <w:style w:type="paragraph" w:customStyle="1" w:styleId="Nagweklubstopka1">
    <w:name w:val="Nagłówek lub stopka1"/>
    <w:basedOn w:val="a"/>
    <w:rsid w:val="00274338"/>
    <w:pPr>
      <w:widowControl w:val="0"/>
      <w:shd w:val="clear" w:color="auto" w:fill="FFFFFF"/>
      <w:suppressAutoHyphens/>
      <w:spacing w:after="0" w:line="288" w:lineRule="exact"/>
      <w:jc w:val="both"/>
    </w:pPr>
    <w:rPr>
      <w:rFonts w:ascii="Calibri" w:eastAsia="Calibri" w:hAnsi="Calibri" w:cs="Times New Roman"/>
      <w:b/>
      <w:bCs/>
      <w:szCs w:val="24"/>
      <w:lang w:val="en-GB" w:eastAsia="zh-CN"/>
    </w:rPr>
  </w:style>
  <w:style w:type="paragraph" w:customStyle="1" w:styleId="Nagwek11">
    <w:name w:val="Nagłówek #11"/>
    <w:basedOn w:val="a"/>
    <w:rsid w:val="00274338"/>
    <w:pPr>
      <w:widowControl w:val="0"/>
      <w:shd w:val="clear" w:color="auto" w:fill="FFFFFF"/>
      <w:suppressAutoHyphens/>
      <w:spacing w:before="1440" w:after="420" w:line="240" w:lineRule="atLeast"/>
      <w:jc w:val="center"/>
    </w:pPr>
    <w:rPr>
      <w:rFonts w:ascii="Calibri" w:eastAsia="Calibri" w:hAnsi="Calibri" w:cs="Times New Roman"/>
      <w:b/>
      <w:bCs/>
      <w:sz w:val="28"/>
      <w:szCs w:val="28"/>
      <w:lang w:val="en-GB" w:eastAsia="zh-CN"/>
    </w:rPr>
  </w:style>
  <w:style w:type="paragraph" w:customStyle="1" w:styleId="212">
    <w:name w:val="Επικεφαλίδα 21"/>
    <w:basedOn w:val="a"/>
    <w:rsid w:val="00274338"/>
    <w:pPr>
      <w:widowControl w:val="0"/>
      <w:suppressAutoHyphens/>
      <w:spacing w:after="0" w:line="240" w:lineRule="exact"/>
      <w:ind w:left="249"/>
      <w:jc w:val="center"/>
    </w:pPr>
    <w:rPr>
      <w:rFonts w:ascii="Verdana" w:eastAsia="Verdana" w:hAnsi="Verdana" w:cs="Times New Roman"/>
      <w:b/>
      <w:bCs/>
      <w:sz w:val="19"/>
      <w:szCs w:val="19"/>
      <w:lang w:val="en-US" w:eastAsia="zh-CN"/>
    </w:rPr>
  </w:style>
  <w:style w:type="paragraph" w:customStyle="1" w:styleId="xl76">
    <w:name w:val="xl76"/>
    <w:basedOn w:val="a"/>
    <w:rsid w:val="00274338"/>
    <w:pPr>
      <w:pBdr>
        <w:top w:val="single" w:sz="4" w:space="0" w:color="000000"/>
        <w:left w:val="single" w:sz="4" w:space="0" w:color="000000"/>
        <w:bottom w:val="single" w:sz="4" w:space="0" w:color="000000"/>
        <w:right w:val="single" w:sz="4" w:space="0" w:color="000000"/>
      </w:pBdr>
      <w:suppressAutoHyphens/>
      <w:spacing w:before="100" w:after="100" w:line="240" w:lineRule="exact"/>
      <w:jc w:val="both"/>
    </w:pPr>
    <w:rPr>
      <w:rFonts w:ascii="Times New Roman" w:eastAsia="Times New Roman" w:hAnsi="Times New Roman" w:cs="Times New Roman"/>
      <w:sz w:val="24"/>
      <w:szCs w:val="24"/>
      <w:lang w:val="en-GB" w:eastAsia="zh-CN"/>
    </w:rPr>
  </w:style>
  <w:style w:type="paragraph" w:customStyle="1" w:styleId="xl64">
    <w:name w:val="xl64"/>
    <w:basedOn w:val="a"/>
    <w:rsid w:val="00274338"/>
    <w:pPr>
      <w:pBdr>
        <w:top w:val="single" w:sz="4" w:space="0" w:color="000000"/>
        <w:left w:val="single" w:sz="4" w:space="0" w:color="000000"/>
        <w:bottom w:val="single" w:sz="4" w:space="0" w:color="000000"/>
        <w:right w:val="single" w:sz="4" w:space="0" w:color="000000"/>
      </w:pBdr>
      <w:suppressAutoHyphens/>
      <w:spacing w:before="100" w:after="100" w:line="240" w:lineRule="exact"/>
      <w:jc w:val="both"/>
    </w:pPr>
    <w:rPr>
      <w:rFonts w:ascii="Times New Roman" w:eastAsia="Times New Roman" w:hAnsi="Times New Roman" w:cs="Times New Roman"/>
      <w:color w:val="000000"/>
      <w:sz w:val="24"/>
      <w:szCs w:val="24"/>
      <w:lang w:val="en-GB" w:eastAsia="zh-CN"/>
    </w:rPr>
  </w:style>
  <w:style w:type="paragraph" w:customStyle="1" w:styleId="xl63">
    <w:name w:val="xl63"/>
    <w:basedOn w:val="a"/>
    <w:rsid w:val="00274338"/>
    <w:pPr>
      <w:pBdr>
        <w:top w:val="single" w:sz="4" w:space="0" w:color="000000"/>
        <w:left w:val="single" w:sz="4" w:space="0" w:color="000000"/>
        <w:bottom w:val="single" w:sz="4" w:space="0" w:color="000000"/>
        <w:right w:val="single" w:sz="4" w:space="0" w:color="000000"/>
      </w:pBdr>
      <w:suppressAutoHyphens/>
      <w:spacing w:before="100" w:after="100" w:line="240" w:lineRule="exact"/>
      <w:jc w:val="center"/>
    </w:pPr>
    <w:rPr>
      <w:rFonts w:ascii="Arial" w:eastAsia="Times New Roman" w:hAnsi="Arial" w:cs="Arial"/>
      <w:color w:val="000000"/>
      <w:sz w:val="18"/>
      <w:szCs w:val="18"/>
      <w:lang w:val="en-GB" w:eastAsia="zh-CN"/>
    </w:rPr>
  </w:style>
  <w:style w:type="paragraph" w:customStyle="1" w:styleId="default0">
    <w:name w:val="default"/>
    <w:basedOn w:val="a"/>
    <w:rsid w:val="00274338"/>
    <w:pPr>
      <w:suppressAutoHyphens/>
      <w:spacing w:before="100" w:after="100" w:line="240" w:lineRule="exact"/>
      <w:jc w:val="both"/>
    </w:pPr>
    <w:rPr>
      <w:rFonts w:ascii="Times New Roman" w:eastAsia="Times New Roman" w:hAnsi="Times New Roman" w:cs="Times New Roman"/>
      <w:sz w:val="24"/>
      <w:szCs w:val="24"/>
      <w:lang w:val="en-GB" w:eastAsia="zh-CN"/>
    </w:rPr>
  </w:style>
  <w:style w:type="paragraph" w:customStyle="1" w:styleId="xl108">
    <w:name w:val="xl108"/>
    <w:basedOn w:val="a"/>
    <w:rsid w:val="00274338"/>
    <w:pPr>
      <w:pBdr>
        <w:top w:val="none" w:sz="0" w:space="0" w:color="000000"/>
        <w:left w:val="none" w:sz="0" w:space="0" w:color="000000"/>
        <w:bottom w:val="single" w:sz="8" w:space="0" w:color="000000"/>
        <w:right w:val="single" w:sz="8" w:space="0" w:color="000000"/>
      </w:pBdr>
      <w:suppressAutoHyphens/>
      <w:spacing w:before="100" w:after="100" w:line="240" w:lineRule="exact"/>
      <w:jc w:val="both"/>
      <w:textAlignment w:val="center"/>
    </w:pPr>
    <w:rPr>
      <w:rFonts w:ascii="Arial" w:eastAsia="Arial Unicode MS" w:hAnsi="Arial" w:cs="Arial"/>
      <w:sz w:val="18"/>
      <w:szCs w:val="18"/>
      <w:lang w:val="en-GB" w:eastAsia="zh-CN"/>
    </w:rPr>
  </w:style>
  <w:style w:type="paragraph" w:customStyle="1" w:styleId="xl107">
    <w:name w:val="xl107"/>
    <w:basedOn w:val="a"/>
    <w:rsid w:val="00274338"/>
    <w:pPr>
      <w:pBdr>
        <w:top w:val="none" w:sz="0" w:space="0" w:color="000000"/>
        <w:left w:val="none" w:sz="0" w:space="0" w:color="000000"/>
        <w:bottom w:val="single" w:sz="8" w:space="0" w:color="000000"/>
        <w:right w:val="none" w:sz="0" w:space="0" w:color="000000"/>
      </w:pBdr>
      <w:suppressAutoHyphens/>
      <w:spacing w:before="100" w:after="100" w:line="240" w:lineRule="exact"/>
      <w:jc w:val="both"/>
      <w:textAlignment w:val="center"/>
    </w:pPr>
    <w:rPr>
      <w:rFonts w:ascii="Arial" w:eastAsia="Arial Unicode MS" w:hAnsi="Arial" w:cs="Arial"/>
      <w:sz w:val="18"/>
      <w:szCs w:val="18"/>
      <w:lang w:val="en-GB" w:eastAsia="zh-CN"/>
    </w:rPr>
  </w:style>
  <w:style w:type="paragraph" w:customStyle="1" w:styleId="xl106">
    <w:name w:val="xl106"/>
    <w:basedOn w:val="a"/>
    <w:rsid w:val="00274338"/>
    <w:pPr>
      <w:pBdr>
        <w:top w:val="single" w:sz="8" w:space="0" w:color="000000"/>
        <w:left w:val="single" w:sz="8" w:space="0" w:color="000000"/>
        <w:bottom w:val="single" w:sz="8" w:space="0" w:color="000000"/>
        <w:right w:val="none" w:sz="0" w:space="0" w:color="000000"/>
      </w:pBdr>
      <w:suppressAutoHyphens/>
      <w:spacing w:before="100" w:after="100" w:line="240" w:lineRule="exact"/>
      <w:jc w:val="center"/>
      <w:textAlignment w:val="center"/>
    </w:pPr>
    <w:rPr>
      <w:rFonts w:ascii="Arial" w:eastAsia="Arial Unicode MS" w:hAnsi="Arial" w:cs="Arial"/>
      <w:sz w:val="18"/>
      <w:szCs w:val="18"/>
      <w:lang w:val="en-GB" w:eastAsia="zh-CN"/>
    </w:rPr>
  </w:style>
  <w:style w:type="paragraph" w:customStyle="1" w:styleId="xl105">
    <w:name w:val="xl105"/>
    <w:basedOn w:val="a"/>
    <w:rsid w:val="00274338"/>
    <w:pPr>
      <w:pBdr>
        <w:top w:val="single" w:sz="8" w:space="0" w:color="000000"/>
        <w:left w:val="single" w:sz="8" w:space="0" w:color="000000"/>
        <w:bottom w:val="single" w:sz="8" w:space="0" w:color="000000"/>
        <w:right w:val="single" w:sz="8" w:space="0" w:color="000000"/>
      </w:pBdr>
      <w:suppressAutoHyphens/>
      <w:spacing w:before="100" w:after="100" w:line="240" w:lineRule="exact"/>
      <w:jc w:val="both"/>
      <w:textAlignment w:val="center"/>
    </w:pPr>
    <w:rPr>
      <w:rFonts w:ascii="Arial" w:eastAsia="Arial Unicode MS" w:hAnsi="Arial" w:cs="Arial"/>
      <w:sz w:val="18"/>
      <w:szCs w:val="18"/>
      <w:lang w:val="en-GB" w:eastAsia="zh-CN"/>
    </w:rPr>
  </w:style>
  <w:style w:type="paragraph" w:customStyle="1" w:styleId="xl104">
    <w:name w:val="xl104"/>
    <w:basedOn w:val="a"/>
    <w:rsid w:val="00274338"/>
    <w:pPr>
      <w:pBdr>
        <w:top w:val="single" w:sz="8" w:space="0" w:color="000000"/>
        <w:left w:val="single" w:sz="8" w:space="0" w:color="000000"/>
        <w:bottom w:val="single" w:sz="8" w:space="0" w:color="000000"/>
        <w:right w:val="none" w:sz="0" w:space="0" w:color="000000"/>
      </w:pBdr>
      <w:suppressAutoHyphens/>
      <w:spacing w:before="100" w:after="100" w:line="240" w:lineRule="exact"/>
      <w:jc w:val="both"/>
      <w:textAlignment w:val="center"/>
    </w:pPr>
    <w:rPr>
      <w:rFonts w:ascii="Arial" w:eastAsia="Arial Unicode MS" w:hAnsi="Arial" w:cs="Arial"/>
      <w:b/>
      <w:bCs/>
      <w:sz w:val="18"/>
      <w:szCs w:val="18"/>
      <w:lang w:val="en-GB" w:eastAsia="zh-CN"/>
    </w:rPr>
  </w:style>
  <w:style w:type="paragraph" w:customStyle="1" w:styleId="xl103">
    <w:name w:val="xl103"/>
    <w:basedOn w:val="a"/>
    <w:rsid w:val="00274338"/>
    <w:pPr>
      <w:pBdr>
        <w:top w:val="single" w:sz="8" w:space="0" w:color="000000"/>
        <w:left w:val="single" w:sz="8" w:space="0" w:color="000000"/>
        <w:bottom w:val="single" w:sz="8" w:space="0" w:color="000000"/>
        <w:right w:val="none" w:sz="0" w:space="0" w:color="000000"/>
      </w:pBdr>
      <w:suppressAutoHyphens/>
      <w:spacing w:before="100" w:after="100" w:line="240" w:lineRule="exact"/>
      <w:jc w:val="both"/>
      <w:textAlignment w:val="center"/>
    </w:pPr>
    <w:rPr>
      <w:rFonts w:ascii="Arial" w:eastAsia="Arial Unicode MS" w:hAnsi="Arial" w:cs="Arial"/>
      <w:sz w:val="18"/>
      <w:szCs w:val="18"/>
      <w:lang w:val="en-GB" w:eastAsia="zh-CN"/>
    </w:rPr>
  </w:style>
  <w:style w:type="paragraph" w:customStyle="1" w:styleId="xl102">
    <w:name w:val="xl102"/>
    <w:basedOn w:val="a"/>
    <w:rsid w:val="00274338"/>
    <w:pPr>
      <w:pBdr>
        <w:top w:val="none" w:sz="0" w:space="0" w:color="000000"/>
        <w:left w:val="none" w:sz="0" w:space="0" w:color="000000"/>
        <w:bottom w:val="single" w:sz="8" w:space="0" w:color="000000"/>
        <w:right w:val="single" w:sz="8" w:space="0" w:color="000000"/>
      </w:pBdr>
      <w:suppressAutoHyphens/>
      <w:spacing w:before="100" w:after="100" w:line="240" w:lineRule="exact"/>
      <w:jc w:val="center"/>
      <w:textAlignment w:val="center"/>
    </w:pPr>
    <w:rPr>
      <w:rFonts w:ascii="Arial" w:eastAsia="Arial Unicode MS" w:hAnsi="Arial" w:cs="Arial"/>
      <w:b/>
      <w:bCs/>
      <w:sz w:val="16"/>
      <w:szCs w:val="16"/>
      <w:lang w:val="en-GB" w:eastAsia="zh-CN"/>
    </w:rPr>
  </w:style>
  <w:style w:type="paragraph" w:customStyle="1" w:styleId="xl101">
    <w:name w:val="xl101"/>
    <w:basedOn w:val="a"/>
    <w:rsid w:val="00274338"/>
    <w:pPr>
      <w:suppressAutoHyphens/>
      <w:spacing w:before="100" w:after="100" w:line="240" w:lineRule="exact"/>
      <w:jc w:val="both"/>
    </w:pPr>
    <w:rPr>
      <w:rFonts w:ascii="Times New Roman" w:eastAsia="Arial Unicode MS" w:hAnsi="Times New Roman" w:cs="Times New Roman"/>
      <w:b/>
      <w:bCs/>
      <w:sz w:val="24"/>
      <w:szCs w:val="24"/>
      <w:lang w:val="en-GB" w:eastAsia="zh-CN"/>
    </w:rPr>
  </w:style>
  <w:style w:type="paragraph" w:customStyle="1" w:styleId="xl100">
    <w:name w:val="xl100"/>
    <w:basedOn w:val="a"/>
    <w:rsid w:val="00274338"/>
    <w:pPr>
      <w:pBdr>
        <w:top w:val="single" w:sz="8" w:space="0" w:color="000000"/>
        <w:left w:val="single" w:sz="8" w:space="0" w:color="000000"/>
        <w:bottom w:val="single" w:sz="8" w:space="0" w:color="000000"/>
        <w:right w:val="single" w:sz="8" w:space="0" w:color="000000"/>
      </w:pBdr>
      <w:suppressAutoHyphens/>
      <w:spacing w:before="100" w:after="100" w:line="240" w:lineRule="exact"/>
      <w:jc w:val="center"/>
      <w:textAlignment w:val="center"/>
    </w:pPr>
    <w:rPr>
      <w:rFonts w:ascii="Arial" w:eastAsia="Arial Unicode MS" w:hAnsi="Arial" w:cs="Arial"/>
      <w:sz w:val="18"/>
      <w:szCs w:val="18"/>
      <w:lang w:val="en-GB" w:eastAsia="zh-CN"/>
    </w:rPr>
  </w:style>
  <w:style w:type="paragraph" w:customStyle="1" w:styleId="xl99">
    <w:name w:val="xl99"/>
    <w:basedOn w:val="a"/>
    <w:rsid w:val="00274338"/>
    <w:pPr>
      <w:pBdr>
        <w:top w:val="single" w:sz="8" w:space="0" w:color="000000"/>
        <w:left w:val="single" w:sz="8" w:space="0" w:color="000000"/>
        <w:bottom w:val="single" w:sz="8" w:space="0" w:color="000000"/>
        <w:right w:val="single" w:sz="8" w:space="0" w:color="000000"/>
      </w:pBdr>
      <w:suppressAutoHyphens/>
      <w:spacing w:before="100" w:after="100" w:line="240" w:lineRule="exact"/>
      <w:jc w:val="center"/>
      <w:textAlignment w:val="center"/>
    </w:pPr>
    <w:rPr>
      <w:rFonts w:ascii="Arial" w:eastAsia="Arial Unicode MS" w:hAnsi="Arial" w:cs="Arial"/>
      <w:b/>
      <w:bCs/>
      <w:sz w:val="18"/>
      <w:szCs w:val="18"/>
      <w:lang w:val="en-GB" w:eastAsia="zh-CN"/>
    </w:rPr>
  </w:style>
  <w:style w:type="paragraph" w:customStyle="1" w:styleId="xl98">
    <w:name w:val="xl98"/>
    <w:basedOn w:val="a"/>
    <w:rsid w:val="00274338"/>
    <w:pPr>
      <w:pBdr>
        <w:top w:val="single" w:sz="8" w:space="0" w:color="000000"/>
        <w:left w:val="single" w:sz="8" w:space="0" w:color="000000"/>
        <w:bottom w:val="single" w:sz="8" w:space="0" w:color="000000"/>
        <w:right w:val="single" w:sz="8" w:space="0" w:color="000000"/>
      </w:pBdr>
      <w:suppressAutoHyphens/>
      <w:spacing w:before="100" w:after="100" w:line="240" w:lineRule="exact"/>
      <w:jc w:val="center"/>
      <w:textAlignment w:val="center"/>
    </w:pPr>
    <w:rPr>
      <w:rFonts w:ascii="Arial" w:eastAsia="Arial Unicode MS" w:hAnsi="Arial" w:cs="Arial"/>
      <w:b/>
      <w:bCs/>
      <w:sz w:val="18"/>
      <w:szCs w:val="18"/>
      <w:lang w:val="en-GB" w:eastAsia="zh-CN"/>
    </w:rPr>
  </w:style>
  <w:style w:type="paragraph" w:customStyle="1" w:styleId="xl97">
    <w:name w:val="xl97"/>
    <w:basedOn w:val="a"/>
    <w:rsid w:val="00274338"/>
    <w:pPr>
      <w:pBdr>
        <w:top w:val="single" w:sz="8" w:space="0" w:color="000000"/>
        <w:left w:val="single" w:sz="8" w:space="0" w:color="000000"/>
        <w:bottom w:val="single" w:sz="8" w:space="0" w:color="000000"/>
        <w:right w:val="single" w:sz="8" w:space="0" w:color="000000"/>
      </w:pBdr>
      <w:suppressAutoHyphens/>
      <w:spacing w:before="100" w:after="100" w:line="240" w:lineRule="exact"/>
      <w:jc w:val="center"/>
      <w:textAlignment w:val="center"/>
    </w:pPr>
    <w:rPr>
      <w:rFonts w:ascii="Arial" w:eastAsia="Arial Unicode MS" w:hAnsi="Arial" w:cs="Arial"/>
      <w:sz w:val="16"/>
      <w:szCs w:val="16"/>
      <w:lang w:val="en-GB" w:eastAsia="zh-CN"/>
    </w:rPr>
  </w:style>
  <w:style w:type="paragraph" w:customStyle="1" w:styleId="xl96">
    <w:name w:val="xl96"/>
    <w:basedOn w:val="a"/>
    <w:rsid w:val="00274338"/>
    <w:pPr>
      <w:pBdr>
        <w:top w:val="single" w:sz="8" w:space="0" w:color="000000"/>
        <w:left w:val="single" w:sz="8" w:space="0" w:color="000000"/>
        <w:bottom w:val="single" w:sz="8" w:space="0" w:color="000000"/>
        <w:right w:val="single" w:sz="8" w:space="0" w:color="000000"/>
      </w:pBdr>
      <w:suppressAutoHyphens/>
      <w:spacing w:before="100" w:after="100" w:line="240" w:lineRule="exact"/>
      <w:jc w:val="center"/>
      <w:textAlignment w:val="center"/>
    </w:pPr>
    <w:rPr>
      <w:rFonts w:ascii="Arial" w:eastAsia="Arial Unicode MS" w:hAnsi="Arial" w:cs="Arial"/>
      <w:b/>
      <w:bCs/>
      <w:sz w:val="18"/>
      <w:szCs w:val="18"/>
      <w:lang w:val="en-GB" w:eastAsia="zh-CN"/>
    </w:rPr>
  </w:style>
  <w:style w:type="paragraph" w:customStyle="1" w:styleId="xl95">
    <w:name w:val="xl95"/>
    <w:basedOn w:val="a"/>
    <w:rsid w:val="00274338"/>
    <w:pPr>
      <w:pBdr>
        <w:top w:val="single" w:sz="8" w:space="0" w:color="000000"/>
        <w:left w:val="single" w:sz="8" w:space="0" w:color="000000"/>
        <w:bottom w:val="single" w:sz="8" w:space="0" w:color="000000"/>
        <w:right w:val="single" w:sz="8" w:space="0" w:color="000000"/>
      </w:pBdr>
      <w:suppressAutoHyphens/>
      <w:spacing w:before="100" w:after="100" w:line="240" w:lineRule="exact"/>
      <w:jc w:val="both"/>
      <w:textAlignment w:val="center"/>
    </w:pPr>
    <w:rPr>
      <w:rFonts w:ascii="Arial" w:eastAsia="Arial Unicode MS" w:hAnsi="Arial" w:cs="Arial"/>
      <w:b/>
      <w:bCs/>
      <w:sz w:val="18"/>
      <w:szCs w:val="18"/>
      <w:lang w:val="en-GB" w:eastAsia="zh-CN"/>
    </w:rPr>
  </w:style>
  <w:style w:type="paragraph" w:customStyle="1" w:styleId="xl94">
    <w:name w:val="xl94"/>
    <w:basedOn w:val="a"/>
    <w:rsid w:val="00274338"/>
    <w:pPr>
      <w:pBdr>
        <w:top w:val="single" w:sz="8" w:space="0" w:color="000000"/>
        <w:left w:val="single" w:sz="8" w:space="0" w:color="000000"/>
        <w:bottom w:val="single" w:sz="8" w:space="0" w:color="000000"/>
        <w:right w:val="single" w:sz="8" w:space="0" w:color="000000"/>
      </w:pBdr>
      <w:suppressAutoHyphens/>
      <w:spacing w:before="100" w:after="100" w:line="240" w:lineRule="exact"/>
      <w:jc w:val="both"/>
      <w:textAlignment w:val="center"/>
    </w:pPr>
    <w:rPr>
      <w:rFonts w:ascii="Arial" w:eastAsia="Arial Unicode MS" w:hAnsi="Arial" w:cs="Arial"/>
      <w:sz w:val="18"/>
      <w:szCs w:val="18"/>
      <w:lang w:val="en-GB" w:eastAsia="zh-CN"/>
    </w:rPr>
  </w:style>
  <w:style w:type="paragraph" w:customStyle="1" w:styleId="xl93">
    <w:name w:val="xl93"/>
    <w:basedOn w:val="a"/>
    <w:rsid w:val="00274338"/>
    <w:pPr>
      <w:pBdr>
        <w:top w:val="single" w:sz="8" w:space="0" w:color="000000"/>
        <w:left w:val="single" w:sz="8" w:space="0" w:color="000000"/>
        <w:bottom w:val="single" w:sz="8" w:space="0" w:color="000000"/>
        <w:right w:val="single" w:sz="8" w:space="0" w:color="000000"/>
      </w:pBdr>
      <w:suppressAutoHyphens/>
      <w:spacing w:before="100" w:after="100" w:line="240" w:lineRule="exact"/>
      <w:jc w:val="center"/>
      <w:textAlignment w:val="center"/>
    </w:pPr>
    <w:rPr>
      <w:rFonts w:ascii="Arial" w:eastAsia="Arial Unicode MS" w:hAnsi="Arial" w:cs="Arial"/>
      <w:sz w:val="18"/>
      <w:szCs w:val="18"/>
      <w:lang w:val="en-GB" w:eastAsia="zh-CN"/>
    </w:rPr>
  </w:style>
  <w:style w:type="paragraph" w:customStyle="1" w:styleId="xl92">
    <w:name w:val="xl92"/>
    <w:basedOn w:val="a"/>
    <w:rsid w:val="00274338"/>
    <w:pPr>
      <w:pBdr>
        <w:top w:val="single" w:sz="8" w:space="0" w:color="000000"/>
        <w:left w:val="single" w:sz="8" w:space="0" w:color="000000"/>
        <w:bottom w:val="single" w:sz="8" w:space="0" w:color="000000"/>
        <w:right w:val="single" w:sz="8" w:space="0" w:color="000000"/>
      </w:pBdr>
      <w:suppressAutoHyphens/>
      <w:spacing w:before="100" w:after="100" w:line="240" w:lineRule="exact"/>
      <w:jc w:val="center"/>
      <w:textAlignment w:val="center"/>
    </w:pPr>
    <w:rPr>
      <w:rFonts w:ascii="Arial" w:eastAsia="Arial Unicode MS" w:hAnsi="Arial" w:cs="Arial"/>
      <w:b/>
      <w:bCs/>
      <w:i/>
      <w:iCs/>
      <w:sz w:val="24"/>
      <w:szCs w:val="24"/>
      <w:lang w:val="en-GB" w:eastAsia="zh-CN"/>
    </w:rPr>
  </w:style>
  <w:style w:type="paragraph" w:customStyle="1" w:styleId="xl91">
    <w:name w:val="xl91"/>
    <w:basedOn w:val="a"/>
    <w:rsid w:val="00274338"/>
    <w:pPr>
      <w:pBdr>
        <w:top w:val="none" w:sz="0" w:space="0" w:color="000000"/>
        <w:left w:val="none" w:sz="0" w:space="0" w:color="000000"/>
        <w:bottom w:val="single" w:sz="8" w:space="0" w:color="000000"/>
        <w:right w:val="single" w:sz="8" w:space="0" w:color="000000"/>
      </w:pBdr>
      <w:suppressAutoHyphens/>
      <w:spacing w:before="100" w:after="100" w:line="240" w:lineRule="exact"/>
      <w:jc w:val="center"/>
      <w:textAlignment w:val="center"/>
    </w:pPr>
    <w:rPr>
      <w:rFonts w:ascii="Arial" w:eastAsia="Arial Unicode MS" w:hAnsi="Arial" w:cs="Arial"/>
      <w:b/>
      <w:bCs/>
      <w:i/>
      <w:iCs/>
      <w:sz w:val="24"/>
      <w:szCs w:val="24"/>
      <w:lang w:val="en-GB" w:eastAsia="zh-CN"/>
    </w:rPr>
  </w:style>
  <w:style w:type="paragraph" w:customStyle="1" w:styleId="xl90">
    <w:name w:val="xl90"/>
    <w:basedOn w:val="a"/>
    <w:rsid w:val="00274338"/>
    <w:pPr>
      <w:pBdr>
        <w:top w:val="none" w:sz="0" w:space="0" w:color="000000"/>
        <w:left w:val="none" w:sz="0" w:space="0" w:color="000000"/>
        <w:bottom w:val="single" w:sz="8" w:space="0" w:color="000000"/>
        <w:right w:val="single" w:sz="8" w:space="0" w:color="000000"/>
      </w:pBdr>
      <w:suppressAutoHyphens/>
      <w:spacing w:before="100" w:after="100" w:line="240" w:lineRule="exact"/>
      <w:jc w:val="center"/>
      <w:textAlignment w:val="center"/>
    </w:pPr>
    <w:rPr>
      <w:rFonts w:ascii="Arial" w:eastAsia="Arial Unicode MS" w:hAnsi="Arial" w:cs="Arial"/>
      <w:b/>
      <w:bCs/>
      <w:i/>
      <w:iCs/>
      <w:sz w:val="18"/>
      <w:szCs w:val="18"/>
      <w:lang w:val="en-GB" w:eastAsia="zh-CN"/>
    </w:rPr>
  </w:style>
  <w:style w:type="paragraph" w:customStyle="1" w:styleId="xl89">
    <w:name w:val="xl89"/>
    <w:basedOn w:val="a"/>
    <w:rsid w:val="00274338"/>
    <w:pPr>
      <w:pBdr>
        <w:top w:val="none" w:sz="0" w:space="0" w:color="000000"/>
        <w:left w:val="none" w:sz="0" w:space="0" w:color="000000"/>
        <w:bottom w:val="single" w:sz="8" w:space="0" w:color="000000"/>
        <w:right w:val="single" w:sz="8" w:space="0" w:color="000000"/>
      </w:pBdr>
      <w:suppressAutoHyphens/>
      <w:spacing w:before="100" w:after="100" w:line="240" w:lineRule="exact"/>
      <w:jc w:val="center"/>
      <w:textAlignment w:val="center"/>
    </w:pPr>
    <w:rPr>
      <w:rFonts w:ascii="Arial" w:eastAsia="Arial Unicode MS" w:hAnsi="Arial" w:cs="Arial"/>
      <w:b/>
      <w:bCs/>
      <w:i/>
      <w:iCs/>
      <w:sz w:val="20"/>
      <w:szCs w:val="20"/>
      <w:lang w:val="en-GB" w:eastAsia="zh-CN"/>
    </w:rPr>
  </w:style>
  <w:style w:type="paragraph" w:customStyle="1" w:styleId="xl88">
    <w:name w:val="xl88"/>
    <w:basedOn w:val="a"/>
    <w:rsid w:val="00274338"/>
    <w:pPr>
      <w:pBdr>
        <w:top w:val="none" w:sz="0" w:space="0" w:color="000000"/>
        <w:left w:val="single" w:sz="8" w:space="0" w:color="000000"/>
        <w:bottom w:val="single" w:sz="8" w:space="0" w:color="000000"/>
        <w:right w:val="none" w:sz="0" w:space="0" w:color="000000"/>
      </w:pBdr>
      <w:suppressAutoHyphens/>
      <w:spacing w:before="100" w:after="100" w:line="240" w:lineRule="exact"/>
      <w:jc w:val="center"/>
      <w:textAlignment w:val="center"/>
    </w:pPr>
    <w:rPr>
      <w:rFonts w:ascii="Arial" w:eastAsia="Arial Unicode MS" w:hAnsi="Arial" w:cs="Arial"/>
      <w:sz w:val="18"/>
      <w:szCs w:val="18"/>
      <w:lang w:val="en-GB" w:eastAsia="zh-CN"/>
    </w:rPr>
  </w:style>
  <w:style w:type="paragraph" w:customStyle="1" w:styleId="xl87">
    <w:name w:val="xl87"/>
    <w:basedOn w:val="a"/>
    <w:rsid w:val="00274338"/>
    <w:pPr>
      <w:pBdr>
        <w:top w:val="single" w:sz="4" w:space="0" w:color="000000"/>
        <w:left w:val="none" w:sz="0" w:space="0" w:color="000000"/>
        <w:bottom w:val="single" w:sz="4" w:space="0" w:color="000000"/>
        <w:right w:val="single" w:sz="8" w:space="0" w:color="000000"/>
      </w:pBdr>
      <w:suppressAutoHyphens/>
      <w:spacing w:before="100" w:after="100" w:line="240" w:lineRule="exact"/>
      <w:jc w:val="both"/>
    </w:pPr>
    <w:rPr>
      <w:rFonts w:ascii="Arial Unicode MS" w:eastAsia="Arial Unicode MS" w:hAnsi="Arial Unicode MS" w:cs="Arial Unicode MS"/>
      <w:sz w:val="24"/>
      <w:szCs w:val="24"/>
      <w:lang w:val="en-GB" w:eastAsia="zh-CN"/>
    </w:rPr>
  </w:style>
  <w:style w:type="paragraph" w:customStyle="1" w:styleId="xl86">
    <w:name w:val="xl86"/>
    <w:basedOn w:val="a"/>
    <w:rsid w:val="00274338"/>
    <w:pPr>
      <w:pBdr>
        <w:top w:val="single" w:sz="4" w:space="0" w:color="000000"/>
        <w:left w:val="none" w:sz="0" w:space="0" w:color="000000"/>
        <w:bottom w:val="single" w:sz="4" w:space="0" w:color="000000"/>
        <w:right w:val="none" w:sz="0" w:space="0" w:color="000000"/>
      </w:pBdr>
      <w:suppressAutoHyphens/>
      <w:spacing w:before="100" w:after="100" w:line="240" w:lineRule="exact"/>
      <w:jc w:val="both"/>
    </w:pPr>
    <w:rPr>
      <w:rFonts w:ascii="Arial Unicode MS" w:eastAsia="Arial Unicode MS" w:hAnsi="Arial Unicode MS" w:cs="Arial Unicode MS"/>
      <w:sz w:val="24"/>
      <w:szCs w:val="24"/>
      <w:lang w:val="en-GB" w:eastAsia="zh-CN"/>
    </w:rPr>
  </w:style>
  <w:style w:type="paragraph" w:customStyle="1" w:styleId="xl85">
    <w:name w:val="xl85"/>
    <w:basedOn w:val="a"/>
    <w:rsid w:val="00274338"/>
    <w:pPr>
      <w:pBdr>
        <w:top w:val="single" w:sz="4" w:space="0" w:color="000000"/>
        <w:left w:val="single" w:sz="4" w:space="0" w:color="000000"/>
        <w:bottom w:val="single" w:sz="4" w:space="0" w:color="000000"/>
        <w:right w:val="none" w:sz="0" w:space="0" w:color="000000"/>
      </w:pBdr>
      <w:suppressAutoHyphens/>
      <w:spacing w:before="100" w:after="100" w:line="240" w:lineRule="exact"/>
      <w:jc w:val="both"/>
    </w:pPr>
    <w:rPr>
      <w:rFonts w:ascii="Arial Unicode MS" w:eastAsia="Arial Unicode MS" w:hAnsi="Arial Unicode MS" w:cs="Arial Unicode MS"/>
      <w:sz w:val="24"/>
      <w:szCs w:val="24"/>
      <w:lang w:val="en-GB" w:eastAsia="zh-CN"/>
    </w:rPr>
  </w:style>
  <w:style w:type="paragraph" w:customStyle="1" w:styleId="xl84">
    <w:name w:val="xl84"/>
    <w:basedOn w:val="a"/>
    <w:rsid w:val="00274338"/>
    <w:pPr>
      <w:pBdr>
        <w:top w:val="single" w:sz="4" w:space="0" w:color="000000"/>
        <w:left w:val="single" w:sz="4" w:space="0" w:color="000000"/>
        <w:bottom w:val="single" w:sz="4" w:space="0" w:color="000000"/>
        <w:right w:val="single" w:sz="4" w:space="0" w:color="000000"/>
      </w:pBdr>
      <w:suppressAutoHyphens/>
      <w:spacing w:before="100" w:after="100" w:line="240" w:lineRule="exact"/>
      <w:jc w:val="both"/>
    </w:pPr>
    <w:rPr>
      <w:rFonts w:ascii="Calibri" w:eastAsia="Arial Unicode MS" w:hAnsi="Calibri" w:cs="Calibri"/>
      <w:b/>
      <w:bCs/>
      <w:sz w:val="24"/>
      <w:szCs w:val="24"/>
      <w:lang w:val="en-GB" w:eastAsia="zh-CN"/>
    </w:rPr>
  </w:style>
  <w:style w:type="paragraph" w:customStyle="1" w:styleId="xl83">
    <w:name w:val="xl83"/>
    <w:basedOn w:val="a"/>
    <w:rsid w:val="00274338"/>
    <w:pPr>
      <w:pBdr>
        <w:top w:val="none" w:sz="0" w:space="0" w:color="000000"/>
        <w:left w:val="single" w:sz="8" w:space="0" w:color="000000"/>
        <w:bottom w:val="single" w:sz="8" w:space="0" w:color="000000"/>
        <w:right w:val="none" w:sz="0" w:space="0" w:color="000000"/>
      </w:pBdr>
      <w:suppressAutoHyphens/>
      <w:spacing w:before="100" w:after="100" w:line="240" w:lineRule="exact"/>
      <w:jc w:val="center"/>
      <w:textAlignment w:val="center"/>
    </w:pPr>
    <w:rPr>
      <w:rFonts w:ascii="Arial" w:eastAsia="Arial Unicode MS" w:hAnsi="Arial" w:cs="Arial"/>
      <w:b/>
      <w:bCs/>
      <w:sz w:val="18"/>
      <w:szCs w:val="18"/>
      <w:lang w:val="en-GB" w:eastAsia="zh-CN"/>
    </w:rPr>
  </w:style>
  <w:style w:type="paragraph" w:customStyle="1" w:styleId="xl82">
    <w:name w:val="xl82"/>
    <w:basedOn w:val="a"/>
    <w:rsid w:val="00274338"/>
    <w:pPr>
      <w:pBdr>
        <w:top w:val="single" w:sz="8" w:space="0" w:color="000000"/>
        <w:left w:val="single" w:sz="8" w:space="0" w:color="000000"/>
        <w:bottom w:val="single" w:sz="8" w:space="0" w:color="000000"/>
        <w:right w:val="none" w:sz="0" w:space="0" w:color="000000"/>
      </w:pBdr>
      <w:suppressAutoHyphens/>
      <w:spacing w:before="100" w:after="100" w:line="240" w:lineRule="exact"/>
      <w:jc w:val="both"/>
    </w:pPr>
    <w:rPr>
      <w:rFonts w:ascii="Arial Unicode MS" w:eastAsia="Arial Unicode MS" w:hAnsi="Arial Unicode MS" w:cs="Arial Unicode MS"/>
      <w:b/>
      <w:bCs/>
      <w:sz w:val="24"/>
      <w:szCs w:val="24"/>
      <w:lang w:val="en-GB" w:eastAsia="zh-CN"/>
    </w:rPr>
  </w:style>
  <w:style w:type="paragraph" w:customStyle="1" w:styleId="xl81">
    <w:name w:val="xl81"/>
    <w:basedOn w:val="a"/>
    <w:rsid w:val="00274338"/>
    <w:pPr>
      <w:pBdr>
        <w:top w:val="none" w:sz="0" w:space="0" w:color="000000"/>
        <w:left w:val="none" w:sz="0" w:space="0" w:color="000000"/>
        <w:bottom w:val="single" w:sz="8" w:space="0" w:color="000000"/>
        <w:right w:val="none" w:sz="0" w:space="0" w:color="000000"/>
      </w:pBdr>
      <w:suppressAutoHyphens/>
      <w:spacing w:before="100" w:after="100" w:line="240" w:lineRule="exact"/>
      <w:jc w:val="both"/>
      <w:textAlignment w:val="center"/>
    </w:pPr>
    <w:rPr>
      <w:rFonts w:ascii="Arial" w:eastAsia="Arial Unicode MS" w:hAnsi="Arial" w:cs="Arial"/>
      <w:b/>
      <w:bCs/>
      <w:sz w:val="18"/>
      <w:szCs w:val="18"/>
      <w:lang w:val="en-GB" w:eastAsia="zh-CN"/>
    </w:rPr>
  </w:style>
  <w:style w:type="paragraph" w:customStyle="1" w:styleId="xl80">
    <w:name w:val="xl80"/>
    <w:basedOn w:val="a"/>
    <w:rsid w:val="00274338"/>
    <w:pPr>
      <w:pBdr>
        <w:top w:val="none" w:sz="0" w:space="0" w:color="000000"/>
        <w:left w:val="none" w:sz="0" w:space="0" w:color="000000"/>
        <w:bottom w:val="single" w:sz="8" w:space="0" w:color="000000"/>
        <w:right w:val="single" w:sz="8" w:space="0" w:color="000000"/>
      </w:pBdr>
      <w:suppressAutoHyphens/>
      <w:spacing w:before="100" w:after="100" w:line="240" w:lineRule="exact"/>
      <w:jc w:val="both"/>
      <w:textAlignment w:val="center"/>
    </w:pPr>
    <w:rPr>
      <w:rFonts w:ascii="Arial" w:eastAsia="Arial Unicode MS" w:hAnsi="Arial" w:cs="Arial"/>
      <w:b/>
      <w:bCs/>
      <w:sz w:val="18"/>
      <w:szCs w:val="18"/>
      <w:lang w:val="en-GB" w:eastAsia="zh-CN"/>
    </w:rPr>
  </w:style>
  <w:style w:type="paragraph" w:customStyle="1" w:styleId="xl79">
    <w:name w:val="xl79"/>
    <w:basedOn w:val="a"/>
    <w:rsid w:val="00274338"/>
    <w:pPr>
      <w:pBdr>
        <w:top w:val="none" w:sz="0" w:space="0" w:color="000000"/>
        <w:left w:val="none" w:sz="0" w:space="0" w:color="000000"/>
        <w:bottom w:val="single" w:sz="8" w:space="0" w:color="000000"/>
        <w:right w:val="none" w:sz="0" w:space="0" w:color="000000"/>
      </w:pBdr>
      <w:suppressAutoHyphens/>
      <w:spacing w:before="100" w:after="100" w:line="240" w:lineRule="exact"/>
      <w:jc w:val="both"/>
      <w:textAlignment w:val="center"/>
    </w:pPr>
    <w:rPr>
      <w:rFonts w:ascii="Arial" w:eastAsia="Arial Unicode MS" w:hAnsi="Arial" w:cs="Arial"/>
      <w:sz w:val="18"/>
      <w:szCs w:val="18"/>
      <w:lang w:val="en-GB" w:eastAsia="zh-CN"/>
    </w:rPr>
  </w:style>
  <w:style w:type="paragraph" w:customStyle="1" w:styleId="xl78">
    <w:name w:val="xl78"/>
    <w:basedOn w:val="a"/>
    <w:rsid w:val="00274338"/>
    <w:pPr>
      <w:pBdr>
        <w:top w:val="none" w:sz="0" w:space="0" w:color="000000"/>
        <w:left w:val="none" w:sz="0" w:space="0" w:color="000000"/>
        <w:bottom w:val="single" w:sz="8" w:space="0" w:color="000000"/>
        <w:right w:val="single" w:sz="8" w:space="0" w:color="000000"/>
      </w:pBdr>
      <w:suppressAutoHyphens/>
      <w:spacing w:before="100" w:after="100" w:line="240" w:lineRule="exact"/>
      <w:jc w:val="center"/>
      <w:textAlignment w:val="center"/>
    </w:pPr>
    <w:rPr>
      <w:rFonts w:ascii="Arial" w:eastAsia="Arial Unicode MS" w:hAnsi="Arial" w:cs="Arial"/>
      <w:b/>
      <w:bCs/>
      <w:sz w:val="18"/>
      <w:szCs w:val="18"/>
      <w:lang w:val="en-GB" w:eastAsia="zh-CN"/>
    </w:rPr>
  </w:style>
  <w:style w:type="paragraph" w:customStyle="1" w:styleId="xl77">
    <w:name w:val="xl77"/>
    <w:basedOn w:val="a"/>
    <w:rsid w:val="00274338"/>
    <w:pPr>
      <w:pBdr>
        <w:top w:val="single" w:sz="8" w:space="0" w:color="000000"/>
        <w:left w:val="single" w:sz="8" w:space="0" w:color="000000"/>
        <w:bottom w:val="single" w:sz="8" w:space="0" w:color="000000"/>
        <w:right w:val="none" w:sz="0" w:space="0" w:color="000000"/>
      </w:pBdr>
      <w:suppressAutoHyphens/>
      <w:spacing w:before="100" w:after="100" w:line="240" w:lineRule="exact"/>
      <w:jc w:val="both"/>
      <w:textAlignment w:val="center"/>
    </w:pPr>
    <w:rPr>
      <w:rFonts w:ascii="Arial" w:eastAsia="Arial Unicode MS" w:hAnsi="Arial" w:cs="Arial"/>
      <w:b/>
      <w:bCs/>
      <w:sz w:val="18"/>
      <w:szCs w:val="18"/>
      <w:lang w:val="en-GB" w:eastAsia="zh-CN"/>
    </w:rPr>
  </w:style>
  <w:style w:type="paragraph" w:customStyle="1" w:styleId="xl75">
    <w:name w:val="xl75"/>
    <w:basedOn w:val="a"/>
    <w:rsid w:val="00274338"/>
    <w:pPr>
      <w:pBdr>
        <w:top w:val="single" w:sz="8" w:space="0" w:color="000000"/>
        <w:left w:val="single" w:sz="8" w:space="0" w:color="000000"/>
        <w:bottom w:val="single" w:sz="8" w:space="0" w:color="000000"/>
        <w:right w:val="none" w:sz="0" w:space="0" w:color="000000"/>
      </w:pBdr>
      <w:suppressAutoHyphens/>
      <w:spacing w:before="100" w:after="100" w:line="240" w:lineRule="exact"/>
      <w:jc w:val="center"/>
      <w:textAlignment w:val="center"/>
    </w:pPr>
    <w:rPr>
      <w:rFonts w:ascii="Arial" w:eastAsia="Arial Unicode MS" w:hAnsi="Arial" w:cs="Arial"/>
      <w:b/>
      <w:bCs/>
      <w:sz w:val="18"/>
      <w:szCs w:val="18"/>
      <w:lang w:val="en-GB" w:eastAsia="zh-CN"/>
    </w:rPr>
  </w:style>
  <w:style w:type="paragraph" w:customStyle="1" w:styleId="xl74">
    <w:name w:val="xl74"/>
    <w:basedOn w:val="a"/>
    <w:rsid w:val="00274338"/>
    <w:pPr>
      <w:pBdr>
        <w:top w:val="single" w:sz="8" w:space="0" w:color="000000"/>
        <w:left w:val="single" w:sz="8" w:space="0" w:color="000000"/>
        <w:bottom w:val="single" w:sz="8" w:space="0" w:color="000000"/>
        <w:right w:val="none" w:sz="0" w:space="0" w:color="000000"/>
      </w:pBdr>
      <w:suppressAutoHyphens/>
      <w:spacing w:before="100" w:after="100" w:line="240" w:lineRule="exact"/>
      <w:jc w:val="center"/>
      <w:textAlignment w:val="center"/>
    </w:pPr>
    <w:rPr>
      <w:rFonts w:ascii="Arial" w:eastAsia="Arial Unicode MS" w:hAnsi="Arial" w:cs="Arial"/>
      <w:sz w:val="18"/>
      <w:szCs w:val="18"/>
      <w:lang w:val="en-GB" w:eastAsia="zh-CN"/>
    </w:rPr>
  </w:style>
  <w:style w:type="paragraph" w:customStyle="1" w:styleId="xl73">
    <w:name w:val="xl73"/>
    <w:basedOn w:val="a"/>
    <w:rsid w:val="00274338"/>
    <w:pPr>
      <w:pBdr>
        <w:top w:val="none" w:sz="0" w:space="0" w:color="000000"/>
        <w:left w:val="none" w:sz="0" w:space="0" w:color="000000"/>
        <w:bottom w:val="single" w:sz="8" w:space="0" w:color="000000"/>
        <w:right w:val="single" w:sz="8" w:space="0" w:color="000000"/>
      </w:pBdr>
      <w:suppressAutoHyphens/>
      <w:spacing w:before="100" w:after="100" w:line="240" w:lineRule="exact"/>
      <w:jc w:val="center"/>
      <w:textAlignment w:val="center"/>
    </w:pPr>
    <w:rPr>
      <w:rFonts w:ascii="Arial" w:eastAsia="Arial Unicode MS" w:hAnsi="Arial" w:cs="Arial"/>
      <w:sz w:val="16"/>
      <w:szCs w:val="16"/>
      <w:lang w:val="en-GB" w:eastAsia="zh-CN"/>
    </w:rPr>
  </w:style>
  <w:style w:type="paragraph" w:customStyle="1" w:styleId="xl72">
    <w:name w:val="xl72"/>
    <w:basedOn w:val="a"/>
    <w:rsid w:val="00274338"/>
    <w:pPr>
      <w:pBdr>
        <w:top w:val="none" w:sz="0" w:space="0" w:color="000000"/>
        <w:left w:val="none" w:sz="0" w:space="0" w:color="000000"/>
        <w:bottom w:val="single" w:sz="8" w:space="0" w:color="000000"/>
        <w:right w:val="single" w:sz="8" w:space="0" w:color="000000"/>
      </w:pBdr>
      <w:suppressAutoHyphens/>
      <w:spacing w:before="100" w:after="100" w:line="240" w:lineRule="exact"/>
      <w:jc w:val="center"/>
      <w:textAlignment w:val="center"/>
    </w:pPr>
    <w:rPr>
      <w:rFonts w:ascii="Arial" w:eastAsia="Arial Unicode MS" w:hAnsi="Arial" w:cs="Arial"/>
      <w:sz w:val="18"/>
      <w:szCs w:val="18"/>
      <w:lang w:val="en-GB" w:eastAsia="zh-CN"/>
    </w:rPr>
  </w:style>
  <w:style w:type="paragraph" w:customStyle="1" w:styleId="xl71">
    <w:name w:val="xl71"/>
    <w:basedOn w:val="a"/>
    <w:rsid w:val="00274338"/>
    <w:pPr>
      <w:pBdr>
        <w:top w:val="none" w:sz="0" w:space="0" w:color="000000"/>
        <w:left w:val="none" w:sz="0" w:space="0" w:color="000000"/>
        <w:bottom w:val="single" w:sz="8" w:space="0" w:color="000000"/>
        <w:right w:val="single" w:sz="8" w:space="0" w:color="000000"/>
      </w:pBdr>
      <w:suppressAutoHyphens/>
      <w:spacing w:before="100" w:after="100" w:line="240" w:lineRule="exact"/>
      <w:jc w:val="center"/>
      <w:textAlignment w:val="center"/>
    </w:pPr>
    <w:rPr>
      <w:rFonts w:ascii="Arial" w:eastAsia="Arial Unicode MS" w:hAnsi="Arial" w:cs="Arial"/>
      <w:sz w:val="18"/>
      <w:szCs w:val="18"/>
      <w:lang w:val="en-GB" w:eastAsia="zh-CN"/>
    </w:rPr>
  </w:style>
  <w:style w:type="paragraph" w:customStyle="1" w:styleId="xl70">
    <w:name w:val="xl70"/>
    <w:basedOn w:val="a"/>
    <w:rsid w:val="00274338"/>
    <w:pPr>
      <w:pBdr>
        <w:top w:val="single" w:sz="8" w:space="0" w:color="000000"/>
        <w:left w:val="single" w:sz="8" w:space="0" w:color="000000"/>
        <w:bottom w:val="single" w:sz="8" w:space="0" w:color="000000"/>
        <w:right w:val="none" w:sz="0" w:space="0" w:color="000000"/>
      </w:pBdr>
      <w:suppressAutoHyphens/>
      <w:spacing w:before="100" w:after="100" w:line="240" w:lineRule="exact"/>
      <w:jc w:val="both"/>
      <w:textAlignment w:val="center"/>
    </w:pPr>
    <w:rPr>
      <w:rFonts w:ascii="Arial" w:eastAsia="Arial Unicode MS" w:hAnsi="Arial" w:cs="Arial"/>
      <w:sz w:val="18"/>
      <w:szCs w:val="18"/>
      <w:lang w:val="en-GB" w:eastAsia="zh-CN"/>
    </w:rPr>
  </w:style>
  <w:style w:type="paragraph" w:customStyle="1" w:styleId="xl69">
    <w:name w:val="xl69"/>
    <w:basedOn w:val="a"/>
    <w:rsid w:val="00274338"/>
    <w:pPr>
      <w:pBdr>
        <w:top w:val="none" w:sz="0" w:space="0" w:color="000000"/>
        <w:left w:val="none" w:sz="0" w:space="0" w:color="000000"/>
        <w:bottom w:val="single" w:sz="8" w:space="0" w:color="000000"/>
        <w:right w:val="single" w:sz="8" w:space="0" w:color="000000"/>
      </w:pBdr>
      <w:suppressAutoHyphens/>
      <w:spacing w:before="100" w:after="100" w:line="240" w:lineRule="exact"/>
      <w:jc w:val="both"/>
      <w:textAlignment w:val="center"/>
    </w:pPr>
    <w:rPr>
      <w:rFonts w:ascii="Arial" w:eastAsia="Arial Unicode MS" w:hAnsi="Arial" w:cs="Arial"/>
      <w:sz w:val="18"/>
      <w:szCs w:val="18"/>
      <w:lang w:val="en-GB" w:eastAsia="zh-CN"/>
    </w:rPr>
  </w:style>
  <w:style w:type="paragraph" w:customStyle="1" w:styleId="xl68">
    <w:name w:val="xl68"/>
    <w:basedOn w:val="a"/>
    <w:rsid w:val="00274338"/>
    <w:pPr>
      <w:pBdr>
        <w:top w:val="none" w:sz="0" w:space="0" w:color="000000"/>
        <w:left w:val="single" w:sz="8" w:space="0" w:color="000000"/>
        <w:bottom w:val="single" w:sz="8" w:space="0" w:color="000000"/>
        <w:right w:val="single" w:sz="8" w:space="0" w:color="000000"/>
      </w:pBdr>
      <w:suppressAutoHyphens/>
      <w:spacing w:before="100" w:after="100" w:line="240" w:lineRule="exact"/>
      <w:jc w:val="center"/>
      <w:textAlignment w:val="center"/>
    </w:pPr>
    <w:rPr>
      <w:rFonts w:ascii="Arial" w:eastAsia="Arial Unicode MS" w:hAnsi="Arial" w:cs="Arial"/>
      <w:sz w:val="18"/>
      <w:szCs w:val="18"/>
      <w:lang w:val="en-GB" w:eastAsia="zh-CN"/>
    </w:rPr>
  </w:style>
  <w:style w:type="paragraph" w:customStyle="1" w:styleId="xl67">
    <w:name w:val="xl67"/>
    <w:basedOn w:val="a"/>
    <w:rsid w:val="00274338"/>
    <w:pPr>
      <w:pBdr>
        <w:top w:val="none" w:sz="0" w:space="0" w:color="000000"/>
        <w:left w:val="none" w:sz="0" w:space="0" w:color="000000"/>
        <w:bottom w:val="single" w:sz="8" w:space="0" w:color="000000"/>
        <w:right w:val="single" w:sz="8" w:space="0" w:color="000000"/>
      </w:pBdr>
      <w:suppressAutoHyphens/>
      <w:spacing w:before="100" w:after="100" w:line="240" w:lineRule="exact"/>
      <w:jc w:val="center"/>
      <w:textAlignment w:val="center"/>
    </w:pPr>
    <w:rPr>
      <w:rFonts w:ascii="Arial" w:eastAsia="Arial Unicode MS" w:hAnsi="Arial" w:cs="Arial"/>
      <w:b/>
      <w:bCs/>
      <w:sz w:val="18"/>
      <w:szCs w:val="18"/>
      <w:lang w:val="en-GB" w:eastAsia="zh-CN"/>
    </w:rPr>
  </w:style>
  <w:style w:type="paragraph" w:customStyle="1" w:styleId="xl66">
    <w:name w:val="xl66"/>
    <w:basedOn w:val="a"/>
    <w:rsid w:val="00274338"/>
    <w:pPr>
      <w:pBdr>
        <w:top w:val="none" w:sz="0" w:space="0" w:color="000000"/>
        <w:left w:val="single" w:sz="8" w:space="0" w:color="000000"/>
        <w:bottom w:val="single" w:sz="8" w:space="0" w:color="000000"/>
        <w:right w:val="single" w:sz="8" w:space="0" w:color="000000"/>
      </w:pBdr>
      <w:suppressAutoHyphens/>
      <w:spacing w:before="100" w:after="100" w:line="240" w:lineRule="exact"/>
      <w:jc w:val="center"/>
      <w:textAlignment w:val="center"/>
    </w:pPr>
    <w:rPr>
      <w:rFonts w:ascii="Arial" w:eastAsia="Arial Unicode MS" w:hAnsi="Arial" w:cs="Arial"/>
      <w:b/>
      <w:bCs/>
      <w:sz w:val="18"/>
      <w:szCs w:val="18"/>
      <w:lang w:val="en-GB" w:eastAsia="zh-CN"/>
    </w:rPr>
  </w:style>
  <w:style w:type="paragraph" w:customStyle="1" w:styleId="xl65">
    <w:name w:val="xl65"/>
    <w:basedOn w:val="a"/>
    <w:rsid w:val="00274338"/>
    <w:pPr>
      <w:pBdr>
        <w:top w:val="none" w:sz="0" w:space="0" w:color="000000"/>
        <w:left w:val="none" w:sz="0" w:space="0" w:color="000000"/>
        <w:bottom w:val="single" w:sz="8" w:space="0" w:color="000000"/>
        <w:right w:val="single" w:sz="8" w:space="0" w:color="000000"/>
      </w:pBdr>
      <w:suppressAutoHyphens/>
      <w:spacing w:before="100" w:after="100" w:line="240" w:lineRule="exact"/>
      <w:jc w:val="center"/>
      <w:textAlignment w:val="center"/>
    </w:pPr>
    <w:rPr>
      <w:rFonts w:ascii="Arial" w:eastAsia="Arial Unicode MS" w:hAnsi="Arial" w:cs="Arial"/>
      <w:b/>
      <w:bCs/>
      <w:sz w:val="18"/>
      <w:szCs w:val="18"/>
      <w:lang w:val="en-GB" w:eastAsia="zh-CN"/>
    </w:rPr>
  </w:style>
  <w:style w:type="paragraph" w:customStyle="1" w:styleId="330">
    <w:name w:val="Σώμα κείμενου 33"/>
    <w:basedOn w:val="a"/>
    <w:rsid w:val="00274338"/>
    <w:pPr>
      <w:suppressAutoHyphens/>
      <w:spacing w:after="0" w:line="240" w:lineRule="exact"/>
      <w:jc w:val="both"/>
    </w:pPr>
    <w:rPr>
      <w:rFonts w:ascii="Times New Roman" w:eastAsia="Times New Roman" w:hAnsi="Times New Roman" w:cs="Times New Roman"/>
      <w:b/>
      <w:bCs/>
      <w:szCs w:val="24"/>
      <w:lang w:val="en-GB" w:eastAsia="zh-CN"/>
    </w:rPr>
  </w:style>
  <w:style w:type="paragraph" w:customStyle="1" w:styleId="xl36">
    <w:name w:val="xl36"/>
    <w:basedOn w:val="a"/>
    <w:rsid w:val="00274338"/>
    <w:pPr>
      <w:pBdr>
        <w:top w:val="none" w:sz="0" w:space="0" w:color="000000"/>
        <w:left w:val="single" w:sz="4" w:space="0" w:color="000000"/>
        <w:bottom w:val="single" w:sz="4" w:space="0" w:color="000000"/>
        <w:right w:val="single" w:sz="4" w:space="0" w:color="000000"/>
      </w:pBdr>
      <w:suppressAutoHyphens/>
      <w:spacing w:before="100" w:after="100" w:line="240" w:lineRule="exact"/>
      <w:jc w:val="center"/>
    </w:pPr>
    <w:rPr>
      <w:rFonts w:ascii="Arial" w:eastAsia="Arial Unicode MS" w:hAnsi="Arial" w:cs="Arial"/>
      <w:b/>
      <w:bCs/>
      <w:sz w:val="14"/>
      <w:szCs w:val="14"/>
      <w:lang w:val="en-GB" w:eastAsia="zh-CN"/>
    </w:rPr>
  </w:style>
  <w:style w:type="paragraph" w:customStyle="1" w:styleId="xl35">
    <w:name w:val="xl35"/>
    <w:basedOn w:val="a"/>
    <w:rsid w:val="00274338"/>
    <w:pPr>
      <w:pBdr>
        <w:top w:val="single" w:sz="4" w:space="0" w:color="000000"/>
        <w:left w:val="single" w:sz="4" w:space="0" w:color="000000"/>
        <w:bottom w:val="single" w:sz="4" w:space="0" w:color="000000"/>
        <w:right w:val="single" w:sz="4" w:space="0" w:color="000000"/>
      </w:pBdr>
      <w:suppressAutoHyphens/>
      <w:spacing w:before="100" w:after="100" w:line="240" w:lineRule="exact"/>
      <w:jc w:val="center"/>
    </w:pPr>
    <w:rPr>
      <w:rFonts w:ascii="Arial" w:eastAsia="Arial Unicode MS" w:hAnsi="Arial" w:cs="Arial"/>
      <w:b/>
      <w:bCs/>
      <w:sz w:val="14"/>
      <w:szCs w:val="14"/>
      <w:lang w:val="en-GB" w:eastAsia="zh-CN"/>
    </w:rPr>
  </w:style>
  <w:style w:type="paragraph" w:customStyle="1" w:styleId="xl34">
    <w:name w:val="xl34"/>
    <w:basedOn w:val="a"/>
    <w:rsid w:val="00274338"/>
    <w:pPr>
      <w:pBdr>
        <w:top w:val="none" w:sz="0" w:space="0" w:color="000000"/>
        <w:left w:val="single" w:sz="4" w:space="0" w:color="000000"/>
        <w:bottom w:val="single" w:sz="4" w:space="0" w:color="000000"/>
        <w:right w:val="single" w:sz="4" w:space="0" w:color="000000"/>
      </w:pBdr>
      <w:suppressAutoHyphens/>
      <w:spacing w:before="100" w:after="100" w:line="240" w:lineRule="exact"/>
      <w:jc w:val="center"/>
    </w:pPr>
    <w:rPr>
      <w:rFonts w:ascii="Arial" w:eastAsia="Arial Unicode MS" w:hAnsi="Arial" w:cs="Arial"/>
      <w:b/>
      <w:bCs/>
      <w:sz w:val="16"/>
      <w:szCs w:val="16"/>
      <w:lang w:val="en-GB" w:eastAsia="zh-CN"/>
    </w:rPr>
  </w:style>
  <w:style w:type="paragraph" w:customStyle="1" w:styleId="xl33">
    <w:name w:val="xl33"/>
    <w:basedOn w:val="a"/>
    <w:rsid w:val="00274338"/>
    <w:pPr>
      <w:pBdr>
        <w:top w:val="none" w:sz="0" w:space="0" w:color="000000"/>
        <w:left w:val="single" w:sz="4" w:space="0" w:color="000000"/>
        <w:bottom w:val="single" w:sz="4" w:space="0" w:color="000000"/>
        <w:right w:val="single" w:sz="4" w:space="0" w:color="000000"/>
      </w:pBdr>
      <w:suppressAutoHyphens/>
      <w:spacing w:before="100" w:after="100" w:line="240" w:lineRule="exact"/>
      <w:jc w:val="center"/>
    </w:pPr>
    <w:rPr>
      <w:rFonts w:ascii="Arial" w:eastAsia="Arial Unicode MS" w:hAnsi="Arial" w:cs="Arial"/>
      <w:sz w:val="16"/>
      <w:szCs w:val="16"/>
      <w:lang w:val="en-GB" w:eastAsia="zh-CN"/>
    </w:rPr>
  </w:style>
  <w:style w:type="paragraph" w:customStyle="1" w:styleId="xl32">
    <w:name w:val="xl32"/>
    <w:basedOn w:val="a"/>
    <w:rsid w:val="00274338"/>
    <w:pPr>
      <w:pBdr>
        <w:top w:val="single" w:sz="4" w:space="0" w:color="000000"/>
        <w:left w:val="single" w:sz="4" w:space="0" w:color="000000"/>
        <w:bottom w:val="single" w:sz="4" w:space="0" w:color="000000"/>
        <w:right w:val="single" w:sz="4" w:space="0" w:color="000000"/>
      </w:pBdr>
      <w:suppressAutoHyphens/>
      <w:spacing w:before="100" w:after="100" w:line="240" w:lineRule="exact"/>
      <w:jc w:val="center"/>
    </w:pPr>
    <w:rPr>
      <w:rFonts w:ascii="Arial" w:eastAsia="Arial Unicode MS" w:hAnsi="Arial" w:cs="Arial"/>
      <w:sz w:val="16"/>
      <w:szCs w:val="16"/>
      <w:lang w:val="en-GB" w:eastAsia="zh-CN"/>
    </w:rPr>
  </w:style>
  <w:style w:type="paragraph" w:customStyle="1" w:styleId="xl31">
    <w:name w:val="xl31"/>
    <w:basedOn w:val="a"/>
    <w:rsid w:val="00274338"/>
    <w:pPr>
      <w:pBdr>
        <w:top w:val="single" w:sz="4" w:space="0" w:color="000000"/>
        <w:left w:val="single" w:sz="4" w:space="0" w:color="000000"/>
        <w:bottom w:val="single" w:sz="4" w:space="0" w:color="000000"/>
        <w:right w:val="single" w:sz="4" w:space="0" w:color="000000"/>
      </w:pBdr>
      <w:suppressAutoHyphens/>
      <w:spacing w:before="100" w:after="100" w:line="240" w:lineRule="exact"/>
      <w:jc w:val="center"/>
    </w:pPr>
    <w:rPr>
      <w:rFonts w:ascii="Arial" w:eastAsia="Arial Unicode MS" w:hAnsi="Arial" w:cs="Arial"/>
      <w:b/>
      <w:bCs/>
      <w:sz w:val="14"/>
      <w:szCs w:val="14"/>
      <w:lang w:val="en-GB" w:eastAsia="zh-CN"/>
    </w:rPr>
  </w:style>
  <w:style w:type="paragraph" w:customStyle="1" w:styleId="xl30">
    <w:name w:val="xl30"/>
    <w:basedOn w:val="a"/>
    <w:rsid w:val="00274338"/>
    <w:pPr>
      <w:suppressAutoHyphens/>
      <w:spacing w:before="100" w:after="100" w:line="240" w:lineRule="exact"/>
      <w:jc w:val="center"/>
    </w:pPr>
    <w:rPr>
      <w:rFonts w:ascii="Arial" w:eastAsia="Arial Unicode MS" w:hAnsi="Arial" w:cs="Arial"/>
      <w:b/>
      <w:bCs/>
      <w:sz w:val="18"/>
      <w:szCs w:val="18"/>
      <w:lang w:val="en-GB" w:eastAsia="zh-CN"/>
    </w:rPr>
  </w:style>
  <w:style w:type="paragraph" w:customStyle="1" w:styleId="xl29">
    <w:name w:val="xl29"/>
    <w:basedOn w:val="a"/>
    <w:rsid w:val="00274338"/>
    <w:pPr>
      <w:pBdr>
        <w:top w:val="single" w:sz="4" w:space="0" w:color="000000"/>
        <w:left w:val="single" w:sz="4" w:space="0" w:color="000000"/>
        <w:bottom w:val="single" w:sz="4" w:space="0" w:color="000000"/>
        <w:right w:val="single" w:sz="4" w:space="0" w:color="000000"/>
      </w:pBdr>
      <w:suppressAutoHyphens/>
      <w:spacing w:before="100" w:after="100" w:line="240" w:lineRule="exact"/>
      <w:jc w:val="center"/>
    </w:pPr>
    <w:rPr>
      <w:rFonts w:ascii="Arial" w:eastAsia="Arial Unicode MS" w:hAnsi="Arial" w:cs="Arial"/>
      <w:sz w:val="16"/>
      <w:szCs w:val="16"/>
      <w:lang w:val="en-GB" w:eastAsia="zh-CN"/>
    </w:rPr>
  </w:style>
  <w:style w:type="paragraph" w:customStyle="1" w:styleId="xl28">
    <w:name w:val="xl28"/>
    <w:basedOn w:val="a"/>
    <w:rsid w:val="00274338"/>
    <w:pPr>
      <w:pBdr>
        <w:top w:val="single" w:sz="4" w:space="0" w:color="000000"/>
        <w:left w:val="single" w:sz="4" w:space="0" w:color="000000"/>
        <w:bottom w:val="single" w:sz="4" w:space="0" w:color="000000"/>
        <w:right w:val="single" w:sz="4" w:space="0" w:color="000000"/>
      </w:pBdr>
      <w:suppressAutoHyphens/>
      <w:spacing w:before="100" w:after="100" w:line="240" w:lineRule="exact"/>
      <w:jc w:val="center"/>
    </w:pPr>
    <w:rPr>
      <w:rFonts w:ascii="Arial" w:eastAsia="Arial Unicode MS" w:hAnsi="Arial" w:cs="Arial"/>
      <w:sz w:val="16"/>
      <w:szCs w:val="16"/>
      <w:lang w:val="en-GB" w:eastAsia="zh-CN"/>
    </w:rPr>
  </w:style>
  <w:style w:type="paragraph" w:customStyle="1" w:styleId="xl27">
    <w:name w:val="xl27"/>
    <w:basedOn w:val="a"/>
    <w:rsid w:val="00274338"/>
    <w:pPr>
      <w:pBdr>
        <w:top w:val="single" w:sz="4" w:space="0" w:color="000000"/>
        <w:left w:val="single" w:sz="4" w:space="0" w:color="000000"/>
        <w:bottom w:val="single" w:sz="4" w:space="0" w:color="000000"/>
        <w:right w:val="single" w:sz="4" w:space="0" w:color="000000"/>
      </w:pBdr>
      <w:suppressAutoHyphens/>
      <w:spacing w:before="100" w:after="100" w:line="240" w:lineRule="exact"/>
      <w:jc w:val="center"/>
    </w:pPr>
    <w:rPr>
      <w:rFonts w:ascii="Arial" w:eastAsia="Arial Unicode MS" w:hAnsi="Arial" w:cs="Arial"/>
      <w:b/>
      <w:bCs/>
      <w:sz w:val="16"/>
      <w:szCs w:val="16"/>
      <w:lang w:val="en-GB" w:eastAsia="zh-CN"/>
    </w:rPr>
  </w:style>
  <w:style w:type="paragraph" w:customStyle="1" w:styleId="xl26">
    <w:name w:val="xl26"/>
    <w:basedOn w:val="a"/>
    <w:rsid w:val="00274338"/>
    <w:pPr>
      <w:pBdr>
        <w:top w:val="single" w:sz="4" w:space="0" w:color="000000"/>
        <w:left w:val="single" w:sz="4" w:space="0" w:color="000000"/>
        <w:bottom w:val="single" w:sz="4" w:space="0" w:color="000000"/>
        <w:right w:val="single" w:sz="4" w:space="0" w:color="000000"/>
      </w:pBdr>
      <w:suppressAutoHyphens/>
      <w:spacing w:before="100" w:after="100" w:line="240" w:lineRule="exact"/>
      <w:jc w:val="center"/>
    </w:pPr>
    <w:rPr>
      <w:rFonts w:ascii="Arial" w:eastAsia="Arial Unicode MS" w:hAnsi="Arial" w:cs="Arial"/>
      <w:b/>
      <w:bCs/>
      <w:sz w:val="18"/>
      <w:szCs w:val="18"/>
      <w:lang w:val="en-GB" w:eastAsia="zh-CN"/>
    </w:rPr>
  </w:style>
  <w:style w:type="paragraph" w:customStyle="1" w:styleId="xl25">
    <w:name w:val="xl25"/>
    <w:basedOn w:val="a"/>
    <w:rsid w:val="00274338"/>
    <w:pPr>
      <w:pBdr>
        <w:top w:val="single" w:sz="4" w:space="0" w:color="000000"/>
        <w:left w:val="single" w:sz="4" w:space="0" w:color="000000"/>
        <w:bottom w:val="single" w:sz="4" w:space="0" w:color="000000"/>
        <w:right w:val="single" w:sz="4" w:space="0" w:color="000000"/>
      </w:pBdr>
      <w:suppressAutoHyphens/>
      <w:spacing w:before="100" w:after="100" w:line="240" w:lineRule="exact"/>
      <w:jc w:val="center"/>
    </w:pPr>
    <w:rPr>
      <w:rFonts w:ascii="Arial" w:eastAsia="Arial Unicode MS" w:hAnsi="Arial" w:cs="Arial"/>
      <w:sz w:val="18"/>
      <w:szCs w:val="18"/>
      <w:lang w:val="en-GB" w:eastAsia="zh-CN"/>
    </w:rPr>
  </w:style>
  <w:style w:type="paragraph" w:customStyle="1" w:styleId="1f4">
    <w:name w:val="Λίστα με αριθμούς1"/>
    <w:basedOn w:val="a"/>
    <w:rsid w:val="00274338"/>
    <w:pPr>
      <w:suppressAutoHyphens/>
      <w:spacing w:before="120" w:after="120" w:line="360" w:lineRule="exact"/>
      <w:ind w:left="1287"/>
      <w:jc w:val="both"/>
    </w:pPr>
    <w:rPr>
      <w:rFonts w:ascii="Arial" w:eastAsia="Times New Roman" w:hAnsi="Arial" w:cs="Arial"/>
      <w:sz w:val="24"/>
      <w:szCs w:val="24"/>
      <w:lang w:val="en-GB" w:eastAsia="zh-CN"/>
    </w:rPr>
  </w:style>
  <w:style w:type="paragraph" w:customStyle="1" w:styleId="sub1">
    <w:name w:val="sub1"/>
    <w:basedOn w:val="a"/>
    <w:rsid w:val="00274338"/>
    <w:pPr>
      <w:suppressAutoHyphens/>
      <w:spacing w:before="100" w:after="100" w:line="240" w:lineRule="exact"/>
      <w:jc w:val="both"/>
    </w:pPr>
    <w:rPr>
      <w:rFonts w:ascii="Times New Roman" w:eastAsia="Times New Roman" w:hAnsi="Times New Roman" w:cs="Times New Roman"/>
      <w:sz w:val="24"/>
      <w:szCs w:val="24"/>
      <w:lang w:val="en-GB" w:eastAsia="zh-CN"/>
    </w:rPr>
  </w:style>
  <w:style w:type="paragraph" w:customStyle="1" w:styleId="Web1">
    <w:name w:val="Κανονικό (Web)1"/>
    <w:basedOn w:val="a"/>
    <w:rsid w:val="00274338"/>
    <w:pPr>
      <w:suppressAutoHyphens/>
      <w:spacing w:before="100" w:after="100" w:line="240" w:lineRule="exact"/>
      <w:jc w:val="both"/>
    </w:pPr>
    <w:rPr>
      <w:rFonts w:ascii="Times New Roman" w:eastAsia="Times New Roman" w:hAnsi="Times New Roman" w:cs="Times New Roman"/>
      <w:sz w:val="24"/>
      <w:szCs w:val="24"/>
      <w:lang w:val="en-GB" w:eastAsia="zh-CN"/>
    </w:rPr>
  </w:style>
  <w:style w:type="paragraph" w:customStyle="1" w:styleId="331">
    <w:name w:val="Σώμα κείμενου με εσοχή 33"/>
    <w:basedOn w:val="a"/>
    <w:rsid w:val="00274338"/>
    <w:pPr>
      <w:suppressAutoHyphens/>
      <w:spacing w:after="0" w:line="240" w:lineRule="exact"/>
      <w:ind w:firstLine="360"/>
      <w:jc w:val="both"/>
    </w:pPr>
    <w:rPr>
      <w:rFonts w:ascii="Tahoma" w:eastAsia="Times New Roman" w:hAnsi="Tahoma" w:cs="Tahoma"/>
      <w:szCs w:val="24"/>
      <w:lang w:val="en-GB" w:eastAsia="zh-CN"/>
    </w:rPr>
  </w:style>
  <w:style w:type="paragraph" w:customStyle="1" w:styleId="220">
    <w:name w:val="Σώμα κείμενου 22"/>
    <w:basedOn w:val="a"/>
    <w:rsid w:val="00274338"/>
    <w:pPr>
      <w:suppressAutoHyphens/>
      <w:spacing w:after="0" w:line="240" w:lineRule="exact"/>
      <w:jc w:val="both"/>
    </w:pPr>
    <w:rPr>
      <w:rFonts w:ascii="Tahoma" w:eastAsia="Times New Roman" w:hAnsi="Tahoma" w:cs="Tahoma"/>
      <w:szCs w:val="24"/>
      <w:lang w:val="en-GB" w:eastAsia="zh-CN"/>
    </w:rPr>
  </w:style>
  <w:style w:type="paragraph" w:customStyle="1" w:styleId="213">
    <w:name w:val="Σώμα κείμενου με εσοχή 21"/>
    <w:basedOn w:val="a"/>
    <w:rsid w:val="00274338"/>
    <w:pPr>
      <w:suppressAutoHyphens/>
      <w:spacing w:after="0" w:line="240" w:lineRule="exact"/>
      <w:ind w:left="360"/>
      <w:jc w:val="both"/>
    </w:pPr>
    <w:rPr>
      <w:rFonts w:ascii="Comic Sans MS" w:eastAsia="Times New Roman" w:hAnsi="Comic Sans MS" w:cs="Comic Sans MS"/>
      <w:sz w:val="24"/>
      <w:szCs w:val="24"/>
      <w:lang w:val="en-GB" w:eastAsia="zh-CN"/>
    </w:rPr>
  </w:style>
  <w:style w:type="paragraph" w:customStyle="1" w:styleId="Teksttreci21">
    <w:name w:val="Tekst treści (2)1"/>
    <w:basedOn w:val="a"/>
    <w:rsid w:val="00274338"/>
    <w:pPr>
      <w:widowControl w:val="0"/>
      <w:shd w:val="clear" w:color="auto" w:fill="FFFFFF"/>
      <w:suppressAutoHyphens/>
      <w:spacing w:before="180" w:after="1440" w:line="264" w:lineRule="exact"/>
      <w:ind w:hanging="440"/>
      <w:jc w:val="both"/>
    </w:pPr>
    <w:rPr>
      <w:rFonts w:ascii="Calibri" w:eastAsia="Calibri" w:hAnsi="Calibri" w:cs="Times New Roman"/>
      <w:szCs w:val="24"/>
      <w:lang w:val="en-GB" w:eastAsia="zh-CN"/>
    </w:rPr>
  </w:style>
  <w:style w:type="paragraph" w:customStyle="1" w:styleId="-HTML3">
    <w:name w:val="Προ-διαμορφωμένο HTML3"/>
    <w:basedOn w:val="a"/>
    <w:rsid w:val="00274338"/>
    <w:pPr>
      <w:suppressAutoHyphens/>
      <w:spacing w:after="0" w:line="240" w:lineRule="exact"/>
      <w:jc w:val="both"/>
    </w:pPr>
    <w:rPr>
      <w:rFonts w:ascii="Consolas" w:eastAsia="Times New Roman" w:hAnsi="Consolas" w:cs="Consolas"/>
      <w:sz w:val="20"/>
      <w:szCs w:val="20"/>
      <w:lang w:val="en-GB" w:eastAsia="zh-CN"/>
    </w:rPr>
  </w:style>
  <w:style w:type="paragraph" w:customStyle="1" w:styleId="para-2">
    <w:name w:val="para-2"/>
    <w:basedOn w:val="a"/>
    <w:rsid w:val="00274338"/>
    <w:pPr>
      <w:widowControl w:val="0"/>
      <w:tabs>
        <w:tab w:val="left" w:pos="1021"/>
        <w:tab w:val="left" w:pos="1588"/>
        <w:tab w:val="left" w:pos="2155"/>
        <w:tab w:val="left" w:pos="2722"/>
        <w:tab w:val="left" w:pos="3289"/>
      </w:tabs>
      <w:suppressAutoHyphens/>
      <w:spacing w:after="0" w:line="240" w:lineRule="exact"/>
      <w:ind w:left="1588" w:hanging="1588"/>
      <w:jc w:val="both"/>
    </w:pPr>
    <w:rPr>
      <w:rFonts w:ascii="Arial" w:eastAsia="Andale Sans UI" w:hAnsi="Arial" w:cs="Arial"/>
      <w:spacing w:val="5"/>
      <w:kern w:val="2"/>
      <w:szCs w:val="24"/>
      <w:lang w:val="en-GB" w:eastAsia="zh-CN"/>
    </w:rPr>
  </w:style>
  <w:style w:type="paragraph" w:customStyle="1" w:styleId="39">
    <w:name w:val="Κείμενο πλαισίου3"/>
    <w:basedOn w:val="a"/>
    <w:rsid w:val="00274338"/>
    <w:pPr>
      <w:suppressAutoHyphens/>
      <w:spacing w:after="0" w:line="240" w:lineRule="exact"/>
      <w:jc w:val="both"/>
    </w:pPr>
    <w:rPr>
      <w:rFonts w:ascii="Tahoma" w:eastAsia="Times New Roman" w:hAnsi="Tahoma" w:cs="Tahoma"/>
      <w:sz w:val="16"/>
      <w:szCs w:val="16"/>
      <w:lang w:val="en-GB" w:eastAsia="zh-CN"/>
    </w:rPr>
  </w:style>
  <w:style w:type="paragraph" w:customStyle="1" w:styleId="2f0">
    <w:name w:val="Παράγραφος λίστας2"/>
    <w:basedOn w:val="a"/>
    <w:rsid w:val="00274338"/>
    <w:pPr>
      <w:suppressAutoHyphens/>
      <w:spacing w:after="120" w:line="240" w:lineRule="auto"/>
      <w:ind w:left="720"/>
      <w:jc w:val="both"/>
    </w:pPr>
    <w:rPr>
      <w:rFonts w:ascii="Calibri" w:eastAsia="Times New Roman" w:hAnsi="Calibri" w:cs="Calibri"/>
      <w:szCs w:val="24"/>
      <w:lang w:val="en-GB" w:eastAsia="zh-CN"/>
    </w:rPr>
  </w:style>
  <w:style w:type="paragraph" w:customStyle="1" w:styleId="2f1">
    <w:name w:val="Χωρίς διάστιχο2"/>
    <w:rsid w:val="00274338"/>
    <w:pPr>
      <w:suppressAutoHyphens/>
      <w:spacing w:after="0" w:line="240" w:lineRule="auto"/>
    </w:pPr>
    <w:rPr>
      <w:rFonts w:ascii="Calibri" w:eastAsia="Times New Roman" w:hAnsi="Calibri" w:cs="Calibri"/>
      <w:lang w:eastAsia="zh-CN"/>
    </w:rPr>
  </w:style>
  <w:style w:type="paragraph" w:customStyle="1" w:styleId="46">
    <w:name w:val="Κείμενο σχολίου4"/>
    <w:basedOn w:val="a"/>
    <w:rsid w:val="00274338"/>
    <w:pPr>
      <w:suppressAutoHyphens/>
      <w:spacing w:after="120" w:line="240" w:lineRule="auto"/>
      <w:jc w:val="both"/>
    </w:pPr>
    <w:rPr>
      <w:rFonts w:ascii="Calibri" w:eastAsia="Times New Roman" w:hAnsi="Calibri" w:cs="Calibri"/>
      <w:sz w:val="20"/>
      <w:szCs w:val="20"/>
      <w:lang w:val="en-GB" w:eastAsia="zh-CN"/>
    </w:rPr>
  </w:style>
  <w:style w:type="paragraph" w:customStyle="1" w:styleId="56">
    <w:name w:val="Κείμενο σχολίου5"/>
    <w:basedOn w:val="a"/>
    <w:rsid w:val="00274338"/>
    <w:pPr>
      <w:suppressAutoHyphens/>
      <w:spacing w:after="120" w:line="240" w:lineRule="auto"/>
      <w:jc w:val="both"/>
    </w:pPr>
    <w:rPr>
      <w:rFonts w:ascii="Calibri" w:eastAsia="Times New Roman" w:hAnsi="Calibri" w:cs="Calibri"/>
      <w:sz w:val="20"/>
      <w:szCs w:val="20"/>
      <w:lang w:val="en-GB" w:eastAsia="zh-CN"/>
    </w:rPr>
  </w:style>
  <w:style w:type="numbering" w:customStyle="1" w:styleId="1f5">
    <w:name w:val="Χωρίς λίστα1"/>
    <w:next w:val="a2"/>
    <w:uiPriority w:val="99"/>
    <w:semiHidden/>
    <w:unhideWhenUsed/>
    <w:rsid w:val="006D1C41"/>
  </w:style>
  <w:style w:type="character" w:customStyle="1" w:styleId="2f2">
    <w:name w:val="Αριθμός σελίδας2"/>
    <w:rsid w:val="006D1C41"/>
    <w:rPr>
      <w:rFonts w:ascii="Times New Roman" w:eastAsia="Times New Roman" w:hAnsi="Times New Roman" w:cs="Times New Roman"/>
      <w:color w:val="000000"/>
      <w:sz w:val="24"/>
      <w:szCs w:val="24"/>
    </w:rPr>
  </w:style>
  <w:style w:type="character" w:customStyle="1" w:styleId="3a">
    <w:name w:val="Ανεπίλυτη αναφορά3"/>
    <w:rsid w:val="006D1C41"/>
    <w:rPr>
      <w:rFonts w:ascii="Times New Roman" w:eastAsia="Times New Roman" w:hAnsi="Times New Roman" w:cs="Times New Roman"/>
      <w:color w:val="605E5C"/>
      <w:sz w:val="24"/>
      <w:szCs w:val="24"/>
      <w:shd w:val="clear" w:color="auto" w:fill="E1DFDD"/>
    </w:rPr>
  </w:style>
  <w:style w:type="character" w:customStyle="1" w:styleId="2f3">
    <w:name w:val="Έντονο2"/>
    <w:rsid w:val="006D1C41"/>
    <w:rPr>
      <w:rFonts w:ascii="Times New Roman" w:eastAsia="Times New Roman" w:hAnsi="Times New Roman" w:cs="Times New Roman"/>
      <w:b/>
      <w:bCs/>
      <w:color w:val="000000"/>
      <w:sz w:val="24"/>
      <w:szCs w:val="24"/>
    </w:rPr>
  </w:style>
  <w:style w:type="character" w:customStyle="1" w:styleId="102">
    <w:name w:val="Προεπιλεγμένη γραμματοσειρά10"/>
    <w:rsid w:val="006D1C41"/>
  </w:style>
  <w:style w:type="character" w:customStyle="1" w:styleId="Char13">
    <w:name w:val="Σώμα κειμένου Char1"/>
    <w:basedOn w:val="a0"/>
    <w:rsid w:val="006D1C41"/>
    <w:rPr>
      <w:rFonts w:ascii="Calibri" w:hAnsi="Calibri" w:cs="Calibri"/>
      <w:sz w:val="22"/>
      <w:szCs w:val="24"/>
      <w:lang w:val="en-GB" w:eastAsia="zh-CN"/>
    </w:rPr>
  </w:style>
  <w:style w:type="character" w:customStyle="1" w:styleId="Char14">
    <w:name w:val="Υποσέλιδο Char1"/>
    <w:basedOn w:val="a0"/>
    <w:uiPriority w:val="99"/>
    <w:rsid w:val="006D1C41"/>
    <w:rPr>
      <w:rFonts w:ascii="Calibri" w:eastAsia="MS Mincho" w:hAnsi="Calibri" w:cs="Calibri"/>
      <w:sz w:val="22"/>
      <w:szCs w:val="24"/>
      <w:lang w:val="en-US" w:eastAsia="ja-JP"/>
    </w:rPr>
  </w:style>
  <w:style w:type="character" w:customStyle="1" w:styleId="Char15">
    <w:name w:val="Κεφαλίδα Char1"/>
    <w:basedOn w:val="a0"/>
    <w:rsid w:val="006D1C41"/>
    <w:rPr>
      <w:rFonts w:ascii="Calibri" w:hAnsi="Calibri" w:cs="Calibri"/>
      <w:sz w:val="22"/>
      <w:szCs w:val="24"/>
      <w:lang w:val="en-GB" w:eastAsia="zh-CN"/>
    </w:rPr>
  </w:style>
  <w:style w:type="character" w:customStyle="1" w:styleId="Char21">
    <w:name w:val="Κείμενο πλαισίου Char2"/>
    <w:basedOn w:val="a0"/>
    <w:rsid w:val="006D1C41"/>
    <w:rPr>
      <w:rFonts w:ascii="Tahoma" w:hAnsi="Tahoma" w:cs="Tahoma"/>
      <w:sz w:val="16"/>
      <w:szCs w:val="16"/>
      <w:lang w:val="en-GB" w:eastAsia="zh-CN"/>
    </w:rPr>
  </w:style>
  <w:style w:type="character" w:customStyle="1" w:styleId="Char40">
    <w:name w:val="Κείμενο σχολίου Char4"/>
    <w:basedOn w:val="a0"/>
    <w:uiPriority w:val="99"/>
    <w:semiHidden/>
    <w:rsid w:val="006D1C41"/>
    <w:rPr>
      <w:rFonts w:ascii="Calibri" w:hAnsi="Calibri" w:cs="Calibri"/>
      <w:lang w:val="en-GB" w:eastAsia="zh-CN"/>
    </w:rPr>
  </w:style>
  <w:style w:type="character" w:customStyle="1" w:styleId="Char22">
    <w:name w:val="Θέμα σχολίου Char2"/>
    <w:basedOn w:val="Char40"/>
    <w:rsid w:val="006D1C41"/>
    <w:rPr>
      <w:rFonts w:ascii="Calibri" w:hAnsi="Calibri" w:cs="Calibri"/>
      <w:b/>
      <w:bCs/>
      <w:lang w:val="en-GB" w:eastAsia="zh-CN"/>
    </w:rPr>
  </w:style>
  <w:style w:type="character" w:customStyle="1" w:styleId="Char16">
    <w:name w:val="Κείμενο υποσημείωσης Char1"/>
    <w:basedOn w:val="a0"/>
    <w:rsid w:val="006D1C41"/>
    <w:rPr>
      <w:rFonts w:ascii="Calibri" w:hAnsi="Calibri"/>
      <w:sz w:val="18"/>
      <w:lang w:val="en-IE" w:eastAsia="zh-CN"/>
    </w:rPr>
  </w:style>
  <w:style w:type="character" w:customStyle="1" w:styleId="Char17">
    <w:name w:val="Κείμενο σημείωσης τέλους Char1"/>
    <w:basedOn w:val="a0"/>
    <w:rsid w:val="006D1C41"/>
    <w:rPr>
      <w:rFonts w:ascii="Calibri" w:hAnsi="Calibri"/>
      <w:lang w:val="en-GB" w:eastAsia="zh-CN"/>
    </w:rPr>
  </w:style>
  <w:style w:type="character" w:customStyle="1" w:styleId="Char18">
    <w:name w:val="Σώμα κείμενου με εσοχή Char1"/>
    <w:basedOn w:val="a0"/>
    <w:rsid w:val="006D1C41"/>
    <w:rPr>
      <w:rFonts w:ascii="Arial" w:hAnsi="Arial" w:cs="Arial"/>
      <w:sz w:val="22"/>
      <w:szCs w:val="24"/>
      <w:lang w:val="en-GB" w:eastAsia="zh-CN"/>
    </w:rPr>
  </w:style>
  <w:style w:type="character" w:customStyle="1" w:styleId="-HTMLChar2">
    <w:name w:val="Προ-διαμορφωμένο HTML Char2"/>
    <w:basedOn w:val="a0"/>
    <w:rsid w:val="006D1C41"/>
    <w:rPr>
      <w:rFonts w:ascii="Courier New" w:hAnsi="Courier New" w:cs="Courier New"/>
      <w:lang w:eastAsia="zh-CN"/>
    </w:rPr>
  </w:style>
  <w:style w:type="paragraph" w:customStyle="1" w:styleId="340">
    <w:name w:val="Σώμα κείμενου 34"/>
    <w:basedOn w:val="a"/>
    <w:rsid w:val="006D1C41"/>
    <w:pPr>
      <w:suppressAutoHyphens/>
      <w:spacing w:after="0" w:line="240" w:lineRule="exact"/>
      <w:jc w:val="both"/>
    </w:pPr>
    <w:rPr>
      <w:rFonts w:ascii="Times New Roman" w:eastAsia="Times New Roman" w:hAnsi="Times New Roman" w:cs="Times New Roman"/>
      <w:b/>
      <w:bCs/>
      <w:szCs w:val="24"/>
      <w:lang w:val="en-GB" w:eastAsia="zh-CN"/>
    </w:rPr>
  </w:style>
  <w:style w:type="paragraph" w:customStyle="1" w:styleId="Web2">
    <w:name w:val="Κανονικό (Web)2"/>
    <w:basedOn w:val="a"/>
    <w:rsid w:val="006D1C41"/>
    <w:pPr>
      <w:suppressAutoHyphens/>
      <w:spacing w:before="100" w:after="100" w:line="240" w:lineRule="exact"/>
      <w:jc w:val="both"/>
    </w:pPr>
    <w:rPr>
      <w:rFonts w:ascii="Times New Roman" w:eastAsia="Times New Roman" w:hAnsi="Times New Roman" w:cs="Times New Roman"/>
      <w:sz w:val="24"/>
      <w:szCs w:val="24"/>
      <w:lang w:val="en-GB" w:eastAsia="zh-CN"/>
    </w:rPr>
  </w:style>
  <w:style w:type="paragraph" w:customStyle="1" w:styleId="341">
    <w:name w:val="Σώμα κείμενου με εσοχή 34"/>
    <w:basedOn w:val="a"/>
    <w:rsid w:val="006D1C41"/>
    <w:pPr>
      <w:suppressAutoHyphens/>
      <w:spacing w:after="0" w:line="240" w:lineRule="exact"/>
      <w:ind w:firstLine="360"/>
      <w:jc w:val="both"/>
    </w:pPr>
    <w:rPr>
      <w:rFonts w:ascii="Tahoma" w:eastAsia="Times New Roman" w:hAnsi="Tahoma" w:cs="Tahoma"/>
      <w:szCs w:val="24"/>
      <w:lang w:val="en-GB" w:eastAsia="zh-CN"/>
    </w:rPr>
  </w:style>
  <w:style w:type="paragraph" w:customStyle="1" w:styleId="230">
    <w:name w:val="Σώμα κείμενου 23"/>
    <w:basedOn w:val="a"/>
    <w:rsid w:val="006D1C41"/>
    <w:pPr>
      <w:suppressAutoHyphens/>
      <w:spacing w:after="0" w:line="240" w:lineRule="exact"/>
      <w:jc w:val="both"/>
    </w:pPr>
    <w:rPr>
      <w:rFonts w:ascii="Tahoma" w:eastAsia="Times New Roman" w:hAnsi="Tahoma" w:cs="Tahoma"/>
      <w:szCs w:val="24"/>
      <w:lang w:val="en-GB" w:eastAsia="zh-CN"/>
    </w:rPr>
  </w:style>
  <w:style w:type="paragraph" w:customStyle="1" w:styleId="221">
    <w:name w:val="Σώμα κείμενου με εσοχή 22"/>
    <w:basedOn w:val="a"/>
    <w:rsid w:val="006D1C41"/>
    <w:pPr>
      <w:suppressAutoHyphens/>
      <w:spacing w:after="0" w:line="240" w:lineRule="exact"/>
      <w:ind w:left="360"/>
      <w:jc w:val="both"/>
    </w:pPr>
    <w:rPr>
      <w:rFonts w:ascii="Comic Sans MS" w:eastAsia="Times New Roman" w:hAnsi="Comic Sans MS" w:cs="Comic Sans MS"/>
      <w:sz w:val="24"/>
      <w:szCs w:val="24"/>
      <w:lang w:val="en-GB" w:eastAsia="zh-CN"/>
    </w:rPr>
  </w:style>
  <w:style w:type="paragraph" w:customStyle="1" w:styleId="-HTML4">
    <w:name w:val="Προ-διαμορφωμένο HTML4"/>
    <w:basedOn w:val="a"/>
    <w:rsid w:val="006D1C41"/>
    <w:pPr>
      <w:suppressAutoHyphens/>
      <w:spacing w:after="0" w:line="240" w:lineRule="exact"/>
      <w:jc w:val="both"/>
    </w:pPr>
    <w:rPr>
      <w:rFonts w:ascii="Consolas" w:eastAsia="Times New Roman" w:hAnsi="Consolas" w:cs="Consolas"/>
      <w:sz w:val="20"/>
      <w:szCs w:val="20"/>
      <w:lang w:val="en-GB" w:eastAsia="zh-CN"/>
    </w:rPr>
  </w:style>
  <w:style w:type="paragraph" w:customStyle="1" w:styleId="47">
    <w:name w:val="Κείμενο πλαισίου4"/>
    <w:basedOn w:val="a"/>
    <w:rsid w:val="006D1C41"/>
    <w:pPr>
      <w:suppressAutoHyphens/>
      <w:spacing w:after="0" w:line="240" w:lineRule="exact"/>
      <w:jc w:val="both"/>
    </w:pPr>
    <w:rPr>
      <w:rFonts w:ascii="Tahoma" w:eastAsia="Times New Roman" w:hAnsi="Tahoma" w:cs="Tahoma"/>
      <w:sz w:val="16"/>
      <w:szCs w:val="16"/>
      <w:lang w:val="en-GB" w:eastAsia="zh-CN"/>
    </w:rPr>
  </w:style>
  <w:style w:type="paragraph" w:customStyle="1" w:styleId="3b">
    <w:name w:val="Παράγραφος λίστας3"/>
    <w:basedOn w:val="a"/>
    <w:rsid w:val="006D1C41"/>
    <w:pPr>
      <w:suppressAutoHyphens/>
      <w:spacing w:after="120" w:line="240" w:lineRule="auto"/>
      <w:ind w:left="720"/>
      <w:jc w:val="both"/>
    </w:pPr>
    <w:rPr>
      <w:rFonts w:ascii="Calibri" w:eastAsia="Times New Roman" w:hAnsi="Calibri" w:cs="Calibri"/>
      <w:szCs w:val="24"/>
      <w:lang w:val="en-GB" w:eastAsia="zh-CN"/>
    </w:rPr>
  </w:style>
  <w:style w:type="paragraph" w:customStyle="1" w:styleId="3c">
    <w:name w:val="Χωρίς διάστιχο3"/>
    <w:rsid w:val="006D1C41"/>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20044">
      <w:bodyDiv w:val="1"/>
      <w:marLeft w:val="0"/>
      <w:marRight w:val="0"/>
      <w:marTop w:val="0"/>
      <w:marBottom w:val="0"/>
      <w:divBdr>
        <w:top w:val="none" w:sz="0" w:space="0" w:color="auto"/>
        <w:left w:val="none" w:sz="0" w:space="0" w:color="auto"/>
        <w:bottom w:val="none" w:sz="0" w:space="0" w:color="auto"/>
        <w:right w:val="none" w:sz="0" w:space="0" w:color="auto"/>
      </w:divBdr>
    </w:div>
    <w:div w:id="899678752">
      <w:bodyDiv w:val="1"/>
      <w:marLeft w:val="0"/>
      <w:marRight w:val="0"/>
      <w:marTop w:val="0"/>
      <w:marBottom w:val="0"/>
      <w:divBdr>
        <w:top w:val="none" w:sz="0" w:space="0" w:color="auto"/>
        <w:left w:val="none" w:sz="0" w:space="0" w:color="auto"/>
        <w:bottom w:val="none" w:sz="0" w:space="0" w:color="auto"/>
        <w:right w:val="none" w:sz="0" w:space="0" w:color="auto"/>
      </w:divBdr>
    </w:div>
    <w:div w:id="935409270">
      <w:bodyDiv w:val="1"/>
      <w:marLeft w:val="0"/>
      <w:marRight w:val="0"/>
      <w:marTop w:val="0"/>
      <w:marBottom w:val="0"/>
      <w:divBdr>
        <w:top w:val="none" w:sz="0" w:space="0" w:color="auto"/>
        <w:left w:val="none" w:sz="0" w:space="0" w:color="auto"/>
        <w:bottom w:val="none" w:sz="0" w:space="0" w:color="auto"/>
        <w:right w:val="none" w:sz="0" w:space="0" w:color="auto"/>
      </w:divBdr>
    </w:div>
    <w:div w:id="1528829462">
      <w:bodyDiv w:val="1"/>
      <w:marLeft w:val="0"/>
      <w:marRight w:val="0"/>
      <w:marTop w:val="0"/>
      <w:marBottom w:val="0"/>
      <w:divBdr>
        <w:top w:val="none" w:sz="0" w:space="0" w:color="auto"/>
        <w:left w:val="none" w:sz="0" w:space="0" w:color="auto"/>
        <w:bottom w:val="none" w:sz="0" w:space="0" w:color="auto"/>
        <w:right w:val="none" w:sz="0" w:space="0" w:color="auto"/>
      </w:divBdr>
    </w:div>
    <w:div w:id="190664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promitheus.gov.gr/" TargetMode="External"/><Relationship Id="rId26" Type="http://schemas.openxmlformats.org/officeDocument/2006/relationships/hyperlink" Target="https://espd.eprocurement.gov.gr/" TargetMode="External"/><Relationship Id="rId39" Type="http://schemas.openxmlformats.org/officeDocument/2006/relationships/fontTable" Target="fontTable.xml"/><Relationship Id="rId21" Type="http://schemas.openxmlformats.org/officeDocument/2006/relationships/hyperlink" Target="http://www.neaionia.gr/"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eaionia.gr/" TargetMode="External"/><Relationship Id="rId25" Type="http://schemas.openxmlformats.org/officeDocument/2006/relationships/hyperlink" Target="http://www.promitheus.gov.gr/" TargetMode="External"/><Relationship Id="rId33" Type="http://schemas.openxmlformats.org/officeDocument/2006/relationships/header" Target="header4.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procurement@neaionia.gr" TargetMode="External"/><Relationship Id="rId20" Type="http://schemas.openxmlformats.org/officeDocument/2006/relationships/hyperlink" Target="http://et.diavgeia.gov.gr/" TargetMode="External"/><Relationship Id="rId29" Type="http://schemas.openxmlformats.org/officeDocument/2006/relationships/hyperlink" Target="http://www.eaadhsy.gr/n4412/art79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epanorthotika@eaadhsy.gr" TargetMode="External"/><Relationship Id="rId32" Type="http://schemas.openxmlformats.org/officeDocument/2006/relationships/image" Target="media/image3.emf"/><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promitheus.gov.g/" TargetMode="External"/><Relationship Id="rId28" Type="http://schemas.openxmlformats.org/officeDocument/2006/relationships/hyperlink" Target="http://www.eaadhsy.gr/n4412/n4412fulltextlinks.html" TargetMode="External"/><Relationship Id="rId36"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s://portal.eprocurement.gov.gr/webcenter/portal/TestPortal" TargetMode="External"/><Relationship Id="rId31" Type="http://schemas.openxmlformats.org/officeDocument/2006/relationships/hyperlink" Target="http://www.eaadhsy.gr/n4412/prosarthmaA_index.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promitheus.gov.gr/" TargetMode="External"/><Relationship Id="rId27" Type="http://schemas.openxmlformats.org/officeDocument/2006/relationships/hyperlink" Target="http://www.eaadhsy.gr/n4412/n4412fulltextlinks.html" TargetMode="External"/><Relationship Id="rId30" Type="http://schemas.openxmlformats.org/officeDocument/2006/relationships/hyperlink" Target="http://www.eaadhsy.gr/n4412/n4412fulltextlinks.html" TargetMode="External"/><Relationship Id="rId35" Type="http://schemas.openxmlformats.org/officeDocument/2006/relationships/footer" Target="footer4.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sta\&#917;&#960;&#953;&#966;&#940;&#957;&#949;&#953;&#945;%20&#949;&#961;&#947;&#945;&#963;&#943;&#945;&#962;\protipo%202018\&#933;&#960;&#972;&#948;&#949;&#953;&#947;&#956;&#945;%20&#948;&#953;&#945;&#946;&#953;&#946;&#945;&#963;&#964;&#953;&#954;&#959;&#973;%20&#960;&#961;&#959;&#962;%20&#916;.&#931;.%20&#941;&#947;&#954;&#961;&#953;&#963;&#951;&#962;%20&#960;&#961;&#969;&#964;&#959;&#954;&#972;&#955;&#955;&#969;&#957;%20&#959;&#961;&#953;&#963;&#964;&#953;&#954;&#942;&#962;%20&#960;&#945;&#961;&#945;&#955;&#945;&#946;&#942;&#962;%20&#965;&#960;&#951;&#961;&#949;&#963;&#953;&#974;&#957;.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DD248-232A-43F4-8F20-354B2333F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Υπόδειγμα διαβιβαστικού προς Δ.Σ. έγκρισης πρωτοκόλλων οριστικής παραλαβής υπηρεσιών</Template>
  <TotalTime>267</TotalTime>
  <Pages>59</Pages>
  <Words>30935</Words>
  <Characters>167055</Characters>
  <Application>Microsoft Office Word</Application>
  <DocSecurity>0</DocSecurity>
  <Lines>1392</Lines>
  <Paragraphs>395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Kotzagiannidou</dc:creator>
  <cp:lastModifiedBy>lamprini lekatsa</cp:lastModifiedBy>
  <cp:revision>18</cp:revision>
  <cp:lastPrinted>2020-08-10T09:21:00Z</cp:lastPrinted>
  <dcterms:created xsi:type="dcterms:W3CDTF">2023-10-25T07:25:00Z</dcterms:created>
  <dcterms:modified xsi:type="dcterms:W3CDTF">2023-10-27T08:06:00Z</dcterms:modified>
</cp:coreProperties>
</file>